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DAC" w:rsidRDefault="00256DAC" w:rsidP="00084F38">
      <w:pPr>
        <w:widowControl w:val="0"/>
        <w:spacing w:line="300" w:lineRule="atLeast"/>
        <w:jc w:val="center"/>
        <w:rPr>
          <w:b/>
          <w:bCs/>
          <w:sz w:val="22"/>
          <w:szCs w:val="32"/>
          <w:rtl/>
          <w:lang w:eastAsia="en-US"/>
        </w:rPr>
      </w:pPr>
      <w:r>
        <w:rPr>
          <w:b/>
          <w:bCs/>
          <w:sz w:val="22"/>
          <w:szCs w:val="32"/>
          <w:rtl/>
          <w:lang w:eastAsia="en-US"/>
        </w:rPr>
        <w:t>מדינת ישראל</w:t>
      </w:r>
    </w:p>
    <w:p w:rsidR="00256DAC" w:rsidRDefault="00256DAC" w:rsidP="00084F38">
      <w:pPr>
        <w:widowControl w:val="0"/>
        <w:spacing w:line="300" w:lineRule="atLeast"/>
        <w:jc w:val="center"/>
        <w:rPr>
          <w:b/>
          <w:bCs/>
          <w:sz w:val="22"/>
          <w:szCs w:val="32"/>
          <w:rtl/>
          <w:lang w:eastAsia="en-US"/>
        </w:rPr>
      </w:pPr>
      <w:r w:rsidRPr="0003676B">
        <w:rPr>
          <w:rFonts w:hint="cs"/>
          <w:b/>
          <w:bCs/>
          <w:sz w:val="18"/>
          <w:szCs w:val="28"/>
          <w:rtl/>
          <w:lang w:eastAsia="en-US"/>
        </w:rPr>
        <w:t xml:space="preserve">משרד החינוך </w:t>
      </w:r>
    </w:p>
    <w:p w:rsidR="00256DAC" w:rsidRPr="0003676B" w:rsidRDefault="008931F0" w:rsidP="00084F38">
      <w:pPr>
        <w:widowControl w:val="0"/>
        <w:spacing w:line="300" w:lineRule="atLeast"/>
        <w:jc w:val="center"/>
        <w:rPr>
          <w:b/>
          <w:bCs/>
          <w:u w:val="single"/>
          <w:rtl/>
          <w:lang w:eastAsia="en-US"/>
        </w:rPr>
      </w:pPr>
      <w:r>
        <w:rPr>
          <w:rFonts w:hint="cs"/>
          <w:b/>
          <w:bCs/>
          <w:u w:val="single"/>
          <w:rtl/>
          <w:lang w:eastAsia="en-US"/>
        </w:rPr>
        <w:t>המשנה למנהל</w:t>
      </w:r>
      <w:r w:rsidR="00921C5D">
        <w:rPr>
          <w:rFonts w:hint="cs"/>
          <w:b/>
          <w:bCs/>
          <w:u w:val="single"/>
          <w:rtl/>
          <w:lang w:eastAsia="en-US"/>
        </w:rPr>
        <w:t>ת</w:t>
      </w:r>
      <w:r>
        <w:rPr>
          <w:rFonts w:hint="cs"/>
          <w:b/>
          <w:bCs/>
          <w:u w:val="single"/>
          <w:rtl/>
          <w:lang w:eastAsia="en-US"/>
        </w:rPr>
        <w:t xml:space="preserve"> הכללי</w:t>
      </w:r>
      <w:r w:rsidR="00921C5D">
        <w:rPr>
          <w:rFonts w:hint="cs"/>
          <w:b/>
          <w:bCs/>
          <w:u w:val="single"/>
          <w:rtl/>
          <w:lang w:eastAsia="en-US"/>
        </w:rPr>
        <w:t>ת</w:t>
      </w:r>
    </w:p>
    <w:p w:rsidR="00256DAC" w:rsidRPr="00DC2EB3" w:rsidRDefault="00DC2EB3" w:rsidP="00084F38">
      <w:pPr>
        <w:widowControl w:val="0"/>
        <w:spacing w:line="300" w:lineRule="atLeast"/>
        <w:jc w:val="center"/>
        <w:rPr>
          <w:b/>
          <w:bCs/>
          <w:rtl/>
          <w:lang w:eastAsia="en-US"/>
        </w:rPr>
      </w:pPr>
      <w:r w:rsidRPr="00DC2EB3">
        <w:rPr>
          <w:rFonts w:hint="cs"/>
          <w:b/>
          <w:bCs/>
          <w:rtl/>
        </w:rPr>
        <w:t>אגף רכש מכרזים והתקשרויות</w:t>
      </w:r>
    </w:p>
    <w:p w:rsidR="00572526" w:rsidRDefault="00C90709" w:rsidP="00572526">
      <w:pPr>
        <w:widowControl w:val="0"/>
        <w:spacing w:line="300" w:lineRule="atLeast"/>
        <w:jc w:val="right"/>
        <w:rPr>
          <w:sz w:val="22"/>
          <w:rtl/>
          <w:lang w:eastAsia="en-US"/>
        </w:rPr>
      </w:pPr>
      <w:r>
        <w:rPr>
          <w:rFonts w:hint="cs"/>
          <w:sz w:val="22"/>
          <w:rtl/>
          <w:lang w:eastAsia="en-US"/>
        </w:rPr>
        <w:t xml:space="preserve">ירושלים, 16 לנובמבר 2015 </w:t>
      </w:r>
    </w:p>
    <w:p w:rsidR="00C90709" w:rsidRDefault="00C90709" w:rsidP="00572526">
      <w:pPr>
        <w:widowControl w:val="0"/>
        <w:spacing w:line="300" w:lineRule="atLeast"/>
        <w:jc w:val="right"/>
        <w:rPr>
          <w:sz w:val="22"/>
          <w:rtl/>
          <w:lang w:eastAsia="en-US"/>
        </w:rPr>
      </w:pPr>
      <w:r>
        <w:rPr>
          <w:rFonts w:hint="cs"/>
          <w:sz w:val="22"/>
          <w:rtl/>
          <w:lang w:eastAsia="en-US"/>
        </w:rPr>
        <w:t>ד' כסלו תשע"ו</w:t>
      </w:r>
    </w:p>
    <w:p w:rsidR="00C90709" w:rsidRPr="00572526" w:rsidRDefault="00C90709" w:rsidP="00572526">
      <w:pPr>
        <w:widowControl w:val="0"/>
        <w:spacing w:line="300" w:lineRule="atLeast"/>
        <w:jc w:val="right"/>
        <w:rPr>
          <w:sz w:val="22"/>
          <w:rtl/>
          <w:lang w:eastAsia="en-US"/>
        </w:rPr>
      </w:pPr>
    </w:p>
    <w:p w:rsidR="002803F7" w:rsidRPr="00C90709" w:rsidRDefault="00F45B9E" w:rsidP="00C90709">
      <w:pPr>
        <w:widowControl w:val="0"/>
        <w:spacing w:line="300" w:lineRule="atLeast"/>
        <w:ind w:left="-142" w:right="-142"/>
        <w:jc w:val="center"/>
        <w:rPr>
          <w:b/>
          <w:bCs/>
          <w:sz w:val="32"/>
          <w:szCs w:val="32"/>
          <w:u w:val="single"/>
          <w:rtl/>
          <w:lang w:eastAsia="en-US"/>
        </w:rPr>
      </w:pPr>
      <w:r w:rsidRPr="00C90709">
        <w:rPr>
          <w:b/>
          <w:bCs/>
          <w:sz w:val="32"/>
          <w:szCs w:val="32"/>
          <w:rtl/>
          <w:lang w:eastAsia="en-US"/>
        </w:rPr>
        <w:t>מכרז</w:t>
      </w:r>
      <w:r w:rsidRPr="00C90709">
        <w:rPr>
          <w:rFonts w:hint="cs"/>
          <w:b/>
          <w:bCs/>
          <w:sz w:val="32"/>
          <w:szCs w:val="32"/>
          <w:rtl/>
          <w:lang w:eastAsia="en-US"/>
        </w:rPr>
        <w:t xml:space="preserve"> </w:t>
      </w:r>
      <w:r w:rsidR="00D20248" w:rsidRPr="00C90709">
        <w:rPr>
          <w:rFonts w:hint="cs"/>
          <w:b/>
          <w:bCs/>
          <w:sz w:val="32"/>
          <w:szCs w:val="32"/>
          <w:rtl/>
          <w:lang w:eastAsia="en-US"/>
        </w:rPr>
        <w:t xml:space="preserve">היקפים משתנים </w:t>
      </w:r>
      <w:r w:rsidR="001B1043" w:rsidRPr="00C90709">
        <w:rPr>
          <w:rFonts w:hint="cs"/>
          <w:b/>
          <w:bCs/>
          <w:sz w:val="32"/>
          <w:szCs w:val="32"/>
          <w:rtl/>
          <w:lang w:eastAsia="en-US"/>
        </w:rPr>
        <w:t xml:space="preserve">מס' </w:t>
      </w:r>
      <w:r w:rsidR="00C90709" w:rsidRPr="00C90709">
        <w:rPr>
          <w:rFonts w:hint="cs"/>
          <w:b/>
          <w:bCs/>
          <w:sz w:val="32"/>
          <w:szCs w:val="32"/>
          <w:u w:val="single"/>
          <w:rtl/>
          <w:lang w:eastAsia="en-US"/>
        </w:rPr>
        <w:t>21/11.2015</w:t>
      </w:r>
      <w:r w:rsidRPr="00C90709">
        <w:rPr>
          <w:rFonts w:hint="cs"/>
          <w:b/>
          <w:bCs/>
          <w:sz w:val="32"/>
          <w:szCs w:val="32"/>
          <w:rtl/>
          <w:lang w:eastAsia="en-US"/>
        </w:rPr>
        <w:t xml:space="preserve"> </w:t>
      </w:r>
      <w:r w:rsidRPr="00C90709">
        <w:rPr>
          <w:b/>
          <w:bCs/>
          <w:sz w:val="32"/>
          <w:szCs w:val="32"/>
          <w:rtl/>
          <w:lang w:eastAsia="en-US"/>
        </w:rPr>
        <w:t xml:space="preserve">: </w:t>
      </w:r>
      <w:r w:rsidR="008A4C29" w:rsidRPr="00C90709">
        <w:rPr>
          <w:b/>
          <w:bCs/>
          <w:sz w:val="32"/>
          <w:szCs w:val="32"/>
          <w:u w:val="single"/>
          <w:rtl/>
          <w:lang w:eastAsia="en-US"/>
        </w:rPr>
        <w:t>ביצוע אימות נתונים בנוגע למערכת החינוך</w:t>
      </w:r>
    </w:p>
    <w:p w:rsidR="00AD07F6" w:rsidRDefault="00AD07F6" w:rsidP="008A4C29">
      <w:pPr>
        <w:widowControl w:val="0"/>
        <w:spacing w:line="300" w:lineRule="atLeast"/>
        <w:jc w:val="center"/>
        <w:rPr>
          <w:b/>
          <w:bCs/>
          <w:sz w:val="32"/>
          <w:szCs w:val="32"/>
          <w:u w:val="single"/>
          <w:rtl/>
          <w:lang w:eastAsia="en-US"/>
        </w:rPr>
      </w:pPr>
    </w:p>
    <w:tbl>
      <w:tblPr>
        <w:bidiVisual/>
        <w:tblW w:w="9639" w:type="dxa"/>
        <w:jc w:val="center"/>
        <w:tblLayout w:type="fixed"/>
        <w:tblLook w:val="0000" w:firstRow="0" w:lastRow="0" w:firstColumn="0" w:lastColumn="0" w:noHBand="0" w:noVBand="0"/>
      </w:tblPr>
      <w:tblGrid>
        <w:gridCol w:w="8930"/>
        <w:gridCol w:w="709"/>
      </w:tblGrid>
      <w:tr w:rsidR="00AD07F6" w:rsidRPr="00BD41FC" w:rsidTr="00AE532C">
        <w:trPr>
          <w:trHeight w:val="289"/>
          <w:jc w:val="center"/>
        </w:trPr>
        <w:tc>
          <w:tcPr>
            <w:tcW w:w="9639" w:type="dxa"/>
            <w:gridSpan w:val="2"/>
            <w:tcBorders>
              <w:top w:val="nil"/>
              <w:left w:val="nil"/>
              <w:bottom w:val="nil"/>
              <w:right w:val="nil"/>
            </w:tcBorders>
          </w:tcPr>
          <w:p w:rsidR="00AD07F6" w:rsidRPr="00BD41FC" w:rsidRDefault="00AD07F6" w:rsidP="00084F38">
            <w:pPr>
              <w:widowControl w:val="0"/>
              <w:spacing w:line="240" w:lineRule="auto"/>
              <w:jc w:val="left"/>
              <w:rPr>
                <w:b/>
                <w:bCs/>
                <w:sz w:val="23"/>
                <w:szCs w:val="23"/>
                <w:rtl/>
                <w:lang w:eastAsia="en-US"/>
              </w:rPr>
            </w:pPr>
            <w:r w:rsidRPr="00BD41FC">
              <w:rPr>
                <w:b/>
                <w:bCs/>
                <w:sz w:val="23"/>
                <w:szCs w:val="23"/>
                <w:u w:val="single"/>
                <w:rtl/>
                <w:lang w:eastAsia="en-US"/>
              </w:rPr>
              <w:t>ר</w:t>
            </w:r>
            <w:r w:rsidRPr="00BD41FC">
              <w:rPr>
                <w:rFonts w:hint="cs"/>
                <w:b/>
                <w:bCs/>
                <w:sz w:val="23"/>
                <w:szCs w:val="23"/>
                <w:u w:val="single"/>
                <w:rtl/>
                <w:lang w:eastAsia="en-US"/>
              </w:rPr>
              <w:t>אשי פרקים</w:t>
            </w:r>
            <w:r w:rsidRPr="00BD41FC">
              <w:rPr>
                <w:b/>
                <w:bCs/>
                <w:sz w:val="23"/>
                <w:szCs w:val="23"/>
                <w:rtl/>
                <w:lang w:eastAsia="en-US"/>
              </w:rPr>
              <w:t xml:space="preserve"> </w:t>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Pr="00BD41FC">
              <w:rPr>
                <w:b/>
                <w:bCs/>
                <w:sz w:val="23"/>
                <w:szCs w:val="23"/>
                <w:rtl/>
                <w:lang w:eastAsia="en-US"/>
              </w:rPr>
              <w:tab/>
            </w:r>
            <w:r w:rsidR="00E3178A">
              <w:rPr>
                <w:rFonts w:hint="cs"/>
                <w:b/>
                <w:bCs/>
                <w:sz w:val="23"/>
                <w:szCs w:val="23"/>
                <w:rtl/>
                <w:lang w:eastAsia="en-US"/>
              </w:rPr>
              <w:t xml:space="preserve"> </w:t>
            </w:r>
            <w:r w:rsidRPr="00BD41FC">
              <w:rPr>
                <w:b/>
                <w:bCs/>
                <w:sz w:val="23"/>
                <w:szCs w:val="23"/>
                <w:rtl/>
                <w:lang w:eastAsia="en-US"/>
              </w:rPr>
              <w:tab/>
            </w:r>
            <w:r w:rsidRPr="00BD41FC">
              <w:rPr>
                <w:b/>
                <w:bCs/>
                <w:sz w:val="23"/>
                <w:szCs w:val="23"/>
                <w:rtl/>
                <w:lang w:eastAsia="en-US"/>
              </w:rPr>
              <w:tab/>
            </w:r>
            <w:r w:rsidR="00E3178A">
              <w:rPr>
                <w:rFonts w:hint="cs"/>
                <w:b/>
                <w:bCs/>
                <w:sz w:val="23"/>
                <w:szCs w:val="23"/>
                <w:rtl/>
                <w:lang w:eastAsia="en-US"/>
              </w:rPr>
              <w:t xml:space="preserve"> </w:t>
            </w:r>
            <w:r w:rsidRPr="00BD41FC">
              <w:rPr>
                <w:b/>
                <w:bCs/>
                <w:sz w:val="23"/>
                <w:szCs w:val="23"/>
                <w:u w:val="single"/>
                <w:rtl/>
                <w:lang w:eastAsia="en-US"/>
              </w:rPr>
              <w:t>מ</w:t>
            </w:r>
            <w:r w:rsidRPr="00BD41FC">
              <w:rPr>
                <w:rFonts w:hint="cs"/>
                <w:b/>
                <w:bCs/>
                <w:sz w:val="23"/>
                <w:szCs w:val="23"/>
                <w:u w:val="single"/>
                <w:rtl/>
                <w:lang w:eastAsia="en-US"/>
              </w:rPr>
              <w:t>ספר עמוד</w:t>
            </w:r>
          </w:p>
        </w:tc>
      </w:tr>
      <w:tr w:rsidR="00AD07F6" w:rsidRPr="00BD41FC" w:rsidTr="00AE532C">
        <w:trPr>
          <w:jc w:val="center"/>
        </w:trPr>
        <w:tc>
          <w:tcPr>
            <w:tcW w:w="8930" w:type="dxa"/>
            <w:tcBorders>
              <w:top w:val="nil"/>
              <w:left w:val="nil"/>
              <w:bottom w:val="nil"/>
              <w:right w:val="nil"/>
            </w:tcBorders>
          </w:tcPr>
          <w:p w:rsidR="00AD07F6" w:rsidRPr="00BD41FC" w:rsidRDefault="00AD07F6"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מבוא</w:t>
            </w:r>
            <w:r w:rsidRPr="00BD41FC">
              <w:rPr>
                <w:sz w:val="23"/>
                <w:szCs w:val="23"/>
                <w:rtl/>
                <w:lang w:eastAsia="en-US"/>
              </w:rPr>
              <w:tab/>
            </w:r>
          </w:p>
        </w:tc>
        <w:tc>
          <w:tcPr>
            <w:tcW w:w="709" w:type="dxa"/>
            <w:tcBorders>
              <w:top w:val="nil"/>
              <w:left w:val="nil"/>
              <w:bottom w:val="nil"/>
              <w:right w:val="nil"/>
            </w:tcBorders>
          </w:tcPr>
          <w:p w:rsidR="00AD07F6" w:rsidRPr="00AE56E1" w:rsidRDefault="00A85BC7" w:rsidP="00084F38">
            <w:pPr>
              <w:widowControl w:val="0"/>
              <w:tabs>
                <w:tab w:val="decimal" w:pos="176"/>
              </w:tabs>
              <w:spacing w:line="240" w:lineRule="auto"/>
              <w:jc w:val="left"/>
              <w:rPr>
                <w:sz w:val="23"/>
                <w:szCs w:val="23"/>
                <w:rtl/>
                <w:lang w:eastAsia="en-US"/>
              </w:rPr>
            </w:pPr>
            <w:r>
              <w:rPr>
                <w:rFonts w:hint="cs"/>
                <w:sz w:val="23"/>
                <w:szCs w:val="23"/>
                <w:rtl/>
                <w:lang w:eastAsia="en-US"/>
              </w:rPr>
              <w:t>2</w:t>
            </w:r>
          </w:p>
        </w:tc>
      </w:tr>
      <w:tr w:rsidR="00AD07F6" w:rsidRPr="00BD41FC" w:rsidTr="00AE532C">
        <w:trPr>
          <w:jc w:val="center"/>
        </w:trPr>
        <w:tc>
          <w:tcPr>
            <w:tcW w:w="8930" w:type="dxa"/>
            <w:tcBorders>
              <w:top w:val="nil"/>
              <w:left w:val="nil"/>
              <w:bottom w:val="nil"/>
              <w:right w:val="nil"/>
            </w:tcBorders>
          </w:tcPr>
          <w:p w:rsidR="00AD07F6" w:rsidRPr="00BD41FC" w:rsidRDefault="00AD07F6"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הגורמים אליהם מופנה המכרז (דרישות סף)</w:t>
            </w:r>
            <w:r w:rsidRPr="00BD41FC">
              <w:rPr>
                <w:sz w:val="23"/>
                <w:szCs w:val="23"/>
                <w:rtl/>
                <w:lang w:eastAsia="en-US"/>
              </w:rPr>
              <w:tab/>
            </w:r>
          </w:p>
        </w:tc>
        <w:tc>
          <w:tcPr>
            <w:tcW w:w="709" w:type="dxa"/>
            <w:tcBorders>
              <w:top w:val="nil"/>
              <w:left w:val="nil"/>
              <w:bottom w:val="nil"/>
              <w:right w:val="nil"/>
            </w:tcBorders>
          </w:tcPr>
          <w:p w:rsidR="00AD07F6" w:rsidRPr="00AE56E1" w:rsidRDefault="00A85BC7" w:rsidP="00084F38">
            <w:pPr>
              <w:widowControl w:val="0"/>
              <w:tabs>
                <w:tab w:val="decimal" w:pos="176"/>
              </w:tabs>
              <w:spacing w:line="240" w:lineRule="auto"/>
              <w:jc w:val="left"/>
              <w:rPr>
                <w:sz w:val="23"/>
                <w:szCs w:val="23"/>
                <w:rtl/>
                <w:lang w:eastAsia="en-US"/>
              </w:rPr>
            </w:pPr>
            <w:r>
              <w:rPr>
                <w:rFonts w:hint="cs"/>
                <w:sz w:val="23"/>
                <w:szCs w:val="23"/>
                <w:rtl/>
                <w:lang w:eastAsia="en-US"/>
              </w:rPr>
              <w:t>3</w:t>
            </w:r>
          </w:p>
        </w:tc>
      </w:tr>
      <w:tr w:rsidR="00AD07F6" w:rsidRPr="00BD41FC" w:rsidTr="00AE532C">
        <w:trPr>
          <w:jc w:val="center"/>
        </w:trPr>
        <w:tc>
          <w:tcPr>
            <w:tcW w:w="8930" w:type="dxa"/>
            <w:tcBorders>
              <w:top w:val="nil"/>
              <w:left w:val="nil"/>
              <w:bottom w:val="nil"/>
              <w:right w:val="nil"/>
            </w:tcBorders>
          </w:tcPr>
          <w:p w:rsidR="00AD07F6" w:rsidRPr="00BD41FC" w:rsidRDefault="00AD07F6"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הגדרות</w:t>
            </w:r>
            <w:r w:rsidRPr="00BD41FC">
              <w:rPr>
                <w:sz w:val="23"/>
                <w:szCs w:val="23"/>
                <w:rtl/>
                <w:lang w:eastAsia="en-US"/>
              </w:rPr>
              <w:tab/>
            </w:r>
          </w:p>
        </w:tc>
        <w:tc>
          <w:tcPr>
            <w:tcW w:w="709" w:type="dxa"/>
            <w:tcBorders>
              <w:top w:val="nil"/>
              <w:left w:val="nil"/>
              <w:bottom w:val="nil"/>
              <w:right w:val="nil"/>
            </w:tcBorders>
          </w:tcPr>
          <w:p w:rsidR="00AD07F6" w:rsidRPr="00AE56E1" w:rsidRDefault="00A85BC7" w:rsidP="00084F38">
            <w:pPr>
              <w:widowControl w:val="0"/>
              <w:tabs>
                <w:tab w:val="decimal" w:pos="176"/>
              </w:tabs>
              <w:spacing w:line="240" w:lineRule="auto"/>
              <w:jc w:val="left"/>
              <w:rPr>
                <w:sz w:val="23"/>
                <w:szCs w:val="23"/>
                <w:rtl/>
                <w:lang w:eastAsia="en-US"/>
              </w:rPr>
            </w:pPr>
            <w:r>
              <w:rPr>
                <w:rFonts w:hint="cs"/>
                <w:sz w:val="23"/>
                <w:szCs w:val="23"/>
                <w:rtl/>
                <w:lang w:eastAsia="en-US"/>
              </w:rPr>
              <w:t>5</w:t>
            </w:r>
          </w:p>
        </w:tc>
      </w:tr>
      <w:tr w:rsidR="00AD07F6" w:rsidRPr="00BD41FC" w:rsidTr="00AE532C">
        <w:trPr>
          <w:jc w:val="center"/>
        </w:trPr>
        <w:tc>
          <w:tcPr>
            <w:tcW w:w="8930" w:type="dxa"/>
            <w:tcBorders>
              <w:top w:val="nil"/>
              <w:left w:val="nil"/>
              <w:bottom w:val="nil"/>
              <w:right w:val="nil"/>
            </w:tcBorders>
          </w:tcPr>
          <w:p w:rsidR="00AD07F6" w:rsidRPr="00BD41FC" w:rsidRDefault="00A85BC7" w:rsidP="00A85BC7">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A85BC7">
              <w:rPr>
                <w:sz w:val="23"/>
                <w:szCs w:val="23"/>
                <w:rtl/>
                <w:lang w:eastAsia="en-US"/>
              </w:rPr>
              <w:t xml:space="preserve">תיאור </w:t>
            </w:r>
            <w:r w:rsidRPr="00A85BC7">
              <w:rPr>
                <w:rFonts w:hint="cs"/>
                <w:sz w:val="23"/>
                <w:szCs w:val="23"/>
                <w:rtl/>
                <w:lang w:eastAsia="en-US"/>
              </w:rPr>
              <w:t>הפעילות, היקפה ותפקידי הקבלן</w:t>
            </w:r>
            <w:r w:rsidR="00AD07F6" w:rsidRPr="00BD41FC">
              <w:rPr>
                <w:sz w:val="23"/>
                <w:szCs w:val="23"/>
                <w:rtl/>
                <w:lang w:eastAsia="en-US"/>
              </w:rPr>
              <w:tab/>
            </w:r>
          </w:p>
        </w:tc>
        <w:tc>
          <w:tcPr>
            <w:tcW w:w="709" w:type="dxa"/>
            <w:tcBorders>
              <w:top w:val="nil"/>
              <w:left w:val="nil"/>
              <w:bottom w:val="nil"/>
              <w:right w:val="nil"/>
            </w:tcBorders>
          </w:tcPr>
          <w:p w:rsidR="00AD07F6" w:rsidRPr="00AE56E1" w:rsidRDefault="00A85BC7" w:rsidP="00084F38">
            <w:pPr>
              <w:widowControl w:val="0"/>
              <w:tabs>
                <w:tab w:val="decimal" w:pos="176"/>
              </w:tabs>
              <w:spacing w:line="240" w:lineRule="auto"/>
              <w:jc w:val="left"/>
              <w:rPr>
                <w:sz w:val="23"/>
                <w:szCs w:val="23"/>
                <w:rtl/>
                <w:lang w:eastAsia="en-US"/>
              </w:rPr>
            </w:pPr>
            <w:r>
              <w:rPr>
                <w:rFonts w:hint="cs"/>
                <w:sz w:val="23"/>
                <w:szCs w:val="23"/>
                <w:rtl/>
                <w:lang w:eastAsia="en-US"/>
              </w:rPr>
              <w:t>6</w:t>
            </w:r>
          </w:p>
        </w:tc>
      </w:tr>
      <w:tr w:rsidR="00AD07F6" w:rsidRPr="00BD41FC" w:rsidTr="00AE532C">
        <w:trPr>
          <w:jc w:val="center"/>
        </w:trPr>
        <w:tc>
          <w:tcPr>
            <w:tcW w:w="8930" w:type="dxa"/>
            <w:tcBorders>
              <w:top w:val="nil"/>
              <w:left w:val="nil"/>
              <w:bottom w:val="nil"/>
              <w:right w:val="nil"/>
            </w:tcBorders>
          </w:tcPr>
          <w:p w:rsidR="00AD07F6" w:rsidRPr="00D4650B" w:rsidRDefault="00AD07F6"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D4650B">
              <w:rPr>
                <w:rFonts w:hint="cs"/>
                <w:sz w:val="23"/>
                <w:szCs w:val="23"/>
                <w:rtl/>
                <w:lang w:eastAsia="en-US"/>
              </w:rPr>
              <w:t>כח האדם של הקבלן</w:t>
            </w:r>
            <w:r w:rsidR="00B864DE">
              <w:rPr>
                <w:rFonts w:hint="cs"/>
                <w:sz w:val="23"/>
                <w:szCs w:val="23"/>
                <w:rtl/>
                <w:lang w:eastAsia="en-US"/>
              </w:rPr>
              <w:t xml:space="preserve"> </w:t>
            </w:r>
            <w:r w:rsidRPr="00D4650B">
              <w:rPr>
                <w:rFonts w:hint="cs"/>
                <w:sz w:val="23"/>
                <w:szCs w:val="23"/>
                <w:rtl/>
                <w:lang w:eastAsia="en-US"/>
              </w:rPr>
              <w:t>והאמצעים הנדרשים לביצוע המכרז</w:t>
            </w:r>
            <w:r w:rsidRPr="00D4650B">
              <w:rPr>
                <w:sz w:val="23"/>
                <w:szCs w:val="23"/>
                <w:rtl/>
                <w:lang w:eastAsia="en-US"/>
              </w:rPr>
              <w:tab/>
            </w:r>
          </w:p>
        </w:tc>
        <w:tc>
          <w:tcPr>
            <w:tcW w:w="709" w:type="dxa"/>
            <w:tcBorders>
              <w:top w:val="nil"/>
              <w:left w:val="nil"/>
              <w:bottom w:val="nil"/>
              <w:right w:val="nil"/>
            </w:tcBorders>
          </w:tcPr>
          <w:p w:rsidR="00AD07F6" w:rsidRPr="00AE532C" w:rsidRDefault="00A85BC7" w:rsidP="00084F38">
            <w:pPr>
              <w:widowControl w:val="0"/>
              <w:tabs>
                <w:tab w:val="decimal" w:pos="176"/>
              </w:tabs>
              <w:spacing w:line="240" w:lineRule="auto"/>
              <w:jc w:val="left"/>
              <w:rPr>
                <w:sz w:val="23"/>
                <w:szCs w:val="23"/>
                <w:rtl/>
                <w:lang w:eastAsia="en-US"/>
              </w:rPr>
            </w:pPr>
            <w:r>
              <w:rPr>
                <w:rFonts w:hint="cs"/>
                <w:sz w:val="23"/>
                <w:szCs w:val="23"/>
                <w:rtl/>
                <w:lang w:eastAsia="en-US"/>
              </w:rPr>
              <w:t>12</w:t>
            </w:r>
          </w:p>
        </w:tc>
      </w:tr>
      <w:tr w:rsidR="00AD07F6" w:rsidRPr="00BD41FC" w:rsidTr="00AE532C">
        <w:trPr>
          <w:jc w:val="center"/>
        </w:trPr>
        <w:tc>
          <w:tcPr>
            <w:tcW w:w="8930" w:type="dxa"/>
            <w:tcBorders>
              <w:top w:val="nil"/>
              <w:left w:val="nil"/>
              <w:bottom w:val="nil"/>
              <w:right w:val="nil"/>
            </w:tcBorders>
          </w:tcPr>
          <w:p w:rsidR="00AD07F6" w:rsidRPr="00BD41FC" w:rsidRDefault="00AD07F6"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פיצוי מוסכם</w:t>
            </w:r>
            <w:r w:rsidRPr="00BD41FC">
              <w:rPr>
                <w:sz w:val="23"/>
                <w:szCs w:val="23"/>
                <w:rtl/>
                <w:lang w:eastAsia="en-US"/>
              </w:rPr>
              <w:tab/>
            </w:r>
          </w:p>
        </w:tc>
        <w:tc>
          <w:tcPr>
            <w:tcW w:w="709" w:type="dxa"/>
            <w:tcBorders>
              <w:top w:val="nil"/>
              <w:left w:val="nil"/>
              <w:bottom w:val="nil"/>
              <w:right w:val="nil"/>
            </w:tcBorders>
          </w:tcPr>
          <w:p w:rsidR="00AD07F6"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16</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חפיפה</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17</w:t>
            </w:r>
          </w:p>
        </w:tc>
      </w:tr>
      <w:tr w:rsidR="004D34B9" w:rsidRPr="00BD41FC" w:rsidTr="00AE532C">
        <w:trPr>
          <w:jc w:val="center"/>
        </w:trPr>
        <w:tc>
          <w:tcPr>
            <w:tcW w:w="8930" w:type="dxa"/>
            <w:tcBorders>
              <w:top w:val="nil"/>
              <w:left w:val="nil"/>
              <w:bottom w:val="nil"/>
              <w:right w:val="nil"/>
            </w:tcBorders>
          </w:tcPr>
          <w:p w:rsidR="004D34B9" w:rsidRPr="00BD41FC" w:rsidRDefault="004D34B9"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זכויות יוצרים</w:t>
            </w:r>
            <w:r w:rsidRPr="00BD41FC">
              <w:rPr>
                <w:sz w:val="23"/>
                <w:szCs w:val="23"/>
                <w:rtl/>
                <w:lang w:eastAsia="en-US"/>
              </w:rPr>
              <w:tab/>
            </w:r>
          </w:p>
        </w:tc>
        <w:tc>
          <w:tcPr>
            <w:tcW w:w="709" w:type="dxa"/>
            <w:tcBorders>
              <w:top w:val="nil"/>
              <w:left w:val="nil"/>
              <w:bottom w:val="nil"/>
              <w:right w:val="nil"/>
            </w:tcBorders>
          </w:tcPr>
          <w:p w:rsidR="004D34B9"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18</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שמירת סודיות</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19</w:t>
            </w:r>
          </w:p>
        </w:tc>
      </w:tr>
      <w:tr w:rsidR="00D10405" w:rsidRPr="00BD41FC" w:rsidTr="00AE532C">
        <w:trPr>
          <w:jc w:val="center"/>
        </w:trPr>
        <w:tc>
          <w:tcPr>
            <w:tcW w:w="8930" w:type="dxa"/>
            <w:tcBorders>
              <w:top w:val="nil"/>
              <w:left w:val="nil"/>
              <w:bottom w:val="nil"/>
              <w:right w:val="nil"/>
            </w:tcBorders>
          </w:tcPr>
          <w:p w:rsidR="00D10405" w:rsidRPr="00BD41FC" w:rsidRDefault="00D10405"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אחריות משפטית</w:t>
            </w:r>
            <w:r w:rsidRPr="00BD41FC">
              <w:rPr>
                <w:sz w:val="23"/>
                <w:szCs w:val="23"/>
                <w:rtl/>
                <w:lang w:eastAsia="en-US"/>
              </w:rPr>
              <w:tab/>
            </w:r>
          </w:p>
        </w:tc>
        <w:tc>
          <w:tcPr>
            <w:tcW w:w="709" w:type="dxa"/>
            <w:tcBorders>
              <w:top w:val="nil"/>
              <w:left w:val="nil"/>
              <w:bottom w:val="nil"/>
              <w:right w:val="nil"/>
            </w:tcBorders>
          </w:tcPr>
          <w:p w:rsidR="00D10405"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20</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ביטוח</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21</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תנאי תשלום</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23</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מבנה ותכולת ההצעה</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25</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הקריטריונים לבחירת הקבלן</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28</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משך הבדיקה ותקפות ההצעה</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30</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תקופת התקשרות</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30</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המשרד רשאי</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31</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יחסי הצדדים</w:t>
            </w:r>
            <w:r w:rsidRPr="00BD41FC">
              <w:rPr>
                <w:sz w:val="23"/>
                <w:szCs w:val="23"/>
                <w:rtl/>
                <w:lang w:eastAsia="en-US"/>
              </w:rPr>
              <w:tab/>
            </w:r>
          </w:p>
        </w:tc>
        <w:tc>
          <w:tcPr>
            <w:tcW w:w="709" w:type="dxa"/>
            <w:tcBorders>
              <w:top w:val="nil"/>
              <w:left w:val="nil"/>
              <w:bottom w:val="nil"/>
              <w:right w:val="nil"/>
            </w:tcBorders>
          </w:tcPr>
          <w:p w:rsidR="00D0224F" w:rsidRPr="00AE56E1" w:rsidRDefault="0095456C" w:rsidP="00084F38">
            <w:pPr>
              <w:widowControl w:val="0"/>
              <w:tabs>
                <w:tab w:val="decimal" w:pos="176"/>
              </w:tabs>
              <w:spacing w:line="240" w:lineRule="auto"/>
              <w:jc w:val="left"/>
              <w:rPr>
                <w:sz w:val="23"/>
                <w:szCs w:val="23"/>
                <w:rtl/>
                <w:lang w:eastAsia="en-US"/>
              </w:rPr>
            </w:pPr>
            <w:r>
              <w:rPr>
                <w:rFonts w:hint="cs"/>
                <w:sz w:val="23"/>
                <w:szCs w:val="23"/>
                <w:rtl/>
                <w:lang w:eastAsia="en-US"/>
              </w:rPr>
              <w:t>32</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פיקוח</w:t>
            </w:r>
            <w:r w:rsidRPr="00BD41FC">
              <w:rPr>
                <w:sz w:val="23"/>
                <w:szCs w:val="23"/>
                <w:rtl/>
                <w:lang w:eastAsia="en-US"/>
              </w:rPr>
              <w:tab/>
            </w:r>
          </w:p>
        </w:tc>
        <w:tc>
          <w:tcPr>
            <w:tcW w:w="709" w:type="dxa"/>
            <w:tcBorders>
              <w:top w:val="nil"/>
              <w:left w:val="nil"/>
              <w:bottom w:val="nil"/>
              <w:right w:val="nil"/>
            </w:tcBorders>
          </w:tcPr>
          <w:p w:rsidR="00D0224F" w:rsidRPr="00AE56E1" w:rsidRDefault="00C32626" w:rsidP="00084F38">
            <w:pPr>
              <w:widowControl w:val="0"/>
              <w:tabs>
                <w:tab w:val="decimal" w:pos="176"/>
              </w:tabs>
              <w:spacing w:line="240" w:lineRule="auto"/>
              <w:jc w:val="left"/>
              <w:rPr>
                <w:sz w:val="23"/>
                <w:szCs w:val="23"/>
                <w:rtl/>
                <w:lang w:eastAsia="en-US"/>
              </w:rPr>
            </w:pPr>
            <w:r>
              <w:rPr>
                <w:rFonts w:hint="cs"/>
                <w:sz w:val="23"/>
                <w:szCs w:val="23"/>
                <w:rtl/>
                <w:lang w:eastAsia="en-US"/>
              </w:rPr>
              <w:t>33</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ניגוד עניינים</w:t>
            </w:r>
            <w:r w:rsidRPr="00BD41FC">
              <w:rPr>
                <w:sz w:val="23"/>
                <w:szCs w:val="23"/>
                <w:rtl/>
                <w:lang w:eastAsia="en-US"/>
              </w:rPr>
              <w:tab/>
            </w:r>
          </w:p>
        </w:tc>
        <w:tc>
          <w:tcPr>
            <w:tcW w:w="709" w:type="dxa"/>
            <w:tcBorders>
              <w:top w:val="nil"/>
              <w:left w:val="nil"/>
              <w:bottom w:val="nil"/>
              <w:right w:val="nil"/>
            </w:tcBorders>
          </w:tcPr>
          <w:p w:rsidR="00D0224F"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33</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הפרות יסודיות</w:t>
            </w:r>
            <w:r w:rsidRPr="00BD41FC">
              <w:rPr>
                <w:sz w:val="23"/>
                <w:szCs w:val="23"/>
                <w:rtl/>
                <w:lang w:eastAsia="en-US"/>
              </w:rPr>
              <w:tab/>
            </w:r>
          </w:p>
        </w:tc>
        <w:tc>
          <w:tcPr>
            <w:tcW w:w="709" w:type="dxa"/>
            <w:tcBorders>
              <w:top w:val="nil"/>
              <w:left w:val="nil"/>
              <w:bottom w:val="nil"/>
              <w:right w:val="nil"/>
            </w:tcBorders>
          </w:tcPr>
          <w:p w:rsidR="00D0224F"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33</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מהגוף הזוכה להלן יידרש</w:t>
            </w:r>
            <w:r w:rsidRPr="00BD41FC">
              <w:rPr>
                <w:sz w:val="23"/>
                <w:szCs w:val="23"/>
                <w:rtl/>
                <w:lang w:eastAsia="en-US"/>
              </w:rPr>
              <w:tab/>
            </w:r>
          </w:p>
        </w:tc>
        <w:tc>
          <w:tcPr>
            <w:tcW w:w="709" w:type="dxa"/>
            <w:tcBorders>
              <w:top w:val="nil"/>
              <w:left w:val="nil"/>
              <w:bottom w:val="nil"/>
              <w:right w:val="nil"/>
            </w:tcBorders>
          </w:tcPr>
          <w:p w:rsidR="00D0224F"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34</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1"/>
              </w:numPr>
              <w:tabs>
                <w:tab w:val="clear" w:pos="360"/>
                <w:tab w:val="num" w:pos="600"/>
                <w:tab w:val="right" w:leader="dot" w:pos="8538"/>
              </w:tabs>
              <w:spacing w:line="240" w:lineRule="auto"/>
              <w:ind w:left="600" w:right="0" w:hanging="567"/>
              <w:jc w:val="left"/>
              <w:rPr>
                <w:sz w:val="23"/>
                <w:szCs w:val="23"/>
                <w:rtl/>
                <w:lang w:eastAsia="en-US"/>
              </w:rPr>
            </w:pPr>
            <w:r w:rsidRPr="00BD41FC">
              <w:rPr>
                <w:rFonts w:hint="cs"/>
                <w:sz w:val="23"/>
                <w:szCs w:val="23"/>
                <w:rtl/>
                <w:lang w:eastAsia="en-US"/>
              </w:rPr>
              <w:t>מסמכים נדרשים ותנאי מסירת ההצעה</w:t>
            </w:r>
            <w:r w:rsidRPr="00BD41FC">
              <w:rPr>
                <w:sz w:val="23"/>
                <w:szCs w:val="23"/>
                <w:rtl/>
                <w:lang w:eastAsia="en-US"/>
              </w:rPr>
              <w:tab/>
            </w:r>
          </w:p>
        </w:tc>
        <w:tc>
          <w:tcPr>
            <w:tcW w:w="709" w:type="dxa"/>
            <w:tcBorders>
              <w:top w:val="nil"/>
              <w:left w:val="nil"/>
              <w:bottom w:val="nil"/>
              <w:right w:val="nil"/>
            </w:tcBorders>
          </w:tcPr>
          <w:p w:rsidR="00D0224F"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36</w:t>
            </w: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spacing w:line="240" w:lineRule="auto"/>
              <w:jc w:val="left"/>
              <w:rPr>
                <w:b/>
                <w:bCs/>
                <w:sz w:val="23"/>
                <w:szCs w:val="23"/>
                <w:rtl/>
                <w:lang w:eastAsia="en-US"/>
              </w:rPr>
            </w:pPr>
            <w:r w:rsidRPr="00BD41FC">
              <w:rPr>
                <w:b/>
                <w:bCs/>
                <w:sz w:val="23"/>
                <w:szCs w:val="23"/>
                <w:u w:val="single"/>
                <w:rtl/>
                <w:lang w:eastAsia="en-US"/>
              </w:rPr>
              <w:t>נ</w:t>
            </w:r>
            <w:r w:rsidRPr="00BD41FC">
              <w:rPr>
                <w:rFonts w:hint="cs"/>
                <w:b/>
                <w:bCs/>
                <w:sz w:val="23"/>
                <w:szCs w:val="23"/>
                <w:u w:val="single"/>
                <w:rtl/>
                <w:lang w:eastAsia="en-US"/>
              </w:rPr>
              <w:t>ספחים</w:t>
            </w:r>
          </w:p>
        </w:tc>
        <w:tc>
          <w:tcPr>
            <w:tcW w:w="709" w:type="dxa"/>
            <w:tcBorders>
              <w:top w:val="nil"/>
              <w:left w:val="nil"/>
              <w:bottom w:val="nil"/>
              <w:right w:val="nil"/>
            </w:tcBorders>
          </w:tcPr>
          <w:p w:rsidR="00D0224F" w:rsidRPr="00AE56E1" w:rsidRDefault="00D0224F" w:rsidP="00084F38">
            <w:pPr>
              <w:widowControl w:val="0"/>
              <w:tabs>
                <w:tab w:val="decimal" w:pos="176"/>
              </w:tabs>
              <w:spacing w:line="240" w:lineRule="auto"/>
              <w:jc w:val="left"/>
              <w:rPr>
                <w:sz w:val="23"/>
                <w:szCs w:val="23"/>
                <w:rtl/>
                <w:lang w:eastAsia="en-US"/>
              </w:rPr>
            </w:pPr>
          </w:p>
        </w:tc>
      </w:tr>
      <w:tr w:rsidR="00D0224F" w:rsidRPr="00BD41FC" w:rsidTr="00AE532C">
        <w:trPr>
          <w:jc w:val="center"/>
        </w:trPr>
        <w:tc>
          <w:tcPr>
            <w:tcW w:w="8930" w:type="dxa"/>
            <w:tcBorders>
              <w:top w:val="nil"/>
              <w:left w:val="nil"/>
              <w:bottom w:val="nil"/>
              <w:right w:val="nil"/>
            </w:tcBorders>
          </w:tcPr>
          <w:p w:rsidR="00D0224F" w:rsidRPr="00BD41FC" w:rsidRDefault="00D0224F" w:rsidP="00084F38">
            <w:pPr>
              <w:widowControl w:val="0"/>
              <w:numPr>
                <w:ilvl w:val="0"/>
                <w:numId w:val="2"/>
              </w:numPr>
              <w:tabs>
                <w:tab w:val="right" w:leader="dot" w:pos="8538"/>
              </w:tabs>
              <w:spacing w:line="240" w:lineRule="auto"/>
              <w:ind w:right="0"/>
              <w:jc w:val="left"/>
              <w:rPr>
                <w:sz w:val="23"/>
                <w:szCs w:val="23"/>
                <w:rtl/>
                <w:lang w:eastAsia="en-US"/>
              </w:rPr>
            </w:pPr>
            <w:r w:rsidRPr="00BD41FC">
              <w:rPr>
                <w:sz w:val="23"/>
                <w:szCs w:val="23"/>
                <w:rtl/>
                <w:lang w:eastAsia="en-US"/>
              </w:rPr>
              <w:t>קביעת מועד תשלום לספקים ולזכאים אחרים</w:t>
            </w:r>
            <w:r w:rsidRPr="00BD41FC">
              <w:rPr>
                <w:sz w:val="23"/>
                <w:szCs w:val="23"/>
                <w:rtl/>
                <w:lang w:eastAsia="en-US"/>
              </w:rPr>
              <w:tab/>
            </w:r>
          </w:p>
        </w:tc>
        <w:tc>
          <w:tcPr>
            <w:tcW w:w="709" w:type="dxa"/>
            <w:tcBorders>
              <w:top w:val="nil"/>
              <w:left w:val="nil"/>
              <w:bottom w:val="nil"/>
              <w:right w:val="nil"/>
            </w:tcBorders>
          </w:tcPr>
          <w:p w:rsidR="00D0224F"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41</w:t>
            </w:r>
          </w:p>
        </w:tc>
      </w:tr>
      <w:tr w:rsidR="004940B7" w:rsidRPr="00BD41FC" w:rsidTr="00AE532C">
        <w:trPr>
          <w:jc w:val="center"/>
        </w:trPr>
        <w:tc>
          <w:tcPr>
            <w:tcW w:w="8930" w:type="dxa"/>
            <w:tcBorders>
              <w:top w:val="nil"/>
              <w:left w:val="nil"/>
              <w:bottom w:val="nil"/>
              <w:right w:val="nil"/>
            </w:tcBorders>
          </w:tcPr>
          <w:p w:rsidR="004940B7" w:rsidRPr="00BD41FC" w:rsidRDefault="004940B7" w:rsidP="00806110">
            <w:pPr>
              <w:widowControl w:val="0"/>
              <w:numPr>
                <w:ilvl w:val="0"/>
                <w:numId w:val="2"/>
              </w:numPr>
              <w:tabs>
                <w:tab w:val="right" w:leader="dot" w:pos="8538"/>
              </w:tabs>
              <w:spacing w:line="240" w:lineRule="auto"/>
              <w:ind w:right="0"/>
              <w:jc w:val="left"/>
              <w:rPr>
                <w:sz w:val="23"/>
                <w:szCs w:val="23"/>
                <w:rtl/>
                <w:lang w:eastAsia="en-US"/>
              </w:rPr>
            </w:pPr>
            <w:r w:rsidRPr="00BD41FC">
              <w:rPr>
                <w:rFonts w:hint="cs"/>
                <w:sz w:val="23"/>
                <w:szCs w:val="23"/>
                <w:rtl/>
                <w:lang w:eastAsia="en-US"/>
              </w:rPr>
              <w:t>חוזה התקשרות</w:t>
            </w:r>
            <w:r w:rsidR="00AC515B" w:rsidRPr="00BD41FC">
              <w:rPr>
                <w:rFonts w:hint="cs"/>
                <w:sz w:val="23"/>
                <w:szCs w:val="23"/>
                <w:rtl/>
                <w:lang w:eastAsia="en-US"/>
              </w:rPr>
              <w:t xml:space="preserve"> </w:t>
            </w:r>
            <w:r w:rsidR="008305F4">
              <w:rPr>
                <w:sz w:val="23"/>
                <w:szCs w:val="23"/>
                <w:rtl/>
                <w:lang w:eastAsia="en-US"/>
              </w:rPr>
              <w:tab/>
            </w:r>
          </w:p>
        </w:tc>
        <w:tc>
          <w:tcPr>
            <w:tcW w:w="709" w:type="dxa"/>
            <w:tcBorders>
              <w:top w:val="nil"/>
              <w:left w:val="nil"/>
              <w:bottom w:val="nil"/>
              <w:right w:val="nil"/>
            </w:tcBorders>
          </w:tcPr>
          <w:p w:rsidR="00201A69"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43</w:t>
            </w:r>
          </w:p>
        </w:tc>
      </w:tr>
      <w:tr w:rsidR="00AC515B" w:rsidRPr="00BD41FC" w:rsidTr="00AE532C">
        <w:trPr>
          <w:jc w:val="center"/>
        </w:trPr>
        <w:tc>
          <w:tcPr>
            <w:tcW w:w="8930" w:type="dxa"/>
            <w:tcBorders>
              <w:top w:val="nil"/>
              <w:left w:val="nil"/>
              <w:bottom w:val="nil"/>
              <w:right w:val="nil"/>
            </w:tcBorders>
          </w:tcPr>
          <w:p w:rsidR="00AC515B" w:rsidRPr="00BD41FC" w:rsidRDefault="00AC515B" w:rsidP="0081151C">
            <w:pPr>
              <w:widowControl w:val="0"/>
              <w:numPr>
                <w:ilvl w:val="0"/>
                <w:numId w:val="2"/>
              </w:numPr>
              <w:tabs>
                <w:tab w:val="right" w:leader="dot" w:pos="8538"/>
              </w:tabs>
              <w:spacing w:line="240" w:lineRule="auto"/>
              <w:ind w:right="0"/>
              <w:jc w:val="left"/>
              <w:rPr>
                <w:sz w:val="23"/>
                <w:szCs w:val="23"/>
                <w:rtl/>
                <w:lang w:eastAsia="en-US"/>
              </w:rPr>
            </w:pPr>
            <w:r w:rsidRPr="00BD41FC">
              <w:rPr>
                <w:sz w:val="23"/>
                <w:szCs w:val="23"/>
                <w:rtl/>
                <w:lang w:eastAsia="en-US"/>
              </w:rPr>
              <w:t>תקנות למניעת העסקה של עברייני מין</w:t>
            </w:r>
            <w:r w:rsidRPr="00BD41FC">
              <w:rPr>
                <w:sz w:val="23"/>
                <w:szCs w:val="23"/>
                <w:rtl/>
                <w:lang w:eastAsia="en-US"/>
              </w:rPr>
              <w:tab/>
            </w:r>
          </w:p>
        </w:tc>
        <w:tc>
          <w:tcPr>
            <w:tcW w:w="709" w:type="dxa"/>
            <w:tcBorders>
              <w:top w:val="nil"/>
              <w:left w:val="nil"/>
              <w:bottom w:val="nil"/>
              <w:right w:val="nil"/>
            </w:tcBorders>
          </w:tcPr>
          <w:p w:rsidR="00AC515B"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56</w:t>
            </w:r>
          </w:p>
        </w:tc>
      </w:tr>
      <w:tr w:rsidR="00AC24F1" w:rsidRPr="00BD41FC" w:rsidTr="00AE532C">
        <w:trPr>
          <w:jc w:val="center"/>
        </w:trPr>
        <w:tc>
          <w:tcPr>
            <w:tcW w:w="8930" w:type="dxa"/>
            <w:tcBorders>
              <w:top w:val="nil"/>
              <w:left w:val="nil"/>
              <w:bottom w:val="nil"/>
              <w:right w:val="nil"/>
            </w:tcBorders>
          </w:tcPr>
          <w:p w:rsidR="00AC24F1" w:rsidRPr="00BD41FC" w:rsidRDefault="00AC24F1" w:rsidP="00084F38">
            <w:pPr>
              <w:widowControl w:val="0"/>
              <w:numPr>
                <w:ilvl w:val="0"/>
                <w:numId w:val="2"/>
              </w:numPr>
              <w:tabs>
                <w:tab w:val="right" w:leader="dot" w:pos="8538"/>
              </w:tabs>
              <w:spacing w:line="240" w:lineRule="auto"/>
              <w:ind w:right="0"/>
              <w:jc w:val="left"/>
              <w:rPr>
                <w:sz w:val="23"/>
                <w:szCs w:val="23"/>
                <w:rtl/>
                <w:lang w:eastAsia="en-US"/>
              </w:rPr>
            </w:pPr>
            <w:r w:rsidRPr="00BD41FC">
              <w:rPr>
                <w:rFonts w:hint="cs"/>
                <w:sz w:val="23"/>
                <w:szCs w:val="23"/>
                <w:rtl/>
                <w:lang w:eastAsia="en-US"/>
              </w:rPr>
              <w:t>טופס הגשת הצעה</w:t>
            </w:r>
            <w:r w:rsidRPr="00BD41FC">
              <w:rPr>
                <w:sz w:val="23"/>
                <w:szCs w:val="23"/>
                <w:rtl/>
                <w:lang w:eastAsia="en-US"/>
              </w:rPr>
              <w:tab/>
            </w:r>
          </w:p>
        </w:tc>
        <w:tc>
          <w:tcPr>
            <w:tcW w:w="709" w:type="dxa"/>
            <w:tcBorders>
              <w:top w:val="nil"/>
              <w:left w:val="nil"/>
              <w:bottom w:val="nil"/>
              <w:right w:val="nil"/>
            </w:tcBorders>
          </w:tcPr>
          <w:p w:rsidR="00AC24F1" w:rsidRPr="00AE56E1" w:rsidRDefault="00FE2641" w:rsidP="00084F38">
            <w:pPr>
              <w:widowControl w:val="0"/>
              <w:tabs>
                <w:tab w:val="decimal" w:pos="176"/>
              </w:tabs>
              <w:spacing w:line="240" w:lineRule="auto"/>
              <w:jc w:val="left"/>
              <w:rPr>
                <w:sz w:val="23"/>
                <w:szCs w:val="23"/>
                <w:rtl/>
                <w:lang w:eastAsia="en-US"/>
              </w:rPr>
            </w:pPr>
            <w:r>
              <w:rPr>
                <w:rFonts w:hint="cs"/>
                <w:sz w:val="23"/>
                <w:szCs w:val="23"/>
                <w:rtl/>
                <w:lang w:eastAsia="en-US"/>
              </w:rPr>
              <w:t>63</w:t>
            </w:r>
          </w:p>
        </w:tc>
      </w:tr>
      <w:tr w:rsidR="00AC24F1" w:rsidRPr="00BD41FC" w:rsidTr="00AE532C">
        <w:trPr>
          <w:jc w:val="center"/>
        </w:trPr>
        <w:tc>
          <w:tcPr>
            <w:tcW w:w="8930" w:type="dxa"/>
            <w:tcBorders>
              <w:top w:val="nil"/>
              <w:left w:val="nil"/>
              <w:bottom w:val="nil"/>
              <w:right w:val="nil"/>
            </w:tcBorders>
          </w:tcPr>
          <w:p w:rsidR="00AC24F1" w:rsidRPr="00BD41FC" w:rsidRDefault="00AC24F1" w:rsidP="00F62808">
            <w:pPr>
              <w:widowControl w:val="0"/>
              <w:numPr>
                <w:ilvl w:val="0"/>
                <w:numId w:val="3"/>
              </w:numPr>
              <w:tabs>
                <w:tab w:val="right" w:leader="dot" w:pos="8538"/>
              </w:tabs>
              <w:spacing w:line="240" w:lineRule="auto"/>
              <w:ind w:right="0"/>
              <w:jc w:val="left"/>
              <w:rPr>
                <w:sz w:val="23"/>
                <w:szCs w:val="23"/>
                <w:rtl/>
                <w:lang w:eastAsia="en-US"/>
              </w:rPr>
            </w:pPr>
            <w:r w:rsidRPr="00BD41FC">
              <w:rPr>
                <w:rFonts w:hint="cs"/>
                <w:sz w:val="23"/>
                <w:szCs w:val="23"/>
                <w:rtl/>
                <w:lang w:eastAsia="en-US"/>
              </w:rPr>
              <w:t xml:space="preserve">מסמכי התאגיד המציע </w:t>
            </w:r>
            <w:r w:rsidRPr="00BD41FC">
              <w:rPr>
                <w:sz w:val="23"/>
                <w:szCs w:val="23"/>
                <w:rtl/>
                <w:lang w:eastAsia="en-US"/>
              </w:rPr>
              <w:tab/>
            </w:r>
          </w:p>
        </w:tc>
        <w:tc>
          <w:tcPr>
            <w:tcW w:w="709" w:type="dxa"/>
            <w:tcBorders>
              <w:top w:val="nil"/>
              <w:left w:val="nil"/>
              <w:bottom w:val="nil"/>
              <w:right w:val="nil"/>
            </w:tcBorders>
          </w:tcPr>
          <w:p w:rsidR="00AC24F1" w:rsidRPr="00AE56E1" w:rsidRDefault="006F7DD5" w:rsidP="00084F38">
            <w:pPr>
              <w:widowControl w:val="0"/>
              <w:tabs>
                <w:tab w:val="decimal" w:pos="176"/>
              </w:tabs>
              <w:spacing w:line="240" w:lineRule="auto"/>
              <w:jc w:val="left"/>
              <w:rPr>
                <w:sz w:val="23"/>
                <w:szCs w:val="23"/>
                <w:rtl/>
                <w:lang w:eastAsia="en-US"/>
              </w:rPr>
            </w:pPr>
            <w:r>
              <w:rPr>
                <w:rFonts w:hint="cs"/>
                <w:sz w:val="23"/>
                <w:szCs w:val="23"/>
                <w:rtl/>
                <w:lang w:eastAsia="en-US"/>
              </w:rPr>
              <w:t>84</w:t>
            </w:r>
          </w:p>
        </w:tc>
      </w:tr>
      <w:tr w:rsidR="00AC24F1" w:rsidRPr="00BD41FC" w:rsidTr="00AE532C">
        <w:trPr>
          <w:jc w:val="center"/>
        </w:trPr>
        <w:tc>
          <w:tcPr>
            <w:tcW w:w="8930" w:type="dxa"/>
            <w:tcBorders>
              <w:top w:val="nil"/>
              <w:left w:val="nil"/>
              <w:bottom w:val="nil"/>
              <w:right w:val="nil"/>
            </w:tcBorders>
          </w:tcPr>
          <w:p w:rsidR="00AC24F1" w:rsidRPr="00BD41FC" w:rsidRDefault="00AC24F1" w:rsidP="00084F38">
            <w:pPr>
              <w:widowControl w:val="0"/>
              <w:numPr>
                <w:ilvl w:val="0"/>
                <w:numId w:val="3"/>
              </w:numPr>
              <w:tabs>
                <w:tab w:val="num" w:pos="360"/>
                <w:tab w:val="right" w:leader="dot" w:pos="8538"/>
              </w:tabs>
              <w:spacing w:line="240" w:lineRule="auto"/>
              <w:ind w:right="0"/>
              <w:jc w:val="left"/>
              <w:rPr>
                <w:sz w:val="23"/>
                <w:szCs w:val="23"/>
                <w:rtl/>
                <w:lang w:eastAsia="en-US"/>
              </w:rPr>
            </w:pPr>
            <w:r w:rsidRPr="00BD41FC">
              <w:rPr>
                <w:rFonts w:hint="cs"/>
                <w:sz w:val="23"/>
                <w:szCs w:val="23"/>
                <w:rtl/>
                <w:lang w:eastAsia="en-US"/>
              </w:rPr>
              <w:t xml:space="preserve">אישור מחזור </w:t>
            </w:r>
            <w:r w:rsidR="004E283B">
              <w:rPr>
                <w:rFonts w:hint="cs"/>
                <w:sz w:val="23"/>
                <w:szCs w:val="23"/>
                <w:rtl/>
                <w:lang w:eastAsia="en-US"/>
              </w:rPr>
              <w:t>כספי</w:t>
            </w:r>
            <w:r w:rsidRPr="00BD41FC">
              <w:rPr>
                <w:sz w:val="23"/>
                <w:szCs w:val="23"/>
                <w:rtl/>
                <w:lang w:eastAsia="en-US"/>
              </w:rPr>
              <w:tab/>
            </w:r>
          </w:p>
        </w:tc>
        <w:tc>
          <w:tcPr>
            <w:tcW w:w="709" w:type="dxa"/>
            <w:tcBorders>
              <w:top w:val="nil"/>
              <w:left w:val="nil"/>
              <w:bottom w:val="nil"/>
              <w:right w:val="nil"/>
            </w:tcBorders>
          </w:tcPr>
          <w:p w:rsidR="00AC24F1" w:rsidRPr="00AE56E1" w:rsidRDefault="006F7DD5" w:rsidP="00084F38">
            <w:pPr>
              <w:widowControl w:val="0"/>
              <w:tabs>
                <w:tab w:val="decimal" w:pos="176"/>
              </w:tabs>
              <w:spacing w:line="240" w:lineRule="auto"/>
              <w:jc w:val="left"/>
              <w:rPr>
                <w:sz w:val="23"/>
                <w:szCs w:val="23"/>
                <w:rtl/>
                <w:lang w:eastAsia="en-US"/>
              </w:rPr>
            </w:pPr>
            <w:r>
              <w:rPr>
                <w:rFonts w:hint="cs"/>
                <w:sz w:val="23"/>
                <w:szCs w:val="23"/>
                <w:rtl/>
                <w:lang w:eastAsia="en-US"/>
              </w:rPr>
              <w:t>92</w:t>
            </w:r>
          </w:p>
        </w:tc>
      </w:tr>
      <w:tr w:rsidR="00FA395D" w:rsidRPr="00BD41FC" w:rsidTr="00AE532C">
        <w:trPr>
          <w:jc w:val="center"/>
        </w:trPr>
        <w:tc>
          <w:tcPr>
            <w:tcW w:w="8930" w:type="dxa"/>
            <w:tcBorders>
              <w:top w:val="nil"/>
              <w:left w:val="nil"/>
              <w:bottom w:val="nil"/>
              <w:right w:val="nil"/>
            </w:tcBorders>
          </w:tcPr>
          <w:p w:rsidR="00FA395D" w:rsidRPr="00BD41FC" w:rsidRDefault="00FA395D" w:rsidP="00084F38">
            <w:pPr>
              <w:widowControl w:val="0"/>
              <w:numPr>
                <w:ilvl w:val="0"/>
                <w:numId w:val="3"/>
              </w:numPr>
              <w:tabs>
                <w:tab w:val="num" w:pos="360"/>
                <w:tab w:val="right" w:leader="dot" w:pos="8538"/>
              </w:tabs>
              <w:spacing w:line="240" w:lineRule="auto"/>
              <w:ind w:right="0"/>
              <w:jc w:val="left"/>
              <w:rPr>
                <w:sz w:val="23"/>
                <w:szCs w:val="23"/>
                <w:rtl/>
                <w:lang w:eastAsia="en-US"/>
              </w:rPr>
            </w:pPr>
            <w:r w:rsidRPr="00BD41FC">
              <w:rPr>
                <w:rFonts w:hint="cs"/>
                <w:sz w:val="23"/>
                <w:szCs w:val="23"/>
                <w:rtl/>
                <w:lang w:eastAsia="en-US"/>
              </w:rPr>
              <w:t>קורות חיים ותעודות הסמכה</w:t>
            </w:r>
            <w:r w:rsidRPr="00BD41FC">
              <w:rPr>
                <w:sz w:val="23"/>
                <w:szCs w:val="23"/>
                <w:rtl/>
                <w:lang w:eastAsia="en-US"/>
              </w:rPr>
              <w:tab/>
            </w:r>
          </w:p>
        </w:tc>
        <w:tc>
          <w:tcPr>
            <w:tcW w:w="709" w:type="dxa"/>
            <w:tcBorders>
              <w:top w:val="nil"/>
              <w:left w:val="nil"/>
              <w:bottom w:val="nil"/>
              <w:right w:val="nil"/>
            </w:tcBorders>
          </w:tcPr>
          <w:p w:rsidR="00FA395D" w:rsidRPr="00AE56E1" w:rsidRDefault="00FA395D" w:rsidP="00C80E03">
            <w:pPr>
              <w:widowControl w:val="0"/>
              <w:tabs>
                <w:tab w:val="decimal" w:pos="176"/>
              </w:tabs>
              <w:spacing w:line="240" w:lineRule="auto"/>
              <w:jc w:val="left"/>
              <w:rPr>
                <w:sz w:val="23"/>
                <w:szCs w:val="23"/>
                <w:rtl/>
                <w:lang w:eastAsia="en-US"/>
              </w:rPr>
            </w:pPr>
            <w:r>
              <w:rPr>
                <w:rFonts w:hint="cs"/>
                <w:sz w:val="23"/>
                <w:szCs w:val="23"/>
                <w:rtl/>
                <w:lang w:eastAsia="en-US"/>
              </w:rPr>
              <w:t>94</w:t>
            </w:r>
          </w:p>
        </w:tc>
      </w:tr>
      <w:tr w:rsidR="00FA395D" w:rsidRPr="00BD41FC" w:rsidTr="00AE532C">
        <w:trPr>
          <w:jc w:val="center"/>
        </w:trPr>
        <w:tc>
          <w:tcPr>
            <w:tcW w:w="8930" w:type="dxa"/>
            <w:tcBorders>
              <w:top w:val="nil"/>
              <w:left w:val="nil"/>
              <w:bottom w:val="nil"/>
              <w:right w:val="nil"/>
            </w:tcBorders>
          </w:tcPr>
          <w:p w:rsidR="00FA395D" w:rsidRPr="00BD41FC" w:rsidRDefault="00FA395D" w:rsidP="00084F38">
            <w:pPr>
              <w:widowControl w:val="0"/>
              <w:numPr>
                <w:ilvl w:val="0"/>
                <w:numId w:val="3"/>
              </w:numPr>
              <w:tabs>
                <w:tab w:val="num" w:pos="360"/>
                <w:tab w:val="right" w:leader="dot" w:pos="8538"/>
              </w:tabs>
              <w:spacing w:line="240" w:lineRule="auto"/>
              <w:ind w:right="0"/>
              <w:jc w:val="left"/>
              <w:rPr>
                <w:sz w:val="23"/>
                <w:szCs w:val="23"/>
                <w:rtl/>
                <w:lang w:eastAsia="en-US"/>
              </w:rPr>
            </w:pPr>
            <w:r w:rsidRPr="00BD41FC">
              <w:rPr>
                <w:rFonts w:hint="cs"/>
                <w:sz w:val="23"/>
                <w:szCs w:val="23"/>
                <w:rtl/>
                <w:lang w:eastAsia="en-US"/>
              </w:rPr>
              <w:t xml:space="preserve">פעילות אחרת במשרד החינוך </w:t>
            </w:r>
            <w:r w:rsidRPr="00BD41FC">
              <w:rPr>
                <w:sz w:val="23"/>
                <w:szCs w:val="23"/>
                <w:rtl/>
                <w:lang w:eastAsia="en-US"/>
              </w:rPr>
              <w:tab/>
            </w:r>
          </w:p>
        </w:tc>
        <w:tc>
          <w:tcPr>
            <w:tcW w:w="709" w:type="dxa"/>
            <w:tcBorders>
              <w:top w:val="nil"/>
              <w:left w:val="nil"/>
              <w:bottom w:val="nil"/>
              <w:right w:val="nil"/>
            </w:tcBorders>
          </w:tcPr>
          <w:p w:rsidR="00FA395D" w:rsidRPr="00AE56E1" w:rsidRDefault="00FA395D" w:rsidP="00C80E03">
            <w:pPr>
              <w:widowControl w:val="0"/>
              <w:tabs>
                <w:tab w:val="decimal" w:pos="176"/>
              </w:tabs>
              <w:spacing w:line="240" w:lineRule="auto"/>
              <w:jc w:val="left"/>
              <w:rPr>
                <w:sz w:val="23"/>
                <w:szCs w:val="23"/>
                <w:rtl/>
                <w:lang w:eastAsia="en-US"/>
              </w:rPr>
            </w:pPr>
            <w:r>
              <w:rPr>
                <w:rFonts w:hint="cs"/>
                <w:sz w:val="23"/>
                <w:szCs w:val="23"/>
                <w:rtl/>
                <w:lang w:eastAsia="en-US"/>
              </w:rPr>
              <w:t>95</w:t>
            </w:r>
          </w:p>
        </w:tc>
      </w:tr>
      <w:tr w:rsidR="00FA395D" w:rsidRPr="00BD41FC" w:rsidTr="00AE532C">
        <w:trPr>
          <w:jc w:val="center"/>
        </w:trPr>
        <w:tc>
          <w:tcPr>
            <w:tcW w:w="8930" w:type="dxa"/>
            <w:tcBorders>
              <w:top w:val="nil"/>
              <w:left w:val="nil"/>
              <w:bottom w:val="nil"/>
              <w:right w:val="nil"/>
            </w:tcBorders>
          </w:tcPr>
          <w:p w:rsidR="00FA395D" w:rsidRPr="00BD41FC" w:rsidRDefault="00FA395D" w:rsidP="00056164">
            <w:pPr>
              <w:widowControl w:val="0"/>
              <w:numPr>
                <w:ilvl w:val="0"/>
                <w:numId w:val="3"/>
              </w:numPr>
              <w:tabs>
                <w:tab w:val="num" w:pos="360"/>
                <w:tab w:val="right" w:leader="dot" w:pos="8538"/>
              </w:tabs>
              <w:spacing w:line="240" w:lineRule="auto"/>
              <w:ind w:right="0"/>
              <w:jc w:val="left"/>
              <w:rPr>
                <w:sz w:val="23"/>
                <w:szCs w:val="23"/>
                <w:rtl/>
                <w:lang w:eastAsia="en-US"/>
              </w:rPr>
            </w:pPr>
            <w:r w:rsidRPr="00BD41FC">
              <w:rPr>
                <w:rFonts w:hint="cs"/>
                <w:sz w:val="23"/>
                <w:szCs w:val="23"/>
                <w:rtl/>
                <w:lang w:eastAsia="en-US"/>
              </w:rPr>
              <w:t>ערבות בנקאית/ערבות חברת ביטוח</w:t>
            </w:r>
            <w:r w:rsidRPr="00BD41FC">
              <w:rPr>
                <w:sz w:val="23"/>
                <w:szCs w:val="23"/>
                <w:rtl/>
                <w:lang w:eastAsia="en-US"/>
              </w:rPr>
              <w:tab/>
            </w:r>
          </w:p>
        </w:tc>
        <w:tc>
          <w:tcPr>
            <w:tcW w:w="709" w:type="dxa"/>
            <w:tcBorders>
              <w:top w:val="nil"/>
              <w:left w:val="nil"/>
              <w:bottom w:val="nil"/>
              <w:right w:val="nil"/>
            </w:tcBorders>
          </w:tcPr>
          <w:p w:rsidR="00FA395D" w:rsidRPr="00AE56E1" w:rsidRDefault="00FA395D" w:rsidP="00084F38">
            <w:pPr>
              <w:widowControl w:val="0"/>
              <w:tabs>
                <w:tab w:val="decimal" w:pos="176"/>
              </w:tabs>
              <w:spacing w:line="240" w:lineRule="auto"/>
              <w:jc w:val="left"/>
              <w:rPr>
                <w:sz w:val="23"/>
                <w:szCs w:val="23"/>
                <w:rtl/>
                <w:lang w:eastAsia="en-US"/>
              </w:rPr>
            </w:pPr>
            <w:r>
              <w:rPr>
                <w:rFonts w:hint="cs"/>
                <w:sz w:val="23"/>
                <w:szCs w:val="23"/>
                <w:rtl/>
                <w:lang w:eastAsia="en-US"/>
              </w:rPr>
              <w:t>98</w:t>
            </w:r>
          </w:p>
        </w:tc>
      </w:tr>
      <w:tr w:rsidR="00FA395D" w:rsidRPr="00BD41FC" w:rsidTr="00AE532C">
        <w:trPr>
          <w:jc w:val="center"/>
        </w:trPr>
        <w:tc>
          <w:tcPr>
            <w:tcW w:w="8930" w:type="dxa"/>
            <w:tcBorders>
              <w:top w:val="nil"/>
              <w:left w:val="nil"/>
              <w:bottom w:val="nil"/>
              <w:right w:val="nil"/>
            </w:tcBorders>
          </w:tcPr>
          <w:p w:rsidR="00FA395D" w:rsidRPr="00BD41FC" w:rsidRDefault="00FA395D" w:rsidP="00084F38">
            <w:pPr>
              <w:widowControl w:val="0"/>
              <w:numPr>
                <w:ilvl w:val="0"/>
                <w:numId w:val="2"/>
              </w:numPr>
              <w:tabs>
                <w:tab w:val="right" w:leader="dot" w:pos="8538"/>
              </w:tabs>
              <w:spacing w:line="240" w:lineRule="auto"/>
              <w:ind w:right="0"/>
              <w:jc w:val="left"/>
              <w:rPr>
                <w:sz w:val="23"/>
                <w:szCs w:val="23"/>
                <w:rtl/>
                <w:lang w:eastAsia="en-US"/>
              </w:rPr>
            </w:pPr>
            <w:r w:rsidRPr="00BD41FC">
              <w:rPr>
                <w:rFonts w:hint="cs"/>
                <w:sz w:val="23"/>
                <w:szCs w:val="23"/>
                <w:rtl/>
                <w:lang w:eastAsia="en-US"/>
              </w:rPr>
              <w:t>טבלת השוואת הצעות</w:t>
            </w:r>
            <w:r w:rsidRPr="00BD41FC">
              <w:rPr>
                <w:sz w:val="23"/>
                <w:szCs w:val="23"/>
                <w:rtl/>
                <w:lang w:eastAsia="en-US"/>
              </w:rPr>
              <w:tab/>
            </w:r>
          </w:p>
        </w:tc>
        <w:tc>
          <w:tcPr>
            <w:tcW w:w="709" w:type="dxa"/>
            <w:tcBorders>
              <w:top w:val="nil"/>
              <w:left w:val="nil"/>
              <w:bottom w:val="nil"/>
              <w:right w:val="nil"/>
            </w:tcBorders>
          </w:tcPr>
          <w:p w:rsidR="00FA395D" w:rsidRPr="00AE56E1" w:rsidRDefault="00FA395D" w:rsidP="00084F38">
            <w:pPr>
              <w:widowControl w:val="0"/>
              <w:tabs>
                <w:tab w:val="decimal" w:pos="176"/>
              </w:tabs>
              <w:spacing w:line="240" w:lineRule="auto"/>
              <w:jc w:val="left"/>
              <w:rPr>
                <w:sz w:val="23"/>
                <w:szCs w:val="23"/>
                <w:rtl/>
                <w:lang w:eastAsia="en-US"/>
              </w:rPr>
            </w:pPr>
            <w:r>
              <w:rPr>
                <w:rFonts w:hint="cs"/>
                <w:sz w:val="23"/>
                <w:szCs w:val="23"/>
                <w:rtl/>
                <w:lang w:eastAsia="en-US"/>
              </w:rPr>
              <w:t>101</w:t>
            </w:r>
          </w:p>
        </w:tc>
      </w:tr>
    </w:tbl>
    <w:p w:rsidR="00AD07F6" w:rsidRDefault="00324BBD" w:rsidP="00084F38">
      <w:pPr>
        <w:widowControl w:val="0"/>
        <w:spacing w:line="300" w:lineRule="atLeast"/>
        <w:rPr>
          <w:sz w:val="10"/>
          <w:szCs w:val="10"/>
          <w:lang w:eastAsia="en-US"/>
        </w:rPr>
      </w:pPr>
      <w:r w:rsidDel="006308EE">
        <w:rPr>
          <w:noProof/>
          <w:lang w:eastAsia="en-US"/>
        </w:rPr>
        <mc:AlternateContent>
          <mc:Choice Requires="wps">
            <w:drawing>
              <wp:anchor distT="0" distB="0" distL="114300" distR="114300" simplePos="0" relativeHeight="251653632" behindDoc="0" locked="0" layoutInCell="1" allowOverlap="1">
                <wp:simplePos x="0" y="0"/>
                <wp:positionH relativeFrom="column">
                  <wp:posOffset>3175</wp:posOffset>
                </wp:positionH>
                <wp:positionV relativeFrom="paragraph">
                  <wp:posOffset>89535</wp:posOffset>
                </wp:positionV>
                <wp:extent cx="6134100" cy="1186180"/>
                <wp:effectExtent l="0" t="0" r="0" b="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86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773E" w:rsidRPr="003A2AFA" w:rsidRDefault="002E773E" w:rsidP="00084F38">
                            <w:pPr>
                              <w:spacing w:line="240" w:lineRule="auto"/>
                              <w:jc w:val="left"/>
                              <w:rPr>
                                <w:b/>
                                <w:bCs/>
                                <w:rtl/>
                              </w:rPr>
                            </w:pPr>
                            <w:r w:rsidRPr="003A2AFA">
                              <w:rPr>
                                <w:rFonts w:hint="cs"/>
                                <w:b/>
                                <w:bCs/>
                                <w:rtl/>
                              </w:rPr>
                              <w:t>ניתן להוריד את חוברות המכרז ללא תשלום באתר האינטרנט של המשרד בכתובת:</w:t>
                            </w:r>
                          </w:p>
                          <w:p w:rsidR="002E773E" w:rsidRPr="003A2AFA" w:rsidRDefault="002E773E" w:rsidP="00084F38">
                            <w:pPr>
                              <w:spacing w:line="240" w:lineRule="auto"/>
                              <w:jc w:val="right"/>
                              <w:rPr>
                                <w:b/>
                                <w:bCs/>
                                <w:rtl/>
                              </w:rPr>
                            </w:pPr>
                            <w:r w:rsidRPr="003A2AFA">
                              <w:rPr>
                                <w:rFonts w:hint="cs"/>
                                <w:b/>
                                <w:bCs/>
                                <w:rtl/>
                              </w:rPr>
                              <w:t xml:space="preserve"> </w:t>
                            </w:r>
                            <w:hyperlink r:id="rId8" w:history="1">
                              <w:r w:rsidRPr="003A2AFA">
                                <w:rPr>
                                  <w:rStyle w:val="Hyperlink"/>
                                  <w:b/>
                                  <w:bCs/>
                                  <w:sz w:val="22"/>
                                  <w:szCs w:val="22"/>
                                </w:rPr>
                                <w:t>WWW.EDUCATION.GOV.IL/MICHRAZIM/</w:t>
                              </w:r>
                            </w:hyperlink>
                            <w:r w:rsidRPr="003A2AFA">
                              <w:rPr>
                                <w:rFonts w:hint="cs"/>
                                <w:b/>
                                <w:bCs/>
                                <w:rtl/>
                              </w:rPr>
                              <w:t xml:space="preserve"> </w:t>
                            </w:r>
                          </w:p>
                          <w:p w:rsidR="002E773E" w:rsidRPr="003A2AFA" w:rsidRDefault="002E773E" w:rsidP="00084F38">
                            <w:pPr>
                              <w:spacing w:line="240" w:lineRule="auto"/>
                              <w:jc w:val="left"/>
                              <w:rPr>
                                <w:b/>
                                <w:bCs/>
                                <w:rtl/>
                              </w:rPr>
                            </w:pPr>
                            <w:r w:rsidRPr="003A2AFA">
                              <w:rPr>
                                <w:rFonts w:hint="cs"/>
                                <w:b/>
                                <w:bCs/>
                                <w:rtl/>
                                <w:lang w:eastAsia="en-US"/>
                              </w:rPr>
                              <w:t xml:space="preserve">ובאתר מינהל הרכש הממשלתי בכתובת: </w:t>
                            </w:r>
                            <w:r w:rsidRPr="003A2AFA">
                              <w:rPr>
                                <w:b/>
                                <w:bCs/>
                                <w:color w:val="0000FF"/>
                                <w:sz w:val="21"/>
                                <w:szCs w:val="21"/>
                                <w:u w:val="single"/>
                              </w:rPr>
                              <w:t>HTTP://WWW.MR.GOV.IL</w:t>
                            </w:r>
                          </w:p>
                          <w:p w:rsidR="002E773E" w:rsidRPr="003A2AFA" w:rsidRDefault="002E773E" w:rsidP="00084F38">
                            <w:pPr>
                              <w:spacing w:line="240" w:lineRule="auto"/>
                              <w:rPr>
                                <w:b/>
                                <w:bCs/>
                                <w:sz w:val="10"/>
                                <w:szCs w:val="10"/>
                                <w:rtl/>
                              </w:rPr>
                            </w:pPr>
                          </w:p>
                          <w:p w:rsidR="002E773E" w:rsidRPr="003A2AFA" w:rsidRDefault="002E773E" w:rsidP="00084F38">
                            <w:pPr>
                              <w:spacing w:line="240" w:lineRule="auto"/>
                              <w:ind w:left="5953"/>
                              <w:jc w:val="center"/>
                              <w:rPr>
                                <w:rFonts w:ascii="Arial" w:hAnsi="Arial"/>
                                <w:b/>
                                <w:bCs/>
                                <w:sz w:val="22"/>
                                <w:rtl/>
                                <w:lang w:eastAsia="en-US"/>
                              </w:rPr>
                            </w:pPr>
                            <w:r w:rsidRPr="003A2AFA">
                              <w:rPr>
                                <w:rFonts w:ascii="Arial" w:hAnsi="Arial"/>
                                <w:b/>
                                <w:bCs/>
                                <w:sz w:val="22"/>
                                <w:rtl/>
                                <w:lang w:eastAsia="en-US"/>
                              </w:rPr>
                              <w:t>בכבוד רב</w:t>
                            </w:r>
                            <w:r w:rsidRPr="003A2AFA">
                              <w:rPr>
                                <w:rFonts w:ascii="Arial" w:hAnsi="Arial" w:hint="cs"/>
                                <w:b/>
                                <w:bCs/>
                                <w:sz w:val="22"/>
                                <w:rtl/>
                                <w:lang w:eastAsia="en-US"/>
                              </w:rPr>
                              <w:t>,</w:t>
                            </w:r>
                          </w:p>
                          <w:p w:rsidR="002E773E" w:rsidRPr="003A2AFA" w:rsidRDefault="002E773E" w:rsidP="00084F38">
                            <w:pPr>
                              <w:spacing w:line="240" w:lineRule="auto"/>
                              <w:ind w:left="5953"/>
                              <w:jc w:val="center"/>
                              <w:rPr>
                                <w:rFonts w:ascii="Arial" w:hAnsi="Arial"/>
                                <w:b/>
                                <w:bCs/>
                                <w:sz w:val="22"/>
                                <w:rtl/>
                                <w:lang w:eastAsia="en-US"/>
                              </w:rPr>
                            </w:pPr>
                            <w:r w:rsidRPr="003A2AFA">
                              <w:rPr>
                                <w:rFonts w:ascii="Arial" w:hAnsi="Arial" w:hint="cs"/>
                                <w:b/>
                                <w:bCs/>
                                <w:sz w:val="22"/>
                                <w:rtl/>
                                <w:lang w:eastAsia="en-US"/>
                              </w:rPr>
                              <w:t>אורנה מיטמיגר</w:t>
                            </w:r>
                          </w:p>
                          <w:p w:rsidR="002E773E" w:rsidRPr="003A2AFA" w:rsidRDefault="002E773E" w:rsidP="00BD41FC">
                            <w:pPr>
                              <w:spacing w:line="240" w:lineRule="auto"/>
                              <w:ind w:left="5953"/>
                              <w:jc w:val="center"/>
                              <w:rPr>
                                <w:b/>
                                <w:bCs/>
                              </w:rPr>
                            </w:pPr>
                            <w:r w:rsidRPr="003A2AFA">
                              <w:rPr>
                                <w:rFonts w:hint="cs"/>
                                <w:b/>
                                <w:bCs/>
                                <w:rtl/>
                              </w:rPr>
                              <w:t>מנהלת אגף רכש מכרזים והתקשרויות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25pt;margin-top:7.05pt;width:483pt;height:9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" filled="f">
                <v:textbox>
                  <w:txbxContent>
                    <w:p w:rsidR="002E773E" w:rsidRPr="003A2AFA" w:rsidRDefault="002E773E" w:rsidP="00084F38">
                      <w:pPr>
                        <w:spacing w:line="240" w:lineRule="auto"/>
                        <w:jc w:val="left"/>
                        <w:rPr>
                          <w:b/>
                          <w:bCs/>
                          <w:rtl/>
                        </w:rPr>
                      </w:pPr>
                      <w:r w:rsidRPr="003A2AFA">
                        <w:rPr>
                          <w:rFonts w:hint="cs"/>
                          <w:b/>
                          <w:bCs/>
                          <w:rtl/>
                        </w:rPr>
                        <w:t>ניתן להוריד את חוברות המכרז ללא תשלום באתר האינטרנט של המשרד בכתובת:</w:t>
                      </w:r>
                    </w:p>
                    <w:p w:rsidR="002E773E" w:rsidRPr="003A2AFA" w:rsidRDefault="002E773E" w:rsidP="00084F38">
                      <w:pPr>
                        <w:spacing w:line="240" w:lineRule="auto"/>
                        <w:jc w:val="right"/>
                        <w:rPr>
                          <w:b/>
                          <w:bCs/>
                          <w:rtl/>
                        </w:rPr>
                      </w:pPr>
                      <w:r w:rsidRPr="003A2AFA">
                        <w:rPr>
                          <w:rFonts w:hint="cs"/>
                          <w:b/>
                          <w:bCs/>
                          <w:rtl/>
                        </w:rPr>
                        <w:t xml:space="preserve"> </w:t>
                      </w:r>
                      <w:hyperlink r:id="rId9" w:history="1">
                        <w:r w:rsidRPr="003A2AFA">
                          <w:rPr>
                            <w:rStyle w:val="Hyperlink"/>
                            <w:b/>
                            <w:bCs/>
                            <w:sz w:val="22"/>
                            <w:szCs w:val="22"/>
                          </w:rPr>
                          <w:t>WWW.EDUCATION.GOV.IL/MICHRAZIM/</w:t>
                        </w:r>
                      </w:hyperlink>
                      <w:r w:rsidRPr="003A2AFA">
                        <w:rPr>
                          <w:rFonts w:hint="cs"/>
                          <w:b/>
                          <w:bCs/>
                          <w:rtl/>
                        </w:rPr>
                        <w:t xml:space="preserve"> </w:t>
                      </w:r>
                    </w:p>
                    <w:p w:rsidR="002E773E" w:rsidRPr="003A2AFA" w:rsidRDefault="002E773E" w:rsidP="00084F38">
                      <w:pPr>
                        <w:spacing w:line="240" w:lineRule="auto"/>
                        <w:jc w:val="left"/>
                        <w:rPr>
                          <w:b/>
                          <w:bCs/>
                          <w:rtl/>
                        </w:rPr>
                      </w:pPr>
                      <w:r w:rsidRPr="003A2AFA">
                        <w:rPr>
                          <w:rFonts w:hint="cs"/>
                          <w:b/>
                          <w:bCs/>
                          <w:rtl/>
                          <w:lang w:eastAsia="en-US"/>
                        </w:rPr>
                        <w:t xml:space="preserve">ובאתר מינהל הרכש הממשלתי בכתובת: </w:t>
                      </w:r>
                      <w:r w:rsidRPr="003A2AFA">
                        <w:rPr>
                          <w:b/>
                          <w:bCs/>
                          <w:color w:val="0000FF"/>
                          <w:sz w:val="21"/>
                          <w:szCs w:val="21"/>
                          <w:u w:val="single"/>
                        </w:rPr>
                        <w:t>HTTP://WWW.MR.GOV.IL</w:t>
                      </w:r>
                    </w:p>
                    <w:p w:rsidR="002E773E" w:rsidRPr="003A2AFA" w:rsidRDefault="002E773E" w:rsidP="00084F38">
                      <w:pPr>
                        <w:spacing w:line="240" w:lineRule="auto"/>
                        <w:rPr>
                          <w:b/>
                          <w:bCs/>
                          <w:sz w:val="10"/>
                          <w:szCs w:val="10"/>
                          <w:rtl/>
                        </w:rPr>
                      </w:pPr>
                    </w:p>
                    <w:p w:rsidR="002E773E" w:rsidRPr="003A2AFA" w:rsidRDefault="002E773E" w:rsidP="00084F38">
                      <w:pPr>
                        <w:spacing w:line="240" w:lineRule="auto"/>
                        <w:ind w:left="5953"/>
                        <w:jc w:val="center"/>
                        <w:rPr>
                          <w:rFonts w:ascii="Arial" w:hAnsi="Arial"/>
                          <w:b/>
                          <w:bCs/>
                          <w:sz w:val="22"/>
                          <w:rtl/>
                          <w:lang w:eastAsia="en-US"/>
                        </w:rPr>
                      </w:pPr>
                      <w:r w:rsidRPr="003A2AFA">
                        <w:rPr>
                          <w:rFonts w:ascii="Arial" w:hAnsi="Arial"/>
                          <w:b/>
                          <w:bCs/>
                          <w:sz w:val="22"/>
                          <w:rtl/>
                          <w:lang w:eastAsia="en-US"/>
                        </w:rPr>
                        <w:t>בכבוד רב</w:t>
                      </w:r>
                      <w:r w:rsidRPr="003A2AFA">
                        <w:rPr>
                          <w:rFonts w:ascii="Arial" w:hAnsi="Arial" w:hint="cs"/>
                          <w:b/>
                          <w:bCs/>
                          <w:sz w:val="22"/>
                          <w:rtl/>
                          <w:lang w:eastAsia="en-US"/>
                        </w:rPr>
                        <w:t>,</w:t>
                      </w:r>
                    </w:p>
                    <w:p w:rsidR="002E773E" w:rsidRPr="003A2AFA" w:rsidRDefault="002E773E" w:rsidP="00084F38">
                      <w:pPr>
                        <w:spacing w:line="240" w:lineRule="auto"/>
                        <w:ind w:left="5953"/>
                        <w:jc w:val="center"/>
                        <w:rPr>
                          <w:rFonts w:ascii="Arial" w:hAnsi="Arial"/>
                          <w:b/>
                          <w:bCs/>
                          <w:sz w:val="22"/>
                          <w:rtl/>
                          <w:lang w:eastAsia="en-US"/>
                        </w:rPr>
                      </w:pPr>
                      <w:r w:rsidRPr="003A2AFA">
                        <w:rPr>
                          <w:rFonts w:ascii="Arial" w:hAnsi="Arial" w:hint="cs"/>
                          <w:b/>
                          <w:bCs/>
                          <w:sz w:val="22"/>
                          <w:rtl/>
                          <w:lang w:eastAsia="en-US"/>
                        </w:rPr>
                        <w:t>אורנה מיטמיגר</w:t>
                      </w:r>
                    </w:p>
                    <w:p w:rsidR="002E773E" w:rsidRPr="003A2AFA" w:rsidRDefault="002E773E" w:rsidP="00BD41FC">
                      <w:pPr>
                        <w:spacing w:line="240" w:lineRule="auto"/>
                        <w:ind w:left="5953"/>
                        <w:jc w:val="center"/>
                        <w:rPr>
                          <w:b/>
                          <w:bCs/>
                        </w:rPr>
                      </w:pPr>
                      <w:r w:rsidRPr="003A2AFA">
                        <w:rPr>
                          <w:rFonts w:hint="cs"/>
                          <w:b/>
                          <w:bCs/>
                          <w:rtl/>
                        </w:rPr>
                        <w:t>מנהלת אגף רכש מכרזים והתקשרויות</w:t>
                      </w:r>
                    </w:p>
                  </w:txbxContent>
                </v:textbox>
              </v:shape>
            </w:pict>
          </mc:Fallback>
        </mc:AlternateContent>
      </w:r>
    </w:p>
    <w:p w:rsidR="00F45B9E" w:rsidRDefault="00F45B9E" w:rsidP="00084F38">
      <w:pPr>
        <w:widowControl w:val="0"/>
        <w:spacing w:line="300" w:lineRule="atLeast"/>
        <w:rPr>
          <w:sz w:val="10"/>
          <w:szCs w:val="10"/>
          <w:rtl/>
          <w:lang w:eastAsia="en-US"/>
        </w:rPr>
      </w:pPr>
    </w:p>
    <w:p w:rsidR="00F45B9E" w:rsidRDefault="00F45B9E" w:rsidP="00084F38">
      <w:pPr>
        <w:widowControl w:val="0"/>
        <w:spacing w:line="300" w:lineRule="atLeast"/>
        <w:rPr>
          <w:sz w:val="10"/>
          <w:szCs w:val="10"/>
          <w:rtl/>
          <w:lang w:eastAsia="en-US"/>
        </w:rPr>
      </w:pPr>
    </w:p>
    <w:p w:rsidR="00F45B9E" w:rsidRPr="00803E5E" w:rsidRDefault="00692747"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b/>
          <w:bCs/>
          <w:sz w:val="28"/>
          <w:szCs w:val="28"/>
          <w:u w:val="single"/>
          <w:rtl/>
        </w:rPr>
        <w:lastRenderedPageBreak/>
        <w:t>מבוא</w:t>
      </w:r>
    </w:p>
    <w:p w:rsidR="00F45B9E" w:rsidRDefault="00F45B9E" w:rsidP="00084F38">
      <w:pPr>
        <w:widowControl w:val="0"/>
        <w:spacing w:line="300" w:lineRule="atLeast"/>
        <w:rPr>
          <w:b/>
          <w:bCs/>
          <w:sz w:val="22"/>
          <w:szCs w:val="26"/>
          <w:rtl/>
          <w:lang w:eastAsia="en-US"/>
        </w:rPr>
      </w:pPr>
    </w:p>
    <w:p w:rsidR="00F45B9E" w:rsidRDefault="00487549" w:rsidP="00056164">
      <w:pPr>
        <w:widowControl w:val="0"/>
        <w:spacing w:line="300" w:lineRule="atLeast"/>
        <w:ind w:left="720"/>
        <w:rPr>
          <w:sz w:val="22"/>
          <w:rtl/>
          <w:lang w:eastAsia="en-US"/>
        </w:rPr>
      </w:pPr>
      <w:r>
        <w:rPr>
          <w:rFonts w:hint="cs"/>
          <w:sz w:val="22"/>
          <w:rtl/>
          <w:lang w:eastAsia="en-US"/>
        </w:rPr>
        <w:t>משרד החינוך</w:t>
      </w:r>
      <w:r w:rsidR="00F45B9E">
        <w:rPr>
          <w:rFonts w:hint="cs"/>
          <w:sz w:val="22"/>
          <w:rtl/>
          <w:lang w:eastAsia="en-US"/>
        </w:rPr>
        <w:t xml:space="preserve"> </w:t>
      </w:r>
      <w:r w:rsidR="00F45B9E">
        <w:rPr>
          <w:sz w:val="22"/>
          <w:rtl/>
          <w:lang w:eastAsia="en-US"/>
        </w:rPr>
        <w:t xml:space="preserve">(שייקרא להלן "המשרד"), באמצעות </w:t>
      </w:r>
      <w:r w:rsidR="00056164">
        <w:rPr>
          <w:rFonts w:hint="cs"/>
          <w:sz w:val="22"/>
          <w:rtl/>
          <w:lang w:eastAsia="en-US"/>
        </w:rPr>
        <w:t>מינהל רישוי בקרה ואכיפה</w:t>
      </w:r>
      <w:r w:rsidR="00F45B9E">
        <w:rPr>
          <w:sz w:val="22"/>
          <w:rtl/>
          <w:lang w:eastAsia="en-US"/>
        </w:rPr>
        <w:t xml:space="preserve"> ("</w:t>
      </w:r>
      <w:r w:rsidR="00F45B9E">
        <w:rPr>
          <w:rFonts w:hint="cs"/>
          <w:sz w:val="22"/>
          <w:rtl/>
          <w:lang w:eastAsia="en-US"/>
        </w:rPr>
        <w:t xml:space="preserve"> </w:t>
      </w:r>
      <w:r w:rsidR="00056164">
        <w:rPr>
          <w:rFonts w:hint="cs"/>
          <w:sz w:val="22"/>
          <w:rtl/>
          <w:lang w:eastAsia="en-US"/>
        </w:rPr>
        <w:t xml:space="preserve">המינהל </w:t>
      </w:r>
      <w:r w:rsidR="00F45B9E">
        <w:rPr>
          <w:sz w:val="22"/>
          <w:rtl/>
          <w:lang w:eastAsia="en-US"/>
        </w:rPr>
        <w:t>"), פונה בזאת לקבלת הצעות ל:</w:t>
      </w:r>
    </w:p>
    <w:p w:rsidR="00F45B9E" w:rsidRDefault="00F45B9E" w:rsidP="00DE4C92">
      <w:pPr>
        <w:widowControl w:val="0"/>
        <w:spacing w:line="100" w:lineRule="exact"/>
        <w:rPr>
          <w:b/>
          <w:bCs/>
          <w:sz w:val="22"/>
          <w:szCs w:val="22"/>
          <w:rtl/>
          <w:lang w:eastAsia="en-US"/>
        </w:rPr>
      </w:pPr>
      <w:r>
        <w:rPr>
          <w:b/>
          <w:bCs/>
          <w:sz w:val="22"/>
          <w:rtl/>
          <w:lang w:eastAsia="en-US"/>
        </w:rPr>
        <w:tab/>
      </w:r>
    </w:p>
    <w:p w:rsidR="00722F9C" w:rsidRDefault="002803F7" w:rsidP="00084F38">
      <w:pPr>
        <w:widowControl w:val="0"/>
        <w:spacing w:line="300" w:lineRule="atLeast"/>
        <w:ind w:left="720"/>
        <w:rPr>
          <w:sz w:val="22"/>
          <w:rtl/>
          <w:lang w:eastAsia="en-US"/>
        </w:rPr>
      </w:pPr>
      <w:r w:rsidRPr="002803F7">
        <w:rPr>
          <w:b/>
          <w:bCs/>
          <w:sz w:val="32"/>
          <w:szCs w:val="32"/>
          <w:u w:val="single"/>
          <w:rtl/>
          <w:lang w:eastAsia="en-US"/>
        </w:rPr>
        <w:t>ביצוע אימות נתונים בנוגע למערכת החינוך</w:t>
      </w:r>
    </w:p>
    <w:p w:rsidR="00F45B9E" w:rsidRDefault="00F45B9E" w:rsidP="00084F38">
      <w:pPr>
        <w:widowControl w:val="0"/>
        <w:spacing w:line="300" w:lineRule="atLeast"/>
        <w:ind w:left="720"/>
        <w:rPr>
          <w:sz w:val="22"/>
          <w:rtl/>
          <w:lang w:eastAsia="en-US"/>
        </w:rPr>
      </w:pPr>
      <w:r>
        <w:rPr>
          <w:sz w:val="22"/>
          <w:rtl/>
          <w:lang w:eastAsia="en-US"/>
        </w:rPr>
        <w:t>וזאת בהיקף ובגבולות אחריות כפי שיפורטו בהמשך.</w:t>
      </w:r>
    </w:p>
    <w:p w:rsidR="00F45B9E" w:rsidRDefault="00F45B9E" w:rsidP="00084F38">
      <w:pPr>
        <w:widowControl w:val="0"/>
        <w:spacing w:line="300" w:lineRule="atLeast"/>
        <w:ind w:left="720"/>
        <w:rPr>
          <w:sz w:val="22"/>
          <w:rtl/>
          <w:lang w:eastAsia="en-US"/>
        </w:rPr>
      </w:pPr>
    </w:p>
    <w:p w:rsidR="003A2AFA" w:rsidRDefault="003A2AFA" w:rsidP="00A75C04">
      <w:pPr>
        <w:widowControl w:val="0"/>
        <w:numPr>
          <w:ilvl w:val="1"/>
          <w:numId w:val="49"/>
        </w:numPr>
        <w:spacing w:line="300" w:lineRule="atLeast"/>
        <w:rPr>
          <w:b/>
          <w:bCs/>
          <w:rtl/>
        </w:rPr>
      </w:pPr>
      <w:r>
        <w:rPr>
          <w:rFonts w:hint="cs"/>
          <w:b/>
          <w:bCs/>
          <w:u w:val="single"/>
          <w:rtl/>
        </w:rPr>
        <w:t>שאלות ובירורים</w:t>
      </w:r>
    </w:p>
    <w:p w:rsidR="003A2AFA" w:rsidRDefault="003A2AFA" w:rsidP="00084F38">
      <w:pPr>
        <w:widowControl w:val="0"/>
        <w:spacing w:line="300" w:lineRule="atLeast"/>
        <w:rPr>
          <w:rtl/>
        </w:rPr>
      </w:pPr>
    </w:p>
    <w:p w:rsidR="003A2AFA" w:rsidRPr="00D7148F" w:rsidRDefault="003A2AFA" w:rsidP="00540628">
      <w:pPr>
        <w:widowControl w:val="0"/>
        <w:spacing w:after="200" w:line="300" w:lineRule="atLeast"/>
        <w:ind w:left="1417"/>
        <w:rPr>
          <w:b/>
          <w:bCs/>
          <w:rtl/>
          <w:lang w:eastAsia="en-US"/>
        </w:rPr>
      </w:pPr>
      <w:r w:rsidRPr="00D7148F">
        <w:rPr>
          <w:rFonts w:hint="cs"/>
          <w:b/>
          <w:bCs/>
          <w:rtl/>
          <w:lang w:eastAsia="en-US"/>
        </w:rPr>
        <w:t>כל הפונים מתבקשים לקרוא את חוברת המכרז על כל</w:t>
      </w:r>
      <w:r>
        <w:rPr>
          <w:b/>
          <w:bCs/>
          <w:lang w:eastAsia="en-US"/>
        </w:rPr>
        <w:t xml:space="preserve"> </w:t>
      </w:r>
      <w:r w:rsidRPr="00D7148F">
        <w:rPr>
          <w:rFonts w:hint="cs"/>
          <w:b/>
          <w:bCs/>
          <w:rtl/>
          <w:lang w:eastAsia="en-US"/>
        </w:rPr>
        <w:t>נספחיה בטרם משלוח שאלות/הערות.</w:t>
      </w:r>
    </w:p>
    <w:p w:rsidR="003A2AFA" w:rsidRPr="00D7148F" w:rsidRDefault="003A2AFA" w:rsidP="00C90709">
      <w:pPr>
        <w:widowControl w:val="0"/>
        <w:spacing w:after="200" w:line="300" w:lineRule="atLeast"/>
        <w:ind w:left="1417"/>
        <w:rPr>
          <w:b/>
          <w:bCs/>
          <w:rtl/>
          <w:lang w:eastAsia="en-US"/>
        </w:rPr>
      </w:pPr>
      <w:r w:rsidRPr="00D7148F">
        <w:rPr>
          <w:rFonts w:hint="cs"/>
          <w:b/>
          <w:bCs/>
          <w:rtl/>
          <w:lang w:eastAsia="en-US"/>
        </w:rPr>
        <w:t xml:space="preserve">יש לשלוח את השאלות עד ל- </w:t>
      </w:r>
      <w:r w:rsidR="00C90709">
        <w:rPr>
          <w:rFonts w:hint="cs"/>
          <w:b/>
          <w:bCs/>
          <w:u w:val="single"/>
          <w:rtl/>
          <w:lang w:eastAsia="en-US"/>
        </w:rPr>
        <w:t>30.11.2015</w:t>
      </w:r>
      <w:r w:rsidRPr="00D7148F">
        <w:rPr>
          <w:rFonts w:hint="cs"/>
          <w:b/>
          <w:bCs/>
          <w:rtl/>
          <w:lang w:eastAsia="en-US"/>
        </w:rPr>
        <w:t xml:space="preserve"> בשעה </w:t>
      </w:r>
      <w:r w:rsidR="00C90709">
        <w:rPr>
          <w:rFonts w:hint="cs"/>
          <w:b/>
          <w:bCs/>
          <w:u w:val="single"/>
          <w:rtl/>
          <w:lang w:eastAsia="en-US"/>
        </w:rPr>
        <w:t>14:00</w:t>
      </w:r>
      <w:r w:rsidRPr="00D7148F">
        <w:rPr>
          <w:rFonts w:hint="cs"/>
          <w:b/>
          <w:bCs/>
          <w:rtl/>
          <w:lang w:eastAsia="en-US"/>
        </w:rPr>
        <w:t xml:space="preserve"> לפקס מס' 5602000 </w:t>
      </w:r>
      <w:r w:rsidRPr="00D7148F">
        <w:rPr>
          <w:b/>
          <w:bCs/>
          <w:rtl/>
          <w:lang w:eastAsia="en-US"/>
        </w:rPr>
        <w:t>–</w:t>
      </w:r>
      <w:r w:rsidRPr="00D7148F">
        <w:rPr>
          <w:rFonts w:hint="cs"/>
          <w:b/>
          <w:bCs/>
          <w:rtl/>
          <w:lang w:eastAsia="en-US"/>
        </w:rPr>
        <w:t xml:space="preserve"> 02, תוך ציון שם המציע ומס' המכרז. שאלות ההבהרה תכלולנה את מספר הסעיף במכרז אליו מתייחסת השאלה.</w:t>
      </w:r>
    </w:p>
    <w:p w:rsidR="003A2AFA" w:rsidRPr="00D7148F" w:rsidRDefault="003A2AFA" w:rsidP="00540628">
      <w:pPr>
        <w:widowControl w:val="0"/>
        <w:spacing w:after="200" w:line="300" w:lineRule="atLeast"/>
        <w:ind w:left="1417"/>
        <w:rPr>
          <w:b/>
          <w:bCs/>
          <w:rtl/>
          <w:lang w:eastAsia="en-US"/>
        </w:rPr>
      </w:pPr>
      <w:r w:rsidRPr="00D7148F">
        <w:rPr>
          <w:rFonts w:hint="cs"/>
          <w:b/>
          <w:bCs/>
          <w:rtl/>
          <w:lang w:eastAsia="en-US"/>
        </w:rPr>
        <w:t xml:space="preserve">לא תהיה אפשרות אחרת לקבלת מידע או לברר פרטים כלשהם בהקשר למכרז זה לאחר המועד האחרון למשלוח השאלות. </w:t>
      </w:r>
    </w:p>
    <w:p w:rsidR="003A2AFA" w:rsidRDefault="003A2AFA" w:rsidP="00540628">
      <w:pPr>
        <w:widowControl w:val="0"/>
        <w:spacing w:after="200" w:line="300" w:lineRule="atLeast"/>
        <w:ind w:left="1417"/>
        <w:rPr>
          <w:b/>
          <w:bCs/>
          <w:lang w:eastAsia="en-US"/>
        </w:rPr>
      </w:pPr>
      <w:r>
        <w:rPr>
          <w:rFonts w:hint="cs"/>
          <w:b/>
          <w:bCs/>
          <w:rtl/>
          <w:lang w:eastAsia="en-US"/>
        </w:rPr>
        <w:t xml:space="preserve">המשרד ישיב על השאלות עד שבוע לפני המועד האחרון להגשת הצעות. </w:t>
      </w:r>
    </w:p>
    <w:p w:rsidR="003A2AFA" w:rsidRPr="00D7148F" w:rsidRDefault="0055330C" w:rsidP="00540628">
      <w:pPr>
        <w:widowControl w:val="0"/>
        <w:spacing w:after="200" w:line="300" w:lineRule="atLeast"/>
        <w:ind w:left="1417"/>
        <w:rPr>
          <w:b/>
          <w:bCs/>
          <w:rtl/>
          <w:lang w:eastAsia="en-US"/>
        </w:rPr>
      </w:pPr>
      <w:r>
        <w:rPr>
          <w:rFonts w:hint="cs"/>
          <w:b/>
          <w:bCs/>
          <w:rtl/>
          <w:lang w:eastAsia="en-US"/>
        </w:rPr>
        <w:t>מסמכי ההבהרות</w:t>
      </w:r>
      <w:r w:rsidR="003A2AFA" w:rsidRPr="00D7148F">
        <w:rPr>
          <w:rFonts w:hint="cs"/>
          <w:b/>
          <w:bCs/>
          <w:rtl/>
          <w:lang w:eastAsia="en-US"/>
        </w:rPr>
        <w:t xml:space="preserve"> </w:t>
      </w:r>
      <w:r w:rsidR="00C17CE8">
        <w:rPr>
          <w:rFonts w:hint="cs"/>
          <w:b/>
          <w:bCs/>
          <w:rtl/>
          <w:lang w:eastAsia="en-US"/>
        </w:rPr>
        <w:t xml:space="preserve">ככל שיהיו </w:t>
      </w:r>
      <w:r w:rsidR="003A2AFA" w:rsidRPr="00D7148F">
        <w:rPr>
          <w:rFonts w:hint="cs"/>
          <w:b/>
          <w:bCs/>
          <w:rtl/>
          <w:lang w:eastAsia="en-US"/>
        </w:rPr>
        <w:t>יפורס</w:t>
      </w:r>
      <w:r>
        <w:rPr>
          <w:rFonts w:hint="cs"/>
          <w:b/>
          <w:bCs/>
          <w:rtl/>
          <w:lang w:eastAsia="en-US"/>
        </w:rPr>
        <w:t>מו</w:t>
      </w:r>
      <w:r w:rsidR="003A2AFA" w:rsidRPr="00D7148F">
        <w:rPr>
          <w:rFonts w:hint="cs"/>
          <w:b/>
          <w:bCs/>
          <w:rtl/>
          <w:lang w:eastAsia="en-US"/>
        </w:rPr>
        <w:t xml:space="preserve"> באתר האינטרנט של המשרד:</w:t>
      </w:r>
    </w:p>
    <w:p w:rsidR="003A2AFA" w:rsidRPr="00D7148F" w:rsidRDefault="00E3178A" w:rsidP="00540628">
      <w:pPr>
        <w:widowControl w:val="0"/>
        <w:spacing w:after="200" w:line="300" w:lineRule="atLeast"/>
        <w:ind w:left="1417"/>
        <w:jc w:val="right"/>
        <w:rPr>
          <w:b/>
          <w:bCs/>
          <w:sz w:val="22"/>
          <w:szCs w:val="22"/>
          <w:rtl/>
        </w:rPr>
      </w:pPr>
      <w:r>
        <w:rPr>
          <w:rFonts w:hint="cs"/>
          <w:b/>
          <w:bCs/>
          <w:rtl/>
          <w:lang w:eastAsia="en-US"/>
        </w:rPr>
        <w:t xml:space="preserve"> </w:t>
      </w:r>
      <w:hyperlink r:id="rId10" w:history="1">
        <w:r w:rsidR="003A2AFA" w:rsidRPr="00D7148F">
          <w:rPr>
            <w:b/>
            <w:bCs/>
            <w:color w:val="0000FF"/>
            <w:sz w:val="22"/>
            <w:szCs w:val="22"/>
            <w:u w:val="single"/>
          </w:rPr>
          <w:t>WWW.EDUCATION.GOV.IL/MICHRAZIM/</w:t>
        </w:r>
      </w:hyperlink>
    </w:p>
    <w:p w:rsidR="003A2AFA" w:rsidRPr="00D7148F" w:rsidRDefault="003A2AFA" w:rsidP="00540628">
      <w:pPr>
        <w:widowControl w:val="0"/>
        <w:spacing w:after="200" w:line="300" w:lineRule="atLeast"/>
        <w:ind w:left="1417"/>
        <w:jc w:val="left"/>
        <w:rPr>
          <w:b/>
          <w:bCs/>
          <w:rtl/>
        </w:rPr>
      </w:pPr>
      <w:r w:rsidRPr="00D7148F">
        <w:rPr>
          <w:rFonts w:hint="cs"/>
          <w:b/>
          <w:bCs/>
          <w:rtl/>
          <w:lang w:eastAsia="en-US"/>
        </w:rPr>
        <w:t xml:space="preserve">ובאתר מינהל הרכש הממשלתי בכתובת: </w:t>
      </w:r>
      <w:r w:rsidRPr="00D7148F">
        <w:rPr>
          <w:b/>
          <w:bCs/>
          <w:color w:val="0000FF"/>
          <w:sz w:val="21"/>
          <w:szCs w:val="21"/>
          <w:u w:val="single"/>
        </w:rPr>
        <w:t>HTTP://WWW.MR.GOV.IL</w:t>
      </w:r>
    </w:p>
    <w:p w:rsidR="003A2AFA" w:rsidRPr="00D7148F" w:rsidRDefault="003A2AFA" w:rsidP="00540628">
      <w:pPr>
        <w:widowControl w:val="0"/>
        <w:spacing w:after="200" w:line="300" w:lineRule="atLeast"/>
        <w:ind w:left="1417"/>
        <w:rPr>
          <w:b/>
          <w:bCs/>
          <w:rtl/>
          <w:lang w:eastAsia="en-US"/>
        </w:rPr>
      </w:pPr>
      <w:r w:rsidRPr="00D7148F">
        <w:rPr>
          <w:rFonts w:hint="cs"/>
          <w:b/>
          <w:bCs/>
          <w:rtl/>
          <w:lang w:eastAsia="en-US"/>
        </w:rPr>
        <w:t xml:space="preserve">יש לצרף את </w:t>
      </w:r>
      <w:r w:rsidR="0055330C">
        <w:rPr>
          <w:rFonts w:hint="cs"/>
          <w:b/>
          <w:bCs/>
          <w:rtl/>
          <w:lang w:eastAsia="en-US"/>
        </w:rPr>
        <w:t>מסמכי ההבהרות</w:t>
      </w:r>
      <w:r w:rsidR="00BE3B81" w:rsidRPr="00AE532C">
        <w:rPr>
          <w:rFonts w:hint="cs"/>
          <w:b/>
          <w:bCs/>
          <w:rtl/>
          <w:lang w:eastAsia="en-US"/>
        </w:rPr>
        <w:t xml:space="preserve"> ככל שיהיו</w:t>
      </w:r>
      <w:r w:rsidR="00BE3B81" w:rsidRPr="00AE56E1">
        <w:rPr>
          <w:rFonts w:hint="cs"/>
          <w:b/>
          <w:bCs/>
          <w:rtl/>
          <w:lang w:eastAsia="en-US"/>
        </w:rPr>
        <w:t xml:space="preserve"> </w:t>
      </w:r>
      <w:r w:rsidRPr="00D7148F">
        <w:rPr>
          <w:rFonts w:hint="cs"/>
          <w:b/>
          <w:bCs/>
          <w:rtl/>
          <w:lang w:eastAsia="en-US"/>
        </w:rPr>
        <w:t>חתו</w:t>
      </w:r>
      <w:r w:rsidR="00BE3B81">
        <w:rPr>
          <w:rFonts w:hint="cs"/>
          <w:b/>
          <w:bCs/>
          <w:rtl/>
          <w:lang w:eastAsia="en-US"/>
        </w:rPr>
        <w:t>מי</w:t>
      </w:r>
      <w:r w:rsidRPr="00D7148F">
        <w:rPr>
          <w:rFonts w:hint="cs"/>
          <w:b/>
          <w:bCs/>
          <w:rtl/>
          <w:lang w:eastAsia="en-US"/>
        </w:rPr>
        <w:t xml:space="preserve">ם ע"י המציע לחוברת הגשת ההצעה. </w:t>
      </w:r>
    </w:p>
    <w:p w:rsidR="003A2AFA" w:rsidRDefault="003A2AFA" w:rsidP="00540628">
      <w:pPr>
        <w:widowControl w:val="0"/>
        <w:spacing w:after="200" w:line="300" w:lineRule="atLeast"/>
        <w:ind w:left="1417"/>
        <w:rPr>
          <w:b/>
          <w:bCs/>
          <w:rtl/>
          <w:lang w:eastAsia="en-US"/>
        </w:rPr>
      </w:pPr>
      <w:r>
        <w:rPr>
          <w:rFonts w:hint="cs"/>
          <w:b/>
          <w:bCs/>
          <w:rtl/>
          <w:lang w:eastAsia="en-US"/>
        </w:rPr>
        <w:t xml:space="preserve">כל תשובה אשר לא קיבלה את ביטויה במסגרת מסמך זה אינה מחייבת את המשרד. </w:t>
      </w:r>
      <w:r w:rsidR="00C17CE8">
        <w:rPr>
          <w:rFonts w:hint="cs"/>
          <w:b/>
          <w:bCs/>
          <w:rtl/>
          <w:lang w:eastAsia="en-US"/>
        </w:rPr>
        <w:t>מסמכי ההבהרות</w:t>
      </w:r>
      <w:r>
        <w:rPr>
          <w:rFonts w:hint="cs"/>
          <w:b/>
          <w:bCs/>
          <w:rtl/>
          <w:lang w:eastAsia="en-US"/>
        </w:rPr>
        <w:t xml:space="preserve"> ה</w:t>
      </w:r>
      <w:r w:rsidR="00C17CE8">
        <w:rPr>
          <w:rFonts w:hint="cs"/>
          <w:b/>
          <w:bCs/>
          <w:rtl/>
          <w:lang w:eastAsia="en-US"/>
        </w:rPr>
        <w:t>ם</w:t>
      </w:r>
      <w:r>
        <w:rPr>
          <w:rFonts w:hint="cs"/>
          <w:b/>
          <w:bCs/>
          <w:rtl/>
          <w:lang w:eastAsia="en-US"/>
        </w:rPr>
        <w:t xml:space="preserve"> הקובע</w:t>
      </w:r>
      <w:r w:rsidR="00C17CE8">
        <w:rPr>
          <w:rFonts w:hint="cs"/>
          <w:b/>
          <w:bCs/>
          <w:rtl/>
          <w:lang w:eastAsia="en-US"/>
        </w:rPr>
        <w:t>ים</w:t>
      </w:r>
      <w:r>
        <w:rPr>
          <w:rFonts w:hint="cs"/>
          <w:b/>
          <w:bCs/>
          <w:rtl/>
          <w:lang w:eastAsia="en-US"/>
        </w:rPr>
        <w:t xml:space="preserve"> ויהוו חלק בלתי נפרד מהמכרז.</w:t>
      </w:r>
    </w:p>
    <w:p w:rsidR="003A2AFA" w:rsidRDefault="003A2AFA" w:rsidP="00540628">
      <w:pPr>
        <w:widowControl w:val="0"/>
        <w:spacing w:after="200" w:line="300" w:lineRule="atLeast"/>
        <w:ind w:left="1417"/>
        <w:rPr>
          <w:b/>
          <w:bCs/>
          <w:rtl/>
          <w:lang w:eastAsia="en-US"/>
        </w:rPr>
      </w:pPr>
      <w:r>
        <w:rPr>
          <w:rFonts w:hint="cs"/>
          <w:b/>
          <w:bCs/>
          <w:rtl/>
          <w:lang w:eastAsia="en-US"/>
        </w:rPr>
        <w:t xml:space="preserve">באחריות המציעים לוודא קבלת </w:t>
      </w:r>
      <w:r w:rsidR="0055330C">
        <w:rPr>
          <w:rFonts w:hint="cs"/>
          <w:b/>
          <w:bCs/>
          <w:rtl/>
          <w:lang w:eastAsia="en-US"/>
        </w:rPr>
        <w:t>מסמכי ההבהרות</w:t>
      </w:r>
      <w:r w:rsidR="00BE3B81" w:rsidRPr="00AE532C">
        <w:rPr>
          <w:rFonts w:hint="cs"/>
          <w:b/>
          <w:bCs/>
          <w:rtl/>
          <w:lang w:eastAsia="en-US"/>
        </w:rPr>
        <w:t xml:space="preserve"> ככל שיהיו</w:t>
      </w:r>
      <w:r>
        <w:rPr>
          <w:rFonts w:hint="cs"/>
          <w:b/>
          <w:bCs/>
          <w:rtl/>
          <w:lang w:eastAsia="en-US"/>
        </w:rPr>
        <w:t>.</w:t>
      </w:r>
    </w:p>
    <w:p w:rsidR="003A2AFA" w:rsidRPr="005F37A6" w:rsidRDefault="003A2AFA" w:rsidP="00540628">
      <w:pPr>
        <w:widowControl w:val="0"/>
        <w:overflowPunct/>
        <w:autoSpaceDE/>
        <w:autoSpaceDN/>
        <w:adjustRightInd/>
        <w:spacing w:after="200" w:line="300" w:lineRule="atLeast"/>
        <w:ind w:left="1419"/>
        <w:textAlignment w:val="auto"/>
        <w:rPr>
          <w:b/>
          <w:bCs/>
          <w:rtl/>
        </w:rPr>
      </w:pPr>
      <w:r w:rsidRPr="005F37A6">
        <w:rPr>
          <w:rFonts w:hint="cs"/>
          <w:b/>
          <w:bCs/>
          <w:rtl/>
        </w:rPr>
        <w:t>אם המציע יתקל בשאלה בעלת חשיבות, במהלך הכנת הצעתו, לאחר המועד האחרון להעברת השאלות</w:t>
      </w:r>
      <w:r w:rsidRPr="005714E6">
        <w:rPr>
          <w:rFonts w:hint="cs"/>
          <w:b/>
          <w:bCs/>
          <w:rtl/>
        </w:rPr>
        <w:t xml:space="preserve">, הוא רשאי להגיש את שאלתו אך ורק </w:t>
      </w:r>
      <w:r w:rsidRPr="005714E6">
        <w:rPr>
          <w:rFonts w:hint="cs"/>
          <w:b/>
          <w:bCs/>
          <w:u w:val="single"/>
          <w:rtl/>
        </w:rPr>
        <w:t>בכתב</w:t>
      </w:r>
      <w:r w:rsidRPr="005714E6">
        <w:rPr>
          <w:rFonts w:hint="cs"/>
          <w:b/>
          <w:bCs/>
          <w:rtl/>
        </w:rPr>
        <w:t xml:space="preserve">, ע"ג נייר פירמה שלו </w:t>
      </w:r>
      <w:r w:rsidRPr="005714E6">
        <w:rPr>
          <w:rFonts w:hint="cs"/>
          <w:b/>
          <w:bCs/>
          <w:rtl/>
          <w:lang w:eastAsia="en-US"/>
        </w:rPr>
        <w:t>עם ציון שם המכרז ומס' המכרז,</w:t>
      </w:r>
      <w:r w:rsidRPr="005714E6">
        <w:rPr>
          <w:rFonts w:hint="cs"/>
          <w:b/>
          <w:bCs/>
          <w:rtl/>
        </w:rPr>
        <w:t xml:space="preserve"> לפקס מס' 02-5602</w:t>
      </w:r>
      <w:r>
        <w:rPr>
          <w:rFonts w:hint="cs"/>
          <w:b/>
          <w:bCs/>
          <w:rtl/>
        </w:rPr>
        <w:t>00</w:t>
      </w:r>
      <w:r w:rsidRPr="005714E6">
        <w:rPr>
          <w:rFonts w:hint="cs"/>
          <w:b/>
          <w:bCs/>
          <w:rtl/>
        </w:rPr>
        <w:t>0.</w:t>
      </w:r>
    </w:p>
    <w:p w:rsidR="003A2AFA" w:rsidRPr="005F37A6" w:rsidRDefault="003A2AFA" w:rsidP="00540628">
      <w:pPr>
        <w:widowControl w:val="0"/>
        <w:overflowPunct/>
        <w:autoSpaceDE/>
        <w:autoSpaceDN/>
        <w:adjustRightInd/>
        <w:spacing w:after="200" w:line="300" w:lineRule="atLeast"/>
        <w:ind w:left="1419"/>
        <w:textAlignment w:val="auto"/>
        <w:rPr>
          <w:b/>
          <w:bCs/>
          <w:rtl/>
        </w:rPr>
      </w:pPr>
      <w:r w:rsidRPr="000D0959">
        <w:rPr>
          <w:b/>
          <w:bCs/>
          <w:rtl/>
        </w:rPr>
        <w:t>אגף רכש מכרזים והתקשרויות</w:t>
      </w:r>
      <w:r>
        <w:rPr>
          <w:rFonts w:hint="cs"/>
          <w:b/>
          <w:bCs/>
          <w:rtl/>
        </w:rPr>
        <w:t xml:space="preserve"> </w:t>
      </w:r>
      <w:r w:rsidRPr="005F37A6">
        <w:rPr>
          <w:rFonts w:hint="cs"/>
          <w:b/>
          <w:bCs/>
          <w:rtl/>
        </w:rPr>
        <w:t>יבחן את השאלה ויחליט באם לתת תשובה.</w:t>
      </w:r>
    </w:p>
    <w:p w:rsidR="003A2AFA" w:rsidRPr="005F37A6" w:rsidRDefault="003A2AFA" w:rsidP="00084F38">
      <w:pPr>
        <w:widowControl w:val="0"/>
        <w:overflowPunct/>
        <w:autoSpaceDE/>
        <w:autoSpaceDN/>
        <w:adjustRightInd/>
        <w:spacing w:line="300" w:lineRule="atLeast"/>
        <w:ind w:left="1419"/>
        <w:textAlignment w:val="auto"/>
        <w:rPr>
          <w:b/>
          <w:bCs/>
        </w:rPr>
      </w:pPr>
      <w:r w:rsidRPr="005F37A6">
        <w:rPr>
          <w:rFonts w:hint="cs"/>
          <w:b/>
          <w:bCs/>
          <w:rtl/>
        </w:rPr>
        <w:t xml:space="preserve">בכל מקרה בו החליט </w:t>
      </w:r>
      <w:r w:rsidRPr="000D0959">
        <w:rPr>
          <w:b/>
          <w:bCs/>
          <w:rtl/>
        </w:rPr>
        <w:t>אגף רכש מכרזים והתקשרויות</w:t>
      </w:r>
      <w:r>
        <w:rPr>
          <w:rFonts w:hint="cs"/>
          <w:b/>
          <w:bCs/>
          <w:rtl/>
        </w:rPr>
        <w:t xml:space="preserve"> </w:t>
      </w:r>
      <w:r w:rsidRPr="005F37A6">
        <w:rPr>
          <w:rFonts w:hint="cs"/>
          <w:b/>
          <w:bCs/>
          <w:rtl/>
        </w:rPr>
        <w:t>לתת תשובה, היא ת</w:t>
      </w:r>
      <w:r>
        <w:rPr>
          <w:rFonts w:hint="cs"/>
          <w:b/>
          <w:bCs/>
          <w:rtl/>
        </w:rPr>
        <w:t>י</w:t>
      </w:r>
      <w:r w:rsidRPr="005F37A6">
        <w:rPr>
          <w:rFonts w:hint="cs"/>
          <w:b/>
          <w:bCs/>
          <w:rtl/>
        </w:rPr>
        <w:t>נתן בכתב בלבד וכן תפורסם באתר, לפי שיקול דעת ה</w:t>
      </w:r>
      <w:r>
        <w:rPr>
          <w:rFonts w:hint="cs"/>
          <w:b/>
          <w:bCs/>
          <w:rtl/>
        </w:rPr>
        <w:t>אגף</w:t>
      </w:r>
      <w:r w:rsidRPr="005F37A6">
        <w:rPr>
          <w:rFonts w:hint="cs"/>
          <w:b/>
          <w:bCs/>
          <w:rtl/>
        </w:rPr>
        <w:t>.</w:t>
      </w:r>
    </w:p>
    <w:p w:rsidR="003A2AFA" w:rsidRDefault="003A2AFA" w:rsidP="00084F38">
      <w:pPr>
        <w:widowControl w:val="0"/>
        <w:spacing w:line="300" w:lineRule="atLeast"/>
        <w:ind w:left="1418"/>
        <w:rPr>
          <w:b/>
          <w:bCs/>
          <w:sz w:val="22"/>
          <w:u w:val="single"/>
          <w:lang w:eastAsia="en-US"/>
        </w:rPr>
      </w:pPr>
    </w:p>
    <w:p w:rsidR="00F45B9E" w:rsidRDefault="00F45B9E" w:rsidP="00A75C04">
      <w:pPr>
        <w:widowControl w:val="0"/>
        <w:numPr>
          <w:ilvl w:val="1"/>
          <w:numId w:val="49"/>
        </w:numPr>
        <w:spacing w:line="300" w:lineRule="atLeast"/>
      </w:pPr>
      <w:r>
        <w:rPr>
          <w:rFonts w:hint="cs"/>
          <w:b/>
          <w:bCs/>
          <w:u w:val="single"/>
          <w:rtl/>
        </w:rPr>
        <w:t>התקשרות עם מציע שזכה בדירוג נמוך יותר</w:t>
      </w:r>
    </w:p>
    <w:p w:rsidR="00F45B9E" w:rsidRDefault="00F45B9E" w:rsidP="00084F38">
      <w:pPr>
        <w:widowControl w:val="0"/>
        <w:spacing w:line="300" w:lineRule="atLeast"/>
        <w:ind w:left="709"/>
      </w:pPr>
    </w:p>
    <w:p w:rsidR="00F4042E" w:rsidRPr="00F4042E" w:rsidRDefault="00F4042E" w:rsidP="00AE532C">
      <w:pPr>
        <w:widowControl w:val="0"/>
        <w:spacing w:line="300" w:lineRule="atLeast"/>
        <w:ind w:left="1418"/>
        <w:rPr>
          <w:b/>
          <w:bCs/>
          <w:sz w:val="22"/>
          <w:rtl/>
        </w:rPr>
      </w:pPr>
      <w:r w:rsidRPr="00F4042E">
        <w:rPr>
          <w:rFonts w:hint="cs"/>
          <w:b/>
          <w:bCs/>
          <w:sz w:val="22"/>
          <w:rtl/>
        </w:rPr>
        <w:t>לאחר שנחתם חוזה ההתקשרות עם המציע הזוכה, באם תבוטל ההתקשרות מסיבה כלשהי עם המציע הזוכה או במידה שלא נחתם הסכם מכל סיבה שהיא עם המציע הזוכה וזכייתו ו/או ההתקשרות איתו יבוטלו מכל סיבה שהיא, יהא המשרד רשאי לפנות למציע שדורג אחרי המציע הזוכה במכרז (להלן: כשיר שני), כאילו היה הזוכה במכרז, בהתאם לתנאי המכרז והצעת הכשיר השני למכרז. לא הסכים המציע שדורג במקום שלאחר הזוכים לכך, יהיה המשרד רשאי לפנות למציע שדורג במקום הבא אחריו וכו' עד שייחתם הסכם חדש לביצוע הפרוייקט. למען הסר ספק, סמכות זו של המשרד היא סמכות רשות והמשרד ישתמש בה בהתאם לשיקול דעתו עפ"י נסיבות העניין.</w:t>
      </w:r>
    </w:p>
    <w:p w:rsidR="004F7B85" w:rsidRPr="00825E0B" w:rsidRDefault="002B081F" w:rsidP="00084F38">
      <w:pPr>
        <w:widowControl w:val="0"/>
        <w:spacing w:line="300" w:lineRule="atLeast"/>
        <w:ind w:left="709"/>
        <w:rPr>
          <w:b/>
          <w:bCs/>
          <w:sz w:val="22"/>
          <w:rtl/>
        </w:rPr>
      </w:pPr>
      <w:r>
        <w:rPr>
          <w:b/>
          <w:bCs/>
          <w:sz w:val="22"/>
          <w:rtl/>
        </w:rPr>
        <w:br w:type="page"/>
      </w:r>
    </w:p>
    <w:p w:rsidR="004F7B85" w:rsidRPr="003A2AFA" w:rsidRDefault="004F7B85" w:rsidP="00A75C04">
      <w:pPr>
        <w:widowControl w:val="0"/>
        <w:numPr>
          <w:ilvl w:val="1"/>
          <w:numId w:val="49"/>
        </w:numPr>
        <w:spacing w:line="300" w:lineRule="atLeast"/>
        <w:rPr>
          <w:b/>
          <w:bCs/>
          <w:rtl/>
        </w:rPr>
      </w:pPr>
      <w:r w:rsidRPr="003A2AFA">
        <w:rPr>
          <w:rFonts w:hint="cs"/>
          <w:b/>
          <w:bCs/>
          <w:rtl/>
        </w:rPr>
        <w:t>יובהר כי התקשרות הנפרשת על פני 2 שנות תקציב, בהיותה חופפת שנת לימודים (מספטמבר בשנה מסוימת עד לאוגוסט בשנה העוקבת), תהיה כפופה ותלויה באישור תקציב המדינה בשנה העוקבת. לפיכך, ככל שלא יאושר תקציב מדינה בשנה העוקבת או שלא יהיה תקציב פנוי לנושא, תופסק ההתקשרות.</w:t>
      </w:r>
    </w:p>
    <w:p w:rsidR="003A2AFA" w:rsidRDefault="00324BBD" w:rsidP="00084F38">
      <w:pPr>
        <w:widowControl w:val="0"/>
        <w:spacing w:line="300" w:lineRule="atLeast"/>
        <w:ind w:left="709"/>
        <w:rPr>
          <w:b/>
          <w:bCs/>
          <w:sz w:val="22"/>
          <w:rtl/>
          <w:lang w:eastAsia="en-US"/>
        </w:rPr>
      </w:pPr>
      <w:r w:rsidRPr="003A2AFA">
        <w:rPr>
          <w:rFonts w:hint="cs"/>
          <w:noProof/>
          <w:rtl/>
          <w:lang w:eastAsia="en-US"/>
        </w:rPr>
        <mc:AlternateContent>
          <mc:Choice Requires="wps">
            <w:drawing>
              <wp:anchor distT="0" distB="0" distL="114300" distR="114300" simplePos="0" relativeHeight="251655680" behindDoc="1" locked="0" layoutInCell="1" allowOverlap="1">
                <wp:simplePos x="0" y="0"/>
                <wp:positionH relativeFrom="column">
                  <wp:posOffset>-149860</wp:posOffset>
                </wp:positionH>
                <wp:positionV relativeFrom="paragraph">
                  <wp:posOffset>-796925</wp:posOffset>
                </wp:positionV>
                <wp:extent cx="5955030" cy="923925"/>
                <wp:effectExtent l="0" t="0" r="0" b="0"/>
                <wp:wrapNone/>
                <wp:docPr id="1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923925"/>
                        </a:xfrm>
                        <a:prstGeom prst="rect">
                          <a:avLst/>
                        </a:prstGeom>
                        <a:solidFill>
                          <a:srgbClr val="FFFFFF"/>
                        </a:solidFill>
                        <a:ln w="9525">
                          <a:solidFill>
                            <a:srgbClr val="000000"/>
                          </a:solidFill>
                          <a:miter lim="800000"/>
                          <a:headEnd/>
                          <a:tailEnd/>
                        </a:ln>
                        <a:effectLst>
                          <a:outerShdw dist="53882"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D13DC" id="Rectangle 193" o:spid="_x0000_s1026" style="position:absolute;left:0;text-align:left;margin-left:-11.8pt;margin-top:-62.75pt;width:468.9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">
                <v:shadow on="t" opacity=".5" offset="3pt,-3pt"/>
              </v:rect>
            </w:pict>
          </mc:Fallback>
        </mc:AlternateContent>
      </w:r>
    </w:p>
    <w:p w:rsidR="00F45B9E" w:rsidRDefault="00F45B9E" w:rsidP="00A75C04">
      <w:pPr>
        <w:widowControl w:val="0"/>
        <w:numPr>
          <w:ilvl w:val="1"/>
          <w:numId w:val="49"/>
        </w:numPr>
        <w:spacing w:line="300" w:lineRule="atLeast"/>
        <w:rPr>
          <w:b/>
          <w:bCs/>
          <w:sz w:val="22"/>
          <w:lang w:eastAsia="en-US"/>
        </w:rPr>
      </w:pPr>
      <w:r>
        <w:rPr>
          <w:rFonts w:hint="cs"/>
          <w:b/>
          <w:bCs/>
          <w:sz w:val="22"/>
          <w:rtl/>
          <w:lang w:eastAsia="en-US"/>
        </w:rPr>
        <w:t>בכל מקום בו נכתב במסמך זה לשון זכר או לשון נקבה המשמעות הינה זכר ו/או נקבה.</w:t>
      </w:r>
    </w:p>
    <w:p w:rsidR="002B081F" w:rsidRDefault="002B081F" w:rsidP="00084F38">
      <w:pPr>
        <w:pStyle w:val="aff0"/>
        <w:spacing w:line="300" w:lineRule="atLeast"/>
        <w:rPr>
          <w:b/>
          <w:bCs/>
          <w:sz w:val="22"/>
          <w:rtl/>
          <w:lang w:eastAsia="en-US"/>
        </w:rPr>
      </w:pPr>
    </w:p>
    <w:p w:rsidR="00670FE4" w:rsidRDefault="00670FE4" w:rsidP="00084F38">
      <w:pPr>
        <w:pStyle w:val="aff0"/>
        <w:spacing w:line="300" w:lineRule="atLeast"/>
        <w:rPr>
          <w:b/>
          <w:bCs/>
          <w:sz w:val="22"/>
          <w:rtl/>
          <w:lang w:eastAsia="en-US"/>
        </w:rPr>
      </w:pPr>
    </w:p>
    <w:p w:rsidR="00F45B9E" w:rsidRPr="00803E5E" w:rsidRDefault="00F45B9E" w:rsidP="00A75C04">
      <w:pPr>
        <w:widowControl w:val="0"/>
        <w:numPr>
          <w:ilvl w:val="0"/>
          <w:numId w:val="49"/>
        </w:numPr>
        <w:spacing w:line="300" w:lineRule="atLeast"/>
        <w:rPr>
          <w:b/>
          <w:bCs/>
          <w:sz w:val="28"/>
          <w:szCs w:val="28"/>
          <w:u w:val="single"/>
          <w:rtl/>
        </w:rPr>
      </w:pPr>
      <w:r w:rsidRPr="00803E5E">
        <w:rPr>
          <w:b/>
          <w:bCs/>
          <w:sz w:val="28"/>
          <w:szCs w:val="28"/>
          <w:u w:val="single"/>
          <w:rtl/>
        </w:rPr>
        <w:t xml:space="preserve">הגורמים אליהם מופנה המכרז (דרישות </w:t>
      </w:r>
      <w:r w:rsidRPr="00803E5E">
        <w:rPr>
          <w:rFonts w:hint="cs"/>
          <w:b/>
          <w:bCs/>
          <w:sz w:val="28"/>
          <w:szCs w:val="28"/>
          <w:u w:val="single"/>
          <w:rtl/>
        </w:rPr>
        <w:t>סף</w:t>
      </w:r>
      <w:r w:rsidRPr="00803E5E">
        <w:rPr>
          <w:b/>
          <w:bCs/>
          <w:sz w:val="28"/>
          <w:szCs w:val="28"/>
          <w:u w:val="single"/>
          <w:rtl/>
        </w:rPr>
        <w:t>)</w:t>
      </w:r>
    </w:p>
    <w:p w:rsidR="00F45B9E" w:rsidRDefault="00F45B9E" w:rsidP="00084F38">
      <w:pPr>
        <w:widowControl w:val="0"/>
        <w:spacing w:line="300" w:lineRule="atLeast"/>
        <w:ind w:left="1134"/>
        <w:rPr>
          <w:sz w:val="22"/>
          <w:rtl/>
          <w:lang w:eastAsia="en-US"/>
        </w:rPr>
      </w:pPr>
    </w:p>
    <w:p w:rsidR="000A339F" w:rsidRDefault="000A339F" w:rsidP="00A75C04">
      <w:pPr>
        <w:widowControl w:val="0"/>
        <w:numPr>
          <w:ilvl w:val="1"/>
          <w:numId w:val="49"/>
        </w:numPr>
        <w:spacing w:line="300" w:lineRule="atLeast"/>
        <w:rPr>
          <w:sz w:val="22"/>
          <w:lang w:eastAsia="en-US"/>
        </w:rPr>
      </w:pPr>
      <w:r>
        <w:rPr>
          <w:rFonts w:hint="cs"/>
          <w:rtl/>
          <w:lang w:eastAsia="en-US"/>
        </w:rPr>
        <w:t xml:space="preserve">מציע אשר מספק את השרותים המפורטים להלן, </w:t>
      </w:r>
      <w:r w:rsidRPr="002A125A">
        <w:rPr>
          <w:rFonts w:hint="cs"/>
          <w:b/>
          <w:bCs/>
          <w:rtl/>
          <w:lang w:eastAsia="en-US"/>
        </w:rPr>
        <w:t>לא</w:t>
      </w:r>
      <w:r>
        <w:rPr>
          <w:rFonts w:hint="cs"/>
          <w:rtl/>
          <w:lang w:eastAsia="en-US"/>
        </w:rPr>
        <w:t xml:space="preserve"> יוכל להיקבע כזוכה במכרז זה:</w:t>
      </w:r>
    </w:p>
    <w:p w:rsidR="000A339F" w:rsidRPr="00E657B9" w:rsidRDefault="000A339F" w:rsidP="000A339F">
      <w:pPr>
        <w:widowControl w:val="0"/>
        <w:spacing w:line="300" w:lineRule="atLeast"/>
        <w:ind w:left="1418"/>
        <w:rPr>
          <w:sz w:val="22"/>
          <w:lang w:eastAsia="en-US"/>
        </w:rPr>
      </w:pPr>
    </w:p>
    <w:p w:rsidR="000A339F" w:rsidRDefault="000A339F" w:rsidP="00A75C04">
      <w:pPr>
        <w:widowControl w:val="0"/>
        <w:numPr>
          <w:ilvl w:val="2"/>
          <w:numId w:val="49"/>
        </w:numPr>
        <w:spacing w:line="300" w:lineRule="atLeast"/>
        <w:rPr>
          <w:lang w:eastAsia="en-US"/>
        </w:rPr>
      </w:pPr>
      <w:r>
        <w:rPr>
          <w:rFonts w:hint="cs"/>
          <w:rtl/>
          <w:lang w:eastAsia="en-US"/>
        </w:rPr>
        <w:t>משרדי חקירות או חוקרים, בעלי עבר פלילי ו/או בהליכי חקירה פלילית ו/או בהליכי חקירה בשל פעולה בניגוד לכללי ה</w:t>
      </w:r>
      <w:smartTag w:uri="urn:schemas-microsoft-com:office:smarttags" w:element="PersonName">
        <w:r>
          <w:rPr>
            <w:rFonts w:hint="cs"/>
            <w:rtl/>
            <w:lang w:eastAsia="en-US"/>
          </w:rPr>
          <w:t>אתי</w:t>
        </w:r>
      </w:smartTag>
      <w:r>
        <w:rPr>
          <w:rFonts w:hint="cs"/>
          <w:rtl/>
          <w:lang w:eastAsia="en-US"/>
        </w:rPr>
        <w:t>קה המקצועית ו/או בהליך משמעתי ו/או בהליך משפטי מעין זה.</w:t>
      </w:r>
    </w:p>
    <w:p w:rsidR="000A339F" w:rsidRDefault="000A339F" w:rsidP="00E80B7A">
      <w:pPr>
        <w:tabs>
          <w:tab w:val="num" w:pos="1984"/>
        </w:tabs>
        <w:spacing w:line="300" w:lineRule="atLeast"/>
        <w:ind w:left="1984" w:hanging="566"/>
        <w:rPr>
          <w:lang w:eastAsia="en-US"/>
        </w:rPr>
      </w:pPr>
    </w:p>
    <w:p w:rsidR="000A339F" w:rsidRDefault="000A339F" w:rsidP="00A75C04">
      <w:pPr>
        <w:widowControl w:val="0"/>
        <w:numPr>
          <w:ilvl w:val="2"/>
          <w:numId w:val="49"/>
        </w:numPr>
        <w:spacing w:line="300" w:lineRule="atLeast"/>
        <w:rPr>
          <w:lang w:eastAsia="en-US"/>
        </w:rPr>
      </w:pPr>
      <w:r>
        <w:rPr>
          <w:rFonts w:hint="cs"/>
          <w:rtl/>
          <w:lang w:eastAsia="en-US"/>
        </w:rPr>
        <w:t>בעלויות על מוסדות חינוך בכל שכבות הגיל ובכל סוגי הפיקוח</w:t>
      </w:r>
    </w:p>
    <w:p w:rsidR="000A339F" w:rsidRDefault="000A339F" w:rsidP="00E80B7A">
      <w:pPr>
        <w:pStyle w:val="aff0"/>
        <w:tabs>
          <w:tab w:val="num" w:pos="1984"/>
        </w:tabs>
        <w:ind w:left="1984" w:hanging="566"/>
        <w:rPr>
          <w:rtl/>
          <w:lang w:eastAsia="en-US"/>
        </w:rPr>
      </w:pPr>
    </w:p>
    <w:p w:rsidR="000A339F" w:rsidRDefault="000A339F" w:rsidP="00BB0F44">
      <w:pPr>
        <w:widowControl w:val="0"/>
        <w:numPr>
          <w:ilvl w:val="2"/>
          <w:numId w:val="49"/>
        </w:numPr>
        <w:spacing w:line="300" w:lineRule="atLeast"/>
      </w:pPr>
      <w:r>
        <w:rPr>
          <w:rFonts w:hint="cs"/>
          <w:rtl/>
        </w:rPr>
        <w:t>גופים</w:t>
      </w:r>
      <w:r w:rsidR="00BB0F44">
        <w:rPr>
          <w:rFonts w:hint="cs"/>
          <w:rtl/>
        </w:rPr>
        <w:t>,</w:t>
      </w:r>
      <w:r>
        <w:rPr>
          <w:rFonts w:hint="cs"/>
          <w:rtl/>
        </w:rPr>
        <w:t xml:space="preserve"> </w:t>
      </w:r>
      <w:r w:rsidR="00BB0F44">
        <w:rPr>
          <w:rFonts w:hint="cs"/>
          <w:rtl/>
        </w:rPr>
        <w:t>עמותות ו</w:t>
      </w:r>
      <w:r>
        <w:rPr>
          <w:rFonts w:hint="cs"/>
          <w:rtl/>
        </w:rPr>
        <w:t>בעלויות המפעילים מוסדות תורניים על תיכוניים.</w:t>
      </w:r>
    </w:p>
    <w:p w:rsidR="00F45B9E" w:rsidRDefault="00F45B9E" w:rsidP="00E80B7A">
      <w:pPr>
        <w:widowControl w:val="0"/>
        <w:tabs>
          <w:tab w:val="num" w:pos="1984"/>
        </w:tabs>
        <w:spacing w:line="300" w:lineRule="atLeast"/>
        <w:ind w:left="1984" w:hanging="566"/>
        <w:rPr>
          <w:sz w:val="22"/>
          <w:rtl/>
          <w:lang w:eastAsia="en-US"/>
        </w:rPr>
      </w:pPr>
    </w:p>
    <w:p w:rsidR="00BB0F44" w:rsidRDefault="00BB0F44" w:rsidP="00BB0F44">
      <w:pPr>
        <w:widowControl w:val="0"/>
        <w:spacing w:line="300" w:lineRule="atLeast"/>
        <w:ind w:left="1418" w:right="-142"/>
        <w:rPr>
          <w:sz w:val="22"/>
          <w:szCs w:val="22"/>
          <w:rtl/>
          <w:lang w:eastAsia="en-US"/>
        </w:rPr>
      </w:pPr>
      <w:r>
        <w:rPr>
          <w:rFonts w:hint="cs"/>
          <w:sz w:val="22"/>
          <w:rtl/>
          <w:lang w:eastAsia="en-US"/>
        </w:rPr>
        <w:t>הגוף הזוכה במכרז יהיה מנוע מלספק את השירותי</w:t>
      </w:r>
      <w:r>
        <w:rPr>
          <w:rFonts w:hint="eastAsia"/>
          <w:sz w:val="22"/>
          <w:rtl/>
          <w:lang w:eastAsia="en-US"/>
        </w:rPr>
        <w:t>ם</w:t>
      </w:r>
      <w:r>
        <w:rPr>
          <w:rFonts w:hint="cs"/>
          <w:sz w:val="22"/>
          <w:rtl/>
          <w:lang w:eastAsia="en-US"/>
        </w:rPr>
        <w:t xml:space="preserve"> הנ"ל כל זמן שהוא הקבלן המבצע במכרז זה.</w:t>
      </w:r>
    </w:p>
    <w:p w:rsidR="00F45B9E" w:rsidRDefault="00F45B9E" w:rsidP="00084F38">
      <w:pPr>
        <w:widowControl w:val="0"/>
        <w:spacing w:line="300" w:lineRule="atLeast"/>
        <w:rPr>
          <w:sz w:val="22"/>
          <w:szCs w:val="22"/>
          <w:rtl/>
          <w:lang w:eastAsia="en-US"/>
        </w:rPr>
      </w:pPr>
    </w:p>
    <w:p w:rsidR="00F45B9E" w:rsidRDefault="00F45B9E" w:rsidP="00160E01">
      <w:pPr>
        <w:widowControl w:val="0"/>
        <w:numPr>
          <w:ilvl w:val="1"/>
          <w:numId w:val="49"/>
        </w:numPr>
        <w:spacing w:line="300" w:lineRule="atLeast"/>
        <w:rPr>
          <w:lang w:eastAsia="en-US"/>
        </w:rPr>
      </w:pPr>
      <w:r w:rsidRPr="00C91F0B">
        <w:rPr>
          <w:rFonts w:hint="cs"/>
          <w:rtl/>
          <w:lang w:eastAsia="en-US"/>
        </w:rPr>
        <w:t xml:space="preserve">בנוסף לאמור בסעיף </w:t>
      </w:r>
      <w:r w:rsidR="00191504" w:rsidRPr="00160E01">
        <w:rPr>
          <w:rFonts w:hint="cs"/>
          <w:b/>
          <w:bCs/>
          <w:rtl/>
          <w:lang w:eastAsia="en-US"/>
        </w:rPr>
        <w:t>2.</w:t>
      </w:r>
      <w:r w:rsidR="00160E01" w:rsidRPr="00160E01">
        <w:rPr>
          <w:rFonts w:hint="cs"/>
          <w:b/>
          <w:bCs/>
          <w:rtl/>
          <w:lang w:eastAsia="en-US"/>
        </w:rPr>
        <w:t>1</w:t>
      </w:r>
      <w:r w:rsidRPr="00160E01">
        <w:rPr>
          <w:rFonts w:hint="cs"/>
          <w:b/>
          <w:bCs/>
          <w:rtl/>
          <w:lang w:eastAsia="en-US"/>
        </w:rPr>
        <w:t>,</w:t>
      </w:r>
      <w:r>
        <w:rPr>
          <w:rFonts w:hint="cs"/>
          <w:b/>
          <w:bCs/>
          <w:rtl/>
          <w:lang w:eastAsia="en-US"/>
        </w:rPr>
        <w:t xml:space="preserve"> </w:t>
      </w:r>
      <w:r>
        <w:rPr>
          <w:rFonts w:hint="cs"/>
          <w:rtl/>
          <w:lang w:eastAsia="en-US"/>
        </w:rPr>
        <w:t>במקרה</w:t>
      </w:r>
      <w:r w:rsidR="00B864DE">
        <w:rPr>
          <w:rFonts w:hint="cs"/>
          <w:rtl/>
          <w:lang w:eastAsia="en-US"/>
        </w:rPr>
        <w:t xml:space="preserve"> </w:t>
      </w:r>
      <w:r>
        <w:rPr>
          <w:rFonts w:hint="cs"/>
          <w:rtl/>
          <w:lang w:eastAsia="en-US"/>
        </w:rPr>
        <w:t>בו מציע משמש כקבלן של המשרד בהתקשרות אחרת והצעתו למכרז זה הינה ההצעה המועמדת לזכייה והסתבר כי קיים ניגוד עניינים בין הפעילות במכרז זה לפעילות בהתקשרות אחרת, המשרד רשאי על פי שיקול דעתו הבלעדי להחליט באיזה מבין המכרזים</w:t>
      </w:r>
      <w:r w:rsidR="00322114">
        <w:rPr>
          <w:rFonts w:hint="cs"/>
          <w:rtl/>
          <w:lang w:eastAsia="en-US"/>
        </w:rPr>
        <w:t>/התקשרויות</w:t>
      </w:r>
      <w:r>
        <w:rPr>
          <w:rFonts w:hint="cs"/>
          <w:rtl/>
          <w:lang w:eastAsia="en-US"/>
        </w:rPr>
        <w:t xml:space="preserve"> קיים למשרד יתרון מקצועי וכספי להתקשרות עם הקבלן.</w:t>
      </w:r>
    </w:p>
    <w:p w:rsidR="008817BB" w:rsidRDefault="00F45B9E" w:rsidP="00084F38">
      <w:pPr>
        <w:widowControl w:val="0"/>
        <w:spacing w:line="300" w:lineRule="atLeast"/>
        <w:ind w:left="1418" w:right="-142"/>
        <w:rPr>
          <w:rtl/>
          <w:lang w:eastAsia="en-US"/>
        </w:rPr>
      </w:pPr>
      <w:r>
        <w:rPr>
          <w:rFonts w:hint="cs"/>
          <w:rtl/>
          <w:lang w:eastAsia="en-US"/>
        </w:rPr>
        <w:t>על בסיס החלטה זו המשרד יקבע באיזה מבין שני המכרזים</w:t>
      </w:r>
      <w:r w:rsidR="00322114">
        <w:rPr>
          <w:rFonts w:hint="cs"/>
          <w:rtl/>
          <w:lang w:eastAsia="en-US"/>
        </w:rPr>
        <w:t>/התקשרויות</w:t>
      </w:r>
      <w:r>
        <w:rPr>
          <w:rFonts w:hint="cs"/>
          <w:rtl/>
          <w:lang w:eastAsia="en-US"/>
        </w:rPr>
        <w:t xml:space="preserve"> המציע יוכל לשמש כקבלן של המשרד.</w:t>
      </w:r>
    </w:p>
    <w:p w:rsidR="00AE1C25" w:rsidRDefault="00AE1C25" w:rsidP="00084F38">
      <w:pPr>
        <w:widowControl w:val="0"/>
        <w:spacing w:line="300" w:lineRule="atLeast"/>
        <w:ind w:left="1418" w:right="-142"/>
        <w:rPr>
          <w:rtl/>
          <w:lang w:eastAsia="en-US"/>
        </w:rPr>
      </w:pPr>
    </w:p>
    <w:p w:rsidR="00AE1C25" w:rsidRDefault="00AE1C25" w:rsidP="008305F4">
      <w:pPr>
        <w:widowControl w:val="0"/>
        <w:spacing w:line="300" w:lineRule="atLeast"/>
        <w:ind w:left="1418" w:right="-142"/>
        <w:rPr>
          <w:rtl/>
          <w:lang w:eastAsia="en-US"/>
        </w:rPr>
      </w:pPr>
      <w:r>
        <w:rPr>
          <w:rFonts w:hint="cs"/>
          <w:rtl/>
          <w:lang w:eastAsia="en-US"/>
        </w:rPr>
        <w:t>על המציע להצהיר בהצעתו (</w:t>
      </w:r>
      <w:r w:rsidR="00712BC7">
        <w:rPr>
          <w:rFonts w:hint="cs"/>
          <w:rtl/>
          <w:lang w:eastAsia="en-US"/>
        </w:rPr>
        <w:t xml:space="preserve">נספח </w:t>
      </w:r>
      <w:r w:rsidR="008305F4">
        <w:rPr>
          <w:rFonts w:hint="cs"/>
          <w:b/>
          <w:bCs/>
          <w:rtl/>
          <w:lang w:eastAsia="en-US"/>
        </w:rPr>
        <w:t>4</w:t>
      </w:r>
      <w:r>
        <w:rPr>
          <w:rFonts w:hint="cs"/>
          <w:rtl/>
          <w:lang w:eastAsia="en-US"/>
        </w:rPr>
        <w:t>) כי לא עולה חשש לניגוד עניינים, בין הפעילות הנדרשת במכרז זה לבין פעילויות אחרות עם המשרד בהם המציע מעורב.</w:t>
      </w:r>
    </w:p>
    <w:p w:rsidR="00AA023E" w:rsidRDefault="00AA023E" w:rsidP="00084F38">
      <w:pPr>
        <w:widowControl w:val="0"/>
        <w:spacing w:line="300" w:lineRule="atLeast"/>
        <w:ind w:left="1418" w:right="-142"/>
        <w:rPr>
          <w:rtl/>
          <w:lang w:eastAsia="en-US"/>
        </w:rPr>
      </w:pPr>
    </w:p>
    <w:p w:rsidR="00AA023E" w:rsidRDefault="00AA023E" w:rsidP="00084F38">
      <w:pPr>
        <w:widowControl w:val="0"/>
        <w:spacing w:line="300" w:lineRule="atLeast"/>
        <w:ind w:left="1418" w:right="-142"/>
        <w:rPr>
          <w:rtl/>
          <w:lang w:eastAsia="en-US"/>
        </w:rPr>
      </w:pPr>
      <w:r>
        <w:rPr>
          <w:rFonts w:hint="cs"/>
          <w:rtl/>
          <w:lang w:eastAsia="en-US"/>
        </w:rPr>
        <w:t>כמו כן, במקרה בו מציע מבצע פע</w:t>
      </w:r>
      <w:r w:rsidR="00E645B1">
        <w:rPr>
          <w:rFonts w:hint="cs"/>
          <w:rtl/>
          <w:lang w:eastAsia="en-US"/>
        </w:rPr>
        <w:t>י</w:t>
      </w:r>
      <w:r>
        <w:rPr>
          <w:rFonts w:hint="cs"/>
          <w:rtl/>
          <w:lang w:eastAsia="en-US"/>
        </w:rPr>
        <w:t>לות שמסתבר שקיים ניגוד עניינים בינה לבין הפעילות במכרז זה, המשרד רשאי, עפ"י שיקול דעתו הבלעדי לקבוע כי ה</w:t>
      </w:r>
      <w:r w:rsidR="00AE1C25">
        <w:rPr>
          <w:rFonts w:hint="cs"/>
          <w:rtl/>
          <w:lang w:eastAsia="en-US"/>
        </w:rPr>
        <w:t>מ</w:t>
      </w:r>
      <w:r>
        <w:rPr>
          <w:rFonts w:hint="cs"/>
          <w:rtl/>
          <w:lang w:eastAsia="en-US"/>
        </w:rPr>
        <w:t>ציע לא יוכל לזכות במכרז זה.</w:t>
      </w:r>
    </w:p>
    <w:p w:rsidR="00FE7BD7" w:rsidRDefault="00FE7BD7" w:rsidP="00084F38">
      <w:pPr>
        <w:widowControl w:val="0"/>
        <w:spacing w:line="300" w:lineRule="atLeast"/>
        <w:ind w:left="1418"/>
        <w:rPr>
          <w:b/>
          <w:bCs/>
          <w:noProof/>
          <w:u w:val="single"/>
          <w:rtl/>
          <w:lang w:eastAsia="en-US"/>
        </w:rPr>
      </w:pPr>
    </w:p>
    <w:p w:rsidR="00F45B9E" w:rsidRDefault="00BB585A" w:rsidP="00A75C04">
      <w:pPr>
        <w:widowControl w:val="0"/>
        <w:numPr>
          <w:ilvl w:val="1"/>
          <w:numId w:val="49"/>
        </w:numPr>
        <w:spacing w:line="300" w:lineRule="atLeast"/>
        <w:rPr>
          <w:position w:val="2"/>
        </w:rPr>
      </w:pPr>
      <w:r>
        <w:rPr>
          <w:b/>
          <w:bCs/>
          <w:position w:val="2"/>
          <w:u w:val="single"/>
          <w:rtl/>
        </w:rPr>
        <w:br w:type="page"/>
      </w:r>
      <w:r w:rsidR="00F45B9E">
        <w:rPr>
          <w:rFonts w:hint="cs"/>
          <w:b/>
          <w:bCs/>
          <w:position w:val="2"/>
          <w:u w:val="single"/>
          <w:rtl/>
        </w:rPr>
        <w:t>דרישות סף מכל מציע</w:t>
      </w:r>
    </w:p>
    <w:p w:rsidR="00F45B9E" w:rsidRDefault="00F45B9E" w:rsidP="00084F38">
      <w:pPr>
        <w:widowControl w:val="0"/>
        <w:spacing w:line="300" w:lineRule="atLeast"/>
        <w:rPr>
          <w:rtl/>
          <w:lang w:eastAsia="en-US"/>
        </w:rPr>
      </w:pPr>
    </w:p>
    <w:p w:rsidR="00F45B9E" w:rsidRDefault="00F45B9E" w:rsidP="00C147ED">
      <w:pPr>
        <w:widowControl w:val="0"/>
        <w:numPr>
          <w:ilvl w:val="2"/>
          <w:numId w:val="49"/>
        </w:numPr>
        <w:spacing w:line="300" w:lineRule="atLeast"/>
        <w:rPr>
          <w:rtl/>
          <w:lang w:eastAsia="en-US"/>
        </w:rPr>
      </w:pPr>
      <w:r>
        <w:rPr>
          <w:rtl/>
          <w:lang w:eastAsia="en-US"/>
        </w:rPr>
        <w:t xml:space="preserve">על המציע </w:t>
      </w:r>
      <w:r>
        <w:rPr>
          <w:rFonts w:hint="cs"/>
          <w:rtl/>
          <w:lang w:eastAsia="en-US"/>
        </w:rPr>
        <w:t xml:space="preserve">להיות </w:t>
      </w:r>
      <w:r>
        <w:rPr>
          <w:rtl/>
          <w:lang w:eastAsia="en-US"/>
        </w:rPr>
        <w:t>עוסק מורשה/מלכ"ר.</w:t>
      </w:r>
    </w:p>
    <w:p w:rsidR="00F45B9E" w:rsidRDefault="00F45B9E" w:rsidP="00084F38">
      <w:pPr>
        <w:widowControl w:val="0"/>
        <w:spacing w:line="300" w:lineRule="atLeast"/>
        <w:rPr>
          <w:rtl/>
          <w:lang w:eastAsia="en-US"/>
        </w:rPr>
      </w:pPr>
    </w:p>
    <w:p w:rsidR="00F45B9E" w:rsidRDefault="00F45B9E" w:rsidP="00C147ED">
      <w:pPr>
        <w:widowControl w:val="0"/>
        <w:numPr>
          <w:ilvl w:val="2"/>
          <w:numId w:val="49"/>
        </w:numPr>
        <w:spacing w:line="300" w:lineRule="atLeast"/>
        <w:rPr>
          <w:rtl/>
          <w:lang w:eastAsia="en-US"/>
        </w:rPr>
      </w:pPr>
      <w:r>
        <w:rPr>
          <w:rtl/>
          <w:lang w:eastAsia="en-US"/>
        </w:rPr>
        <w:t>על המציע</w:t>
      </w:r>
      <w:r w:rsidR="00B864DE">
        <w:rPr>
          <w:rFonts w:hint="cs"/>
          <w:rtl/>
          <w:lang w:eastAsia="en-US"/>
        </w:rPr>
        <w:t xml:space="preserve"> </w:t>
      </w:r>
      <w:r>
        <w:rPr>
          <w:rFonts w:hint="cs"/>
          <w:rtl/>
          <w:lang w:eastAsia="en-US"/>
        </w:rPr>
        <w:t>להיות מנהל</w:t>
      </w:r>
      <w:r>
        <w:rPr>
          <w:rtl/>
          <w:lang w:eastAsia="en-US"/>
        </w:rPr>
        <w:t xml:space="preserve"> ספרי חשבונות כחוק.</w:t>
      </w:r>
    </w:p>
    <w:p w:rsidR="00F45B9E" w:rsidRDefault="00F45B9E" w:rsidP="00084F38">
      <w:pPr>
        <w:widowControl w:val="0"/>
        <w:spacing w:line="300" w:lineRule="atLeast"/>
        <w:rPr>
          <w:b/>
          <w:bCs/>
          <w:rtl/>
          <w:lang w:eastAsia="en-US"/>
        </w:rPr>
      </w:pPr>
    </w:p>
    <w:p w:rsidR="00F45B9E" w:rsidRDefault="00F45B9E" w:rsidP="00C147ED">
      <w:pPr>
        <w:widowControl w:val="0"/>
        <w:numPr>
          <w:ilvl w:val="2"/>
          <w:numId w:val="49"/>
        </w:numPr>
        <w:spacing w:line="300" w:lineRule="atLeast"/>
        <w:rPr>
          <w:lang w:eastAsia="en-US"/>
        </w:rPr>
      </w:pPr>
      <w:r>
        <w:rPr>
          <w:rFonts w:hint="cs"/>
          <w:rtl/>
          <w:lang w:eastAsia="en-US"/>
        </w:rPr>
        <w:t>אם המציע הינו עמותה, עליו להיות בעל אישור על ניהול תקין, מטעם רשם העמותות, תקף לשנה השוטפת.</w:t>
      </w:r>
    </w:p>
    <w:p w:rsidR="00936282" w:rsidRDefault="00936282" w:rsidP="00936282">
      <w:pPr>
        <w:pStyle w:val="aff0"/>
        <w:rPr>
          <w:rtl/>
          <w:lang w:eastAsia="en-US"/>
        </w:rPr>
      </w:pPr>
    </w:p>
    <w:p w:rsidR="00936282" w:rsidRDefault="00936282" w:rsidP="00C147ED">
      <w:pPr>
        <w:widowControl w:val="0"/>
        <w:numPr>
          <w:ilvl w:val="2"/>
          <w:numId w:val="49"/>
        </w:numPr>
        <w:spacing w:line="300" w:lineRule="atLeast"/>
        <w:rPr>
          <w:lang w:eastAsia="en-US"/>
        </w:rPr>
      </w:pPr>
      <w:r>
        <w:rPr>
          <w:rFonts w:hint="cs"/>
          <w:rtl/>
          <w:lang w:eastAsia="en-US"/>
        </w:rPr>
        <w:t xml:space="preserve">על המציע להיות משרד חקירות </w:t>
      </w:r>
      <w:r w:rsidR="00C147ED">
        <w:rPr>
          <w:rFonts w:hint="cs"/>
          <w:rtl/>
          <w:lang w:eastAsia="en-US"/>
        </w:rPr>
        <w:t>בעל רישיון תקף</w:t>
      </w:r>
      <w:r w:rsidR="00160E01">
        <w:rPr>
          <w:rFonts w:hint="cs"/>
          <w:rtl/>
          <w:lang w:eastAsia="en-US"/>
        </w:rPr>
        <w:t>.</w:t>
      </w:r>
    </w:p>
    <w:p w:rsidR="00F45B9E" w:rsidRDefault="00F45B9E" w:rsidP="00084F38">
      <w:pPr>
        <w:widowControl w:val="0"/>
        <w:spacing w:line="300" w:lineRule="atLeast"/>
        <w:ind w:left="1418"/>
        <w:rPr>
          <w:rtl/>
          <w:lang w:eastAsia="en-US"/>
        </w:rPr>
      </w:pPr>
    </w:p>
    <w:p w:rsidR="000A339F" w:rsidRDefault="000A339F" w:rsidP="00740DEF">
      <w:pPr>
        <w:numPr>
          <w:ilvl w:val="2"/>
          <w:numId w:val="49"/>
        </w:numPr>
        <w:spacing w:line="300" w:lineRule="atLeast"/>
        <w:rPr>
          <w:sz w:val="22"/>
        </w:rPr>
      </w:pPr>
      <w:r>
        <w:rPr>
          <w:rFonts w:hint="cs"/>
          <w:sz w:val="22"/>
          <w:rtl/>
        </w:rPr>
        <w:t xml:space="preserve">על המציע להיות בעל ניסיון של לפחות </w:t>
      </w:r>
      <w:r w:rsidR="00936282">
        <w:rPr>
          <w:rFonts w:hint="cs"/>
          <w:b/>
          <w:bCs/>
          <w:sz w:val="22"/>
          <w:rtl/>
        </w:rPr>
        <w:t>3</w:t>
      </w:r>
      <w:r>
        <w:rPr>
          <w:rFonts w:hint="cs"/>
          <w:b/>
          <w:bCs/>
          <w:sz w:val="22"/>
          <w:rtl/>
        </w:rPr>
        <w:t xml:space="preserve"> </w:t>
      </w:r>
      <w:r w:rsidRPr="000137D2">
        <w:rPr>
          <w:rFonts w:hint="cs"/>
          <w:sz w:val="22"/>
          <w:rtl/>
        </w:rPr>
        <w:t>שנים</w:t>
      </w:r>
      <w:r>
        <w:rPr>
          <w:rFonts w:hint="cs"/>
          <w:sz w:val="22"/>
          <w:rtl/>
        </w:rPr>
        <w:t xml:space="preserve"> ב- </w:t>
      </w:r>
      <w:r>
        <w:rPr>
          <w:rFonts w:hint="cs"/>
          <w:b/>
          <w:bCs/>
          <w:sz w:val="22"/>
          <w:rtl/>
        </w:rPr>
        <w:t>8</w:t>
      </w:r>
      <w:r>
        <w:rPr>
          <w:rFonts w:hint="cs"/>
          <w:sz w:val="22"/>
          <w:rtl/>
        </w:rPr>
        <w:t xml:space="preserve"> שנים האחרונות בביצוע חקירות שטח בהיקף של לפחות </w:t>
      </w:r>
      <w:r w:rsidR="00927ECC">
        <w:rPr>
          <w:rFonts w:hint="cs"/>
          <w:b/>
          <w:bCs/>
          <w:sz w:val="22"/>
          <w:rtl/>
        </w:rPr>
        <w:t>5</w:t>
      </w:r>
      <w:r w:rsidRPr="000137D2">
        <w:rPr>
          <w:rFonts w:hint="cs"/>
          <w:b/>
          <w:bCs/>
          <w:sz w:val="22"/>
          <w:rtl/>
        </w:rPr>
        <w:t>,</w:t>
      </w:r>
      <w:r>
        <w:rPr>
          <w:rFonts w:hint="cs"/>
          <w:b/>
          <w:bCs/>
          <w:sz w:val="22"/>
          <w:rtl/>
        </w:rPr>
        <w:t>0</w:t>
      </w:r>
      <w:r w:rsidRPr="000137D2">
        <w:rPr>
          <w:rFonts w:hint="cs"/>
          <w:b/>
          <w:bCs/>
          <w:sz w:val="22"/>
          <w:rtl/>
        </w:rPr>
        <w:t>00</w:t>
      </w:r>
      <w:r>
        <w:rPr>
          <w:rFonts w:hint="cs"/>
          <w:sz w:val="22"/>
          <w:rtl/>
        </w:rPr>
        <w:t xml:space="preserve"> שעות חוקר שבוצע</w:t>
      </w:r>
      <w:r w:rsidR="00740DEF">
        <w:rPr>
          <w:rFonts w:hint="cs"/>
          <w:sz w:val="22"/>
          <w:rtl/>
        </w:rPr>
        <w:t xml:space="preserve"> במצטבר</w:t>
      </w:r>
      <w:r>
        <w:rPr>
          <w:rFonts w:hint="cs"/>
          <w:sz w:val="22"/>
          <w:rtl/>
        </w:rPr>
        <w:t xml:space="preserve"> באמצעות לפחות</w:t>
      </w:r>
      <w:r>
        <w:rPr>
          <w:rFonts w:hint="cs"/>
          <w:b/>
          <w:bCs/>
          <w:sz w:val="22"/>
          <w:rtl/>
        </w:rPr>
        <w:t xml:space="preserve"> </w:t>
      </w:r>
      <w:r w:rsidR="00927ECC">
        <w:rPr>
          <w:rFonts w:hint="cs"/>
          <w:b/>
          <w:bCs/>
          <w:sz w:val="22"/>
          <w:rtl/>
        </w:rPr>
        <w:t>4</w:t>
      </w:r>
      <w:r>
        <w:rPr>
          <w:rFonts w:hint="cs"/>
          <w:sz w:val="22"/>
          <w:rtl/>
        </w:rPr>
        <w:t xml:space="preserve"> חוקרים וזאת בכל שנה מ- </w:t>
      </w:r>
      <w:r w:rsidR="00936282">
        <w:rPr>
          <w:rFonts w:hint="cs"/>
          <w:b/>
          <w:bCs/>
          <w:sz w:val="22"/>
          <w:rtl/>
        </w:rPr>
        <w:t>3</w:t>
      </w:r>
      <w:r>
        <w:rPr>
          <w:rFonts w:hint="cs"/>
          <w:sz w:val="22"/>
          <w:rtl/>
        </w:rPr>
        <w:t xml:space="preserve"> השנים.</w:t>
      </w:r>
    </w:p>
    <w:p w:rsidR="003A2AFA" w:rsidRPr="000A339F" w:rsidRDefault="003A2AFA" w:rsidP="00084F38">
      <w:pPr>
        <w:widowControl w:val="0"/>
        <w:spacing w:line="300" w:lineRule="atLeast"/>
        <w:ind w:left="2268"/>
        <w:rPr>
          <w:lang w:eastAsia="en-US"/>
        </w:rPr>
      </w:pPr>
    </w:p>
    <w:p w:rsidR="00F45B9E" w:rsidRDefault="00F45B9E" w:rsidP="00141EEC">
      <w:pPr>
        <w:widowControl w:val="0"/>
        <w:numPr>
          <w:ilvl w:val="2"/>
          <w:numId w:val="49"/>
        </w:numPr>
        <w:spacing w:line="300" w:lineRule="atLeast"/>
      </w:pPr>
      <w:r>
        <w:rPr>
          <w:rtl/>
          <w:lang w:eastAsia="en-US"/>
        </w:rPr>
        <w:t xml:space="preserve">על המציע להיות בעל מחזור </w:t>
      </w:r>
      <w:r w:rsidR="004E283B">
        <w:rPr>
          <w:rFonts w:hint="cs"/>
          <w:rtl/>
          <w:lang w:eastAsia="en-US"/>
        </w:rPr>
        <w:t xml:space="preserve">כספי </w:t>
      </w:r>
      <w:r>
        <w:rPr>
          <w:rtl/>
          <w:lang w:eastAsia="en-US"/>
        </w:rPr>
        <w:t xml:space="preserve">מינימלי של </w:t>
      </w:r>
      <w:r w:rsidR="00927ECC">
        <w:rPr>
          <w:rFonts w:hint="cs"/>
          <w:b/>
          <w:bCs/>
          <w:rtl/>
          <w:lang w:eastAsia="en-US"/>
        </w:rPr>
        <w:t>8</w:t>
      </w:r>
      <w:r w:rsidR="009F64C6">
        <w:rPr>
          <w:rFonts w:hint="cs"/>
          <w:b/>
          <w:bCs/>
          <w:rtl/>
          <w:lang w:eastAsia="en-US"/>
        </w:rPr>
        <w:t>00,000</w:t>
      </w:r>
      <w:r>
        <w:rPr>
          <w:rFonts w:hint="cs"/>
          <w:rtl/>
          <w:lang w:eastAsia="en-US"/>
        </w:rPr>
        <w:t xml:space="preserve"> </w:t>
      </w:r>
      <w:r>
        <w:rPr>
          <w:rtl/>
          <w:lang w:eastAsia="en-US"/>
        </w:rPr>
        <w:t>ש"ח לשנה</w:t>
      </w:r>
      <w:r w:rsidR="004E283B">
        <w:rPr>
          <w:rFonts w:hint="cs"/>
          <w:rtl/>
          <w:lang w:eastAsia="en-US"/>
        </w:rPr>
        <w:t>, לא כולל מע"מ</w:t>
      </w:r>
      <w:r>
        <w:rPr>
          <w:rFonts w:hint="cs"/>
          <w:rtl/>
          <w:lang w:eastAsia="en-US"/>
        </w:rPr>
        <w:t xml:space="preserve">, בכל אחת מ- </w:t>
      </w:r>
      <w:r w:rsidR="002278D5" w:rsidRPr="000A339F">
        <w:rPr>
          <w:rFonts w:hint="cs"/>
          <w:b/>
          <w:bCs/>
          <w:rtl/>
          <w:lang w:eastAsia="en-US"/>
        </w:rPr>
        <w:t xml:space="preserve">3 </w:t>
      </w:r>
      <w:r>
        <w:rPr>
          <w:rFonts w:hint="cs"/>
          <w:rtl/>
          <w:lang w:eastAsia="en-US"/>
        </w:rPr>
        <w:t>השנים (</w:t>
      </w:r>
      <w:r w:rsidR="00141EEC">
        <w:rPr>
          <w:rFonts w:hint="cs"/>
          <w:b/>
          <w:bCs/>
          <w:rtl/>
          <w:lang w:eastAsia="en-US"/>
        </w:rPr>
        <w:t>2</w:t>
      </w:r>
      <w:r w:rsidR="00BB0F44">
        <w:rPr>
          <w:rFonts w:hint="cs"/>
          <w:b/>
          <w:bCs/>
          <w:rtl/>
          <w:lang w:eastAsia="en-US"/>
        </w:rPr>
        <w:t>0</w:t>
      </w:r>
      <w:r w:rsidR="00141EEC">
        <w:rPr>
          <w:rFonts w:hint="cs"/>
          <w:b/>
          <w:bCs/>
          <w:rtl/>
          <w:lang w:eastAsia="en-US"/>
        </w:rPr>
        <w:t>12-2014</w:t>
      </w:r>
      <w:r>
        <w:rPr>
          <w:rFonts w:hint="cs"/>
          <w:rtl/>
          <w:lang w:eastAsia="en-US"/>
        </w:rPr>
        <w:t>)</w:t>
      </w:r>
      <w:r>
        <w:rPr>
          <w:rtl/>
          <w:lang w:eastAsia="en-US"/>
        </w:rPr>
        <w:t>.</w:t>
      </w:r>
      <w:r>
        <w:rPr>
          <w:rFonts w:hint="cs"/>
          <w:rtl/>
          <w:lang w:eastAsia="en-US"/>
        </w:rPr>
        <w:t xml:space="preserve"> </w:t>
      </w:r>
    </w:p>
    <w:p w:rsidR="000A339F" w:rsidRDefault="000A339F" w:rsidP="000A339F">
      <w:pPr>
        <w:pStyle w:val="aff0"/>
        <w:rPr>
          <w:rtl/>
        </w:rPr>
      </w:pPr>
    </w:p>
    <w:p w:rsidR="00E3178A" w:rsidRDefault="00F45B9E" w:rsidP="008305F4">
      <w:pPr>
        <w:widowControl w:val="0"/>
        <w:numPr>
          <w:ilvl w:val="2"/>
          <w:numId w:val="49"/>
        </w:numPr>
        <w:spacing w:line="300" w:lineRule="atLeast"/>
        <w:ind w:right="-142"/>
        <w:rPr>
          <w:lang w:eastAsia="en-US"/>
        </w:rPr>
      </w:pPr>
      <w:r w:rsidRPr="005B48F4">
        <w:rPr>
          <w:rFonts w:hint="cs"/>
          <w:rtl/>
          <w:lang w:eastAsia="en-US"/>
        </w:rPr>
        <w:t>על המציע לצרף</w:t>
      </w:r>
      <w:r w:rsidR="008B5F51" w:rsidRPr="005B48F4">
        <w:rPr>
          <w:rFonts w:hint="cs"/>
          <w:rtl/>
          <w:lang w:eastAsia="en-US"/>
        </w:rPr>
        <w:t xml:space="preserve"> </w:t>
      </w:r>
      <w:r w:rsidR="008B5F51" w:rsidRPr="005B48F4">
        <w:rPr>
          <w:rFonts w:hint="cs"/>
          <w:b/>
          <w:bCs/>
          <w:rtl/>
          <w:lang w:eastAsia="en-US"/>
        </w:rPr>
        <w:t>ערבות מציע -</w:t>
      </w:r>
      <w:r w:rsidRPr="005B48F4">
        <w:rPr>
          <w:rFonts w:hint="cs"/>
          <w:rtl/>
          <w:lang w:eastAsia="en-US"/>
        </w:rPr>
        <w:t xml:space="preserve"> </w:t>
      </w:r>
      <w:r w:rsidRPr="005B48F4">
        <w:rPr>
          <w:rFonts w:hint="eastAsia"/>
          <w:b/>
          <w:bCs/>
          <w:rtl/>
          <w:lang w:eastAsia="en-US"/>
        </w:rPr>
        <w:t>ערבות</w:t>
      </w:r>
      <w:r w:rsidRPr="005B48F4">
        <w:rPr>
          <w:b/>
          <w:bCs/>
          <w:rtl/>
          <w:lang w:eastAsia="en-US"/>
        </w:rPr>
        <w:t xml:space="preserve"> בנקאית</w:t>
      </w:r>
      <w:r w:rsidRPr="005B48F4">
        <w:rPr>
          <w:rFonts w:hint="cs"/>
          <w:b/>
          <w:bCs/>
          <w:rtl/>
          <w:lang w:eastAsia="en-US"/>
        </w:rPr>
        <w:t xml:space="preserve"> </w:t>
      </w:r>
      <w:r w:rsidRPr="005B48F4">
        <w:rPr>
          <w:rFonts w:hint="eastAsia"/>
          <w:rtl/>
          <w:lang w:eastAsia="en-US"/>
        </w:rPr>
        <w:t>או</w:t>
      </w:r>
      <w:r w:rsidRPr="005B48F4">
        <w:rPr>
          <w:rtl/>
          <w:lang w:eastAsia="en-US"/>
        </w:rPr>
        <w:t xml:space="preserve"> </w:t>
      </w:r>
      <w:r w:rsidRPr="005B48F4">
        <w:rPr>
          <w:rFonts w:hint="cs"/>
          <w:b/>
          <w:bCs/>
          <w:rtl/>
          <w:lang w:eastAsia="en-US"/>
        </w:rPr>
        <w:t>ערבות</w:t>
      </w:r>
      <w:r w:rsidRPr="005B48F4">
        <w:rPr>
          <w:rFonts w:hint="cs"/>
          <w:rtl/>
          <w:lang w:eastAsia="en-US"/>
        </w:rPr>
        <w:t xml:space="preserve"> </w:t>
      </w:r>
      <w:r w:rsidRPr="005B48F4">
        <w:rPr>
          <w:b/>
          <w:bCs/>
          <w:rtl/>
          <w:lang w:eastAsia="en-US"/>
        </w:rPr>
        <w:t>חברת ביטוח</w:t>
      </w:r>
      <w:r w:rsidRPr="005B48F4">
        <w:rPr>
          <w:rFonts w:hint="cs"/>
          <w:rtl/>
          <w:lang w:eastAsia="en-US"/>
        </w:rPr>
        <w:t xml:space="preserve"> (מ</w:t>
      </w:r>
      <w:r w:rsidRPr="005B48F4">
        <w:rPr>
          <w:rtl/>
          <w:lang w:eastAsia="en-US"/>
        </w:rPr>
        <w:t>רשימ</w:t>
      </w:r>
      <w:r w:rsidRPr="005B48F4">
        <w:rPr>
          <w:rFonts w:hint="cs"/>
          <w:rtl/>
          <w:lang w:eastAsia="en-US"/>
        </w:rPr>
        <w:t>ת החברות ה</w:t>
      </w:r>
      <w:r w:rsidRPr="005B48F4">
        <w:rPr>
          <w:rtl/>
          <w:lang w:eastAsia="en-US"/>
        </w:rPr>
        <w:t xml:space="preserve">מצורפת </w:t>
      </w:r>
      <w:r w:rsidRPr="005B48F4">
        <w:rPr>
          <w:rFonts w:hint="eastAsia"/>
          <w:rtl/>
          <w:lang w:eastAsia="en-US"/>
        </w:rPr>
        <w:t>ב</w:t>
      </w:r>
      <w:r w:rsidR="00712BC7">
        <w:rPr>
          <w:rFonts w:hint="eastAsia"/>
          <w:rtl/>
          <w:lang w:eastAsia="en-US"/>
        </w:rPr>
        <w:t xml:space="preserve">נספח </w:t>
      </w:r>
      <w:r w:rsidR="008305F4">
        <w:rPr>
          <w:rFonts w:hint="cs"/>
          <w:b/>
          <w:bCs/>
          <w:rtl/>
          <w:lang w:eastAsia="en-US"/>
        </w:rPr>
        <w:t>4</w:t>
      </w:r>
      <w:r w:rsidRPr="005B48F4">
        <w:rPr>
          <w:rFonts w:hint="cs"/>
          <w:rtl/>
          <w:lang w:eastAsia="en-US"/>
        </w:rPr>
        <w:t xml:space="preserve">), </w:t>
      </w:r>
      <w:r w:rsidRPr="005B48F4">
        <w:rPr>
          <w:rFonts w:hint="cs"/>
          <w:u w:val="single"/>
          <w:rtl/>
          <w:lang w:eastAsia="en-US"/>
        </w:rPr>
        <w:t>לקיום תנאי</w:t>
      </w:r>
      <w:r w:rsidRPr="005B48F4">
        <w:rPr>
          <w:rFonts w:hint="cs"/>
          <w:rtl/>
          <w:lang w:eastAsia="en-US"/>
        </w:rPr>
        <w:t xml:space="preserve"> המכרז, ההצעה וחתימה על החוזה.</w:t>
      </w:r>
    </w:p>
    <w:p w:rsidR="00E3178A" w:rsidRPr="00E3178A" w:rsidRDefault="00E3178A" w:rsidP="00084F38">
      <w:pPr>
        <w:widowControl w:val="0"/>
        <w:spacing w:line="300" w:lineRule="atLeast"/>
        <w:ind w:left="2268"/>
        <w:rPr>
          <w:spacing w:val="-4"/>
          <w:rtl/>
          <w:lang w:eastAsia="en-US"/>
        </w:rPr>
      </w:pPr>
    </w:p>
    <w:p w:rsidR="00F45B9E" w:rsidRDefault="00F45B9E" w:rsidP="000A26B4">
      <w:pPr>
        <w:widowControl w:val="0"/>
        <w:spacing w:line="300" w:lineRule="atLeast"/>
        <w:ind w:left="2268" w:right="-284"/>
        <w:rPr>
          <w:spacing w:val="-4"/>
          <w:rtl/>
          <w:lang w:eastAsia="en-US"/>
        </w:rPr>
      </w:pPr>
      <w:r w:rsidRPr="003378FC">
        <w:rPr>
          <w:rFonts w:hint="cs"/>
          <w:spacing w:val="-4"/>
          <w:rtl/>
          <w:lang w:eastAsia="en-US"/>
        </w:rPr>
        <w:t>נוסח הערבות יהיה תואם במלואו ל</w:t>
      </w:r>
      <w:r w:rsidRPr="003378FC">
        <w:rPr>
          <w:spacing w:val="-4"/>
          <w:rtl/>
          <w:lang w:eastAsia="en-US"/>
        </w:rPr>
        <w:t xml:space="preserve">נוסח </w:t>
      </w:r>
      <w:r w:rsidRPr="003378FC">
        <w:rPr>
          <w:rFonts w:hint="eastAsia"/>
          <w:spacing w:val="-4"/>
          <w:rtl/>
          <w:lang w:eastAsia="en-US"/>
        </w:rPr>
        <w:t>המצורף</w:t>
      </w:r>
      <w:r w:rsidRPr="003378FC">
        <w:rPr>
          <w:spacing w:val="-4"/>
          <w:rtl/>
          <w:lang w:eastAsia="en-US"/>
        </w:rPr>
        <w:t xml:space="preserve"> למכרז</w:t>
      </w:r>
      <w:r w:rsidRPr="003378FC">
        <w:rPr>
          <w:rFonts w:hint="cs"/>
          <w:spacing w:val="-4"/>
          <w:rtl/>
          <w:lang w:eastAsia="en-US"/>
        </w:rPr>
        <w:t xml:space="preserve"> (ב</w:t>
      </w:r>
      <w:r w:rsidR="00712BC7">
        <w:rPr>
          <w:rFonts w:hint="cs"/>
          <w:spacing w:val="-4"/>
          <w:rtl/>
          <w:lang w:eastAsia="en-US"/>
        </w:rPr>
        <w:t xml:space="preserve">נספח </w:t>
      </w:r>
      <w:r w:rsidR="008305F4">
        <w:rPr>
          <w:rFonts w:hint="cs"/>
          <w:b/>
          <w:bCs/>
          <w:spacing w:val="-4"/>
          <w:rtl/>
          <w:lang w:eastAsia="en-US"/>
        </w:rPr>
        <w:t>4</w:t>
      </w:r>
      <w:r w:rsidRPr="003378FC">
        <w:rPr>
          <w:rFonts w:hint="cs"/>
          <w:spacing w:val="-4"/>
          <w:rtl/>
          <w:lang w:eastAsia="en-US"/>
        </w:rPr>
        <w:t>) בסך של</w:t>
      </w:r>
      <w:r w:rsidR="009F64C6">
        <w:rPr>
          <w:rFonts w:hint="cs"/>
          <w:spacing w:val="-4"/>
          <w:rtl/>
          <w:lang w:eastAsia="en-US"/>
        </w:rPr>
        <w:t xml:space="preserve"> </w:t>
      </w:r>
      <w:r w:rsidR="00927ECC">
        <w:rPr>
          <w:rFonts w:hint="cs"/>
          <w:b/>
          <w:bCs/>
          <w:spacing w:val="-4"/>
          <w:rtl/>
          <w:lang w:eastAsia="en-US"/>
        </w:rPr>
        <w:t>20</w:t>
      </w:r>
      <w:r w:rsidR="009F64C6" w:rsidRPr="009F64C6">
        <w:rPr>
          <w:rFonts w:hint="cs"/>
          <w:b/>
          <w:bCs/>
          <w:spacing w:val="-4"/>
          <w:rtl/>
          <w:lang w:eastAsia="en-US"/>
        </w:rPr>
        <w:t>,000</w:t>
      </w:r>
      <w:r w:rsidRPr="003378FC">
        <w:rPr>
          <w:rFonts w:hint="cs"/>
          <w:b/>
          <w:bCs/>
          <w:spacing w:val="-4"/>
          <w:rtl/>
          <w:lang w:eastAsia="en-US"/>
        </w:rPr>
        <w:t xml:space="preserve"> </w:t>
      </w:r>
      <w:r w:rsidRPr="003378FC">
        <w:rPr>
          <w:rFonts w:hint="cs"/>
          <w:spacing w:val="-4"/>
          <w:rtl/>
          <w:lang w:eastAsia="en-US"/>
        </w:rPr>
        <w:t>₪</w:t>
      </w:r>
      <w:r w:rsidRPr="003378FC">
        <w:rPr>
          <w:spacing w:val="-4"/>
          <w:rtl/>
          <w:lang w:eastAsia="en-US"/>
        </w:rPr>
        <w:t xml:space="preserve">, </w:t>
      </w:r>
      <w:r w:rsidRPr="003378FC">
        <w:rPr>
          <w:rFonts w:hint="eastAsia"/>
          <w:spacing w:val="-4"/>
          <w:rtl/>
          <w:lang w:eastAsia="en-US"/>
        </w:rPr>
        <w:t>בתוקף</w:t>
      </w:r>
      <w:r w:rsidRPr="003378FC">
        <w:rPr>
          <w:spacing w:val="-4"/>
          <w:rtl/>
          <w:lang w:eastAsia="en-US"/>
        </w:rPr>
        <w:t xml:space="preserve"> עד לתאריך </w:t>
      </w:r>
      <w:r w:rsidR="000A26B4">
        <w:rPr>
          <w:rFonts w:hint="cs"/>
          <w:b/>
          <w:bCs/>
          <w:spacing w:val="-4"/>
          <w:u w:val="single"/>
          <w:rtl/>
          <w:lang w:eastAsia="en-US"/>
        </w:rPr>
        <w:t>28.3.2016</w:t>
      </w:r>
    </w:p>
    <w:p w:rsidR="00677A82" w:rsidRDefault="00677A82" w:rsidP="00084F38">
      <w:pPr>
        <w:widowControl w:val="0"/>
        <w:spacing w:line="300" w:lineRule="atLeast"/>
        <w:ind w:left="2268"/>
        <w:rPr>
          <w:spacing w:val="-4"/>
          <w:rtl/>
          <w:lang w:eastAsia="en-US"/>
        </w:rPr>
      </w:pPr>
    </w:p>
    <w:p w:rsidR="00677A82" w:rsidRPr="00677A82" w:rsidRDefault="00677A82" w:rsidP="00084F38">
      <w:pPr>
        <w:widowControl w:val="0"/>
        <w:spacing w:line="300" w:lineRule="atLeast"/>
        <w:ind w:left="2268"/>
        <w:rPr>
          <w:spacing w:val="-4"/>
          <w:rtl/>
          <w:lang w:eastAsia="en-US"/>
        </w:rPr>
      </w:pPr>
      <w:r w:rsidRPr="00677A82">
        <w:rPr>
          <w:rFonts w:hint="cs"/>
          <w:spacing w:val="-4"/>
          <w:rtl/>
          <w:lang w:eastAsia="en-US"/>
        </w:rPr>
        <w:t>הערבות תישא את תאריך המועד להגשת ההצעה למכרז או כל תאריך שקדם למועד זה.</w:t>
      </w:r>
    </w:p>
    <w:p w:rsidR="00677A82" w:rsidRPr="00677A82" w:rsidRDefault="00677A82" w:rsidP="00084F38">
      <w:pPr>
        <w:widowControl w:val="0"/>
        <w:spacing w:line="300" w:lineRule="atLeast"/>
        <w:ind w:left="2268"/>
        <w:rPr>
          <w:spacing w:val="-4"/>
          <w:rtl/>
          <w:lang w:eastAsia="en-US"/>
        </w:rPr>
      </w:pPr>
      <w:r w:rsidRPr="00677A82">
        <w:rPr>
          <w:rFonts w:hint="cs"/>
          <w:spacing w:val="-4"/>
          <w:rtl/>
          <w:lang w:eastAsia="en-US"/>
        </w:rPr>
        <w:t>בשום מקרה לא תתקבל ערבות הנושאת תאריך מאוחר יותר.</w:t>
      </w:r>
    </w:p>
    <w:p w:rsidR="00677A82" w:rsidRPr="003378FC" w:rsidRDefault="00324BBD" w:rsidP="00084F38">
      <w:pPr>
        <w:widowControl w:val="0"/>
        <w:spacing w:line="300" w:lineRule="atLeast"/>
        <w:ind w:left="2268"/>
        <w:rPr>
          <w:spacing w:val="-4"/>
          <w:lang w:eastAsia="en-US"/>
        </w:rPr>
      </w:pPr>
      <w:r>
        <w:rPr>
          <w:b/>
          <w:bCs/>
          <w:noProof/>
          <w:position w:val="2"/>
          <w:rtl/>
          <w:lang w:eastAsia="en-US"/>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178435</wp:posOffset>
                </wp:positionV>
                <wp:extent cx="4638675" cy="1530985"/>
                <wp:effectExtent l="0" t="0" r="0" b="0"/>
                <wp:wrapNone/>
                <wp:docPr id="1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530985"/>
                        </a:xfrm>
                        <a:prstGeom prst="rect">
                          <a:avLst/>
                        </a:prstGeom>
                        <a:solidFill>
                          <a:srgbClr val="FFFFFF"/>
                        </a:solidFill>
                        <a:ln w="9525">
                          <a:solidFill>
                            <a:srgbClr val="000000"/>
                          </a:solidFill>
                          <a:miter lim="800000"/>
                          <a:headEnd/>
                          <a:tailEnd/>
                        </a:ln>
                        <a:effectLst>
                          <a:outerShdw dist="63500" dir="19387806" algn="ctr" rotWithShape="0">
                            <a:srgbClr val="808080">
                              <a:alpha val="50000"/>
                            </a:srgbClr>
                          </a:outerShdw>
                        </a:effectLst>
                      </wps:spPr>
                      <wps:txbx>
                        <w:txbxContent>
                          <w:p w:rsidR="002E773E" w:rsidRPr="008E3706" w:rsidRDefault="002E773E" w:rsidP="008C6186">
                            <w:pPr>
                              <w:spacing w:after="140" w:line="280" w:lineRule="atLeast"/>
                              <w:ind w:left="62"/>
                              <w:rPr>
                                <w:b/>
                                <w:bCs/>
                                <w:position w:val="2"/>
                                <w:u w:val="single"/>
                                <w:rtl/>
                                <w:lang w:eastAsia="en-US"/>
                              </w:rPr>
                            </w:pPr>
                            <w:r w:rsidRPr="008E3706">
                              <w:rPr>
                                <w:rFonts w:hint="cs"/>
                                <w:b/>
                                <w:bCs/>
                                <w:position w:val="2"/>
                                <w:u w:val="single"/>
                                <w:rtl/>
                                <w:lang w:eastAsia="en-US"/>
                              </w:rPr>
                              <w:t>לתשומת לב המציעים</w:t>
                            </w:r>
                          </w:p>
                          <w:p w:rsidR="002E773E" w:rsidRPr="00A44F8D" w:rsidRDefault="002E773E" w:rsidP="0045416A">
                            <w:pPr>
                              <w:spacing w:after="140" w:line="280" w:lineRule="atLeast"/>
                              <w:ind w:left="62"/>
                              <w:rPr>
                                <w:b/>
                                <w:bCs/>
                                <w:position w:val="2"/>
                                <w:rtl/>
                                <w:lang w:eastAsia="en-US"/>
                              </w:rPr>
                            </w:pPr>
                            <w:r w:rsidRPr="00A44F8D">
                              <w:rPr>
                                <w:rFonts w:hint="eastAsia"/>
                                <w:b/>
                                <w:bCs/>
                                <w:position w:val="2"/>
                                <w:rtl/>
                                <w:lang w:eastAsia="en-US"/>
                              </w:rPr>
                              <w:t>הצעה</w:t>
                            </w:r>
                            <w:r w:rsidRPr="00A44F8D">
                              <w:rPr>
                                <w:b/>
                                <w:bCs/>
                                <w:position w:val="2"/>
                                <w:rtl/>
                                <w:lang w:eastAsia="en-US"/>
                              </w:rPr>
                              <w:t xml:space="preserve"> </w:t>
                            </w:r>
                            <w:r w:rsidRPr="00A44F8D">
                              <w:rPr>
                                <w:rFonts w:hint="eastAsia"/>
                                <w:b/>
                                <w:bCs/>
                                <w:position w:val="2"/>
                                <w:rtl/>
                                <w:lang w:eastAsia="en-US"/>
                              </w:rPr>
                              <w:t>בה</w:t>
                            </w:r>
                            <w:r w:rsidRPr="00A44F8D">
                              <w:rPr>
                                <w:rFonts w:hint="cs"/>
                                <w:b/>
                                <w:bCs/>
                                <w:position w:val="2"/>
                                <w:rtl/>
                                <w:lang w:eastAsia="en-US"/>
                              </w:rPr>
                              <w:t xml:space="preserve"> הערבות אינה תואמת את הנוסח במלואו ו/או</w:t>
                            </w:r>
                            <w:r w:rsidRPr="00A44F8D">
                              <w:rPr>
                                <w:b/>
                                <w:bCs/>
                                <w:position w:val="2"/>
                                <w:rtl/>
                                <w:lang w:eastAsia="en-US"/>
                              </w:rPr>
                              <w:t xml:space="preserve"> </w:t>
                            </w:r>
                            <w:r w:rsidRPr="00A44F8D">
                              <w:rPr>
                                <w:rFonts w:hint="cs"/>
                                <w:b/>
                                <w:bCs/>
                                <w:position w:val="2"/>
                                <w:rtl/>
                                <w:lang w:eastAsia="en-US"/>
                              </w:rPr>
                              <w:t>את ה</w:t>
                            </w:r>
                            <w:r w:rsidRPr="00A44F8D">
                              <w:rPr>
                                <w:b/>
                                <w:bCs/>
                                <w:position w:val="2"/>
                                <w:rtl/>
                                <w:lang w:eastAsia="en-US"/>
                              </w:rPr>
                              <w:t xml:space="preserve">סכום </w:t>
                            </w:r>
                            <w:r w:rsidRPr="00A44F8D">
                              <w:rPr>
                                <w:rFonts w:hint="cs"/>
                                <w:b/>
                                <w:bCs/>
                                <w:position w:val="2"/>
                                <w:rtl/>
                                <w:lang w:eastAsia="en-US"/>
                              </w:rPr>
                              <w:t>ו/</w:t>
                            </w:r>
                            <w:r w:rsidRPr="00A44F8D">
                              <w:rPr>
                                <w:b/>
                                <w:bCs/>
                                <w:position w:val="2"/>
                                <w:rtl/>
                                <w:lang w:eastAsia="en-US"/>
                              </w:rPr>
                              <w:t xml:space="preserve">או </w:t>
                            </w:r>
                            <w:r w:rsidRPr="00A44F8D">
                              <w:rPr>
                                <w:rFonts w:hint="cs"/>
                                <w:b/>
                                <w:bCs/>
                                <w:position w:val="2"/>
                                <w:rtl/>
                                <w:lang w:eastAsia="en-US"/>
                              </w:rPr>
                              <w:t>את התוקף,</w:t>
                            </w:r>
                            <w:r>
                              <w:rPr>
                                <w:b/>
                                <w:bCs/>
                                <w:position w:val="2"/>
                                <w:rtl/>
                                <w:lang w:eastAsia="en-US"/>
                              </w:rPr>
                              <w:t xml:space="preserve"> </w:t>
                            </w:r>
                            <w:r w:rsidRPr="00A44F8D">
                              <w:rPr>
                                <w:rFonts w:hint="cs"/>
                                <w:b/>
                                <w:bCs/>
                                <w:position w:val="2"/>
                                <w:rtl/>
                                <w:lang w:eastAsia="en-US"/>
                              </w:rPr>
                              <w:t>לדוגמא המצורפת במכרז</w:t>
                            </w:r>
                            <w:r w:rsidRPr="00A44F8D">
                              <w:rPr>
                                <w:b/>
                                <w:bCs/>
                                <w:position w:val="2"/>
                                <w:rtl/>
                                <w:lang w:eastAsia="en-US"/>
                              </w:rPr>
                              <w:t xml:space="preserve">, </w:t>
                            </w:r>
                            <w:r w:rsidRPr="00A44F8D">
                              <w:rPr>
                                <w:rFonts w:hint="eastAsia"/>
                                <w:b/>
                                <w:bCs/>
                                <w:position w:val="2"/>
                                <w:rtl/>
                                <w:lang w:eastAsia="en-US"/>
                              </w:rPr>
                              <w:t>תפסל</w:t>
                            </w:r>
                            <w:r w:rsidRPr="00A44F8D">
                              <w:rPr>
                                <w:b/>
                                <w:bCs/>
                                <w:position w:val="2"/>
                                <w:rtl/>
                                <w:lang w:eastAsia="en-US"/>
                              </w:rPr>
                              <w:t xml:space="preserve"> על הסף.</w:t>
                            </w:r>
                          </w:p>
                          <w:p w:rsidR="002E773E" w:rsidRPr="00A44F8D" w:rsidRDefault="002E773E" w:rsidP="008C6186">
                            <w:pPr>
                              <w:spacing w:after="140" w:line="280" w:lineRule="atLeast"/>
                              <w:ind w:left="62"/>
                              <w:rPr>
                                <w:b/>
                                <w:bCs/>
                                <w:position w:val="2"/>
                                <w:rtl/>
                                <w:lang w:eastAsia="en-US"/>
                              </w:rPr>
                            </w:pPr>
                            <w:r w:rsidRPr="00A44F8D">
                              <w:rPr>
                                <w:rFonts w:hint="cs"/>
                                <w:b/>
                                <w:bCs/>
                                <w:position w:val="2"/>
                                <w:rtl/>
                                <w:lang w:eastAsia="en-US"/>
                              </w:rPr>
                              <w:t>על המציע לקחת בחשבון כי הבנקים נוטים לשנות את הנוסח וכי באחריותו של המציע להקפיד על נוסח התואם את הנוסח המצורף למכרז זה.</w:t>
                            </w:r>
                          </w:p>
                          <w:p w:rsidR="002E773E" w:rsidRPr="00A44F8D" w:rsidRDefault="002E773E" w:rsidP="00970246">
                            <w:pPr>
                              <w:numPr>
                                <w:ins w:id="0" w:author="Unknown"/>
                              </w:numPr>
                              <w:spacing w:line="280" w:lineRule="atLeast"/>
                              <w:ind w:left="60"/>
                              <w:rPr>
                                <w:b/>
                                <w:bCs/>
                                <w:position w:val="2"/>
                                <w:lang w:eastAsia="en-US"/>
                              </w:rPr>
                            </w:pPr>
                            <w:r w:rsidRPr="00A44F8D">
                              <w:rPr>
                                <w:rFonts w:hint="cs"/>
                                <w:b/>
                                <w:bCs/>
                                <w:position w:val="2"/>
                                <w:rtl/>
                                <w:lang w:eastAsia="en-US"/>
                              </w:rPr>
                              <w:t>יש לצרף את הערבות המקורית ולא העתק.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7" style="position:absolute;left:0;text-align:left;margin-left:-.2pt;margin-top:14.05pt;width:365.25pt;height:1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">
                <v:shadow on="t" opacity=".5" offset="4pt,-3pt"/>
                <v:textbox>
                  <w:txbxContent>
                    <w:p w:rsidR="002E773E" w:rsidRPr="008E3706" w:rsidRDefault="002E773E" w:rsidP="008C6186">
                      <w:pPr>
                        <w:spacing w:after="140" w:line="280" w:lineRule="atLeast"/>
                        <w:ind w:left="62"/>
                        <w:rPr>
                          <w:b/>
                          <w:bCs/>
                          <w:position w:val="2"/>
                          <w:u w:val="single"/>
                          <w:rtl/>
                          <w:lang w:eastAsia="en-US"/>
                        </w:rPr>
                      </w:pPr>
                      <w:r w:rsidRPr="008E3706">
                        <w:rPr>
                          <w:rFonts w:hint="cs"/>
                          <w:b/>
                          <w:bCs/>
                          <w:position w:val="2"/>
                          <w:u w:val="single"/>
                          <w:rtl/>
                          <w:lang w:eastAsia="en-US"/>
                        </w:rPr>
                        <w:t>לתשומת לב המציעים</w:t>
                      </w:r>
                    </w:p>
                    <w:p w:rsidR="002E773E" w:rsidRPr="00A44F8D" w:rsidRDefault="002E773E" w:rsidP="0045416A">
                      <w:pPr>
                        <w:spacing w:after="140" w:line="280" w:lineRule="atLeast"/>
                        <w:ind w:left="62"/>
                        <w:rPr>
                          <w:b/>
                          <w:bCs/>
                          <w:position w:val="2"/>
                          <w:rtl/>
                          <w:lang w:eastAsia="en-US"/>
                        </w:rPr>
                      </w:pPr>
                      <w:r w:rsidRPr="00A44F8D">
                        <w:rPr>
                          <w:rFonts w:hint="eastAsia"/>
                          <w:b/>
                          <w:bCs/>
                          <w:position w:val="2"/>
                          <w:rtl/>
                          <w:lang w:eastAsia="en-US"/>
                        </w:rPr>
                        <w:t>הצעה</w:t>
                      </w:r>
                      <w:r w:rsidRPr="00A44F8D">
                        <w:rPr>
                          <w:b/>
                          <w:bCs/>
                          <w:position w:val="2"/>
                          <w:rtl/>
                          <w:lang w:eastAsia="en-US"/>
                        </w:rPr>
                        <w:t xml:space="preserve"> </w:t>
                      </w:r>
                      <w:r w:rsidRPr="00A44F8D">
                        <w:rPr>
                          <w:rFonts w:hint="eastAsia"/>
                          <w:b/>
                          <w:bCs/>
                          <w:position w:val="2"/>
                          <w:rtl/>
                          <w:lang w:eastAsia="en-US"/>
                        </w:rPr>
                        <w:t>בה</w:t>
                      </w:r>
                      <w:r w:rsidRPr="00A44F8D">
                        <w:rPr>
                          <w:rFonts w:hint="cs"/>
                          <w:b/>
                          <w:bCs/>
                          <w:position w:val="2"/>
                          <w:rtl/>
                          <w:lang w:eastAsia="en-US"/>
                        </w:rPr>
                        <w:t xml:space="preserve"> הערבות אינה תואמת את הנוסח במלואו ו/או</w:t>
                      </w:r>
                      <w:r w:rsidRPr="00A44F8D">
                        <w:rPr>
                          <w:b/>
                          <w:bCs/>
                          <w:position w:val="2"/>
                          <w:rtl/>
                          <w:lang w:eastAsia="en-US"/>
                        </w:rPr>
                        <w:t xml:space="preserve"> </w:t>
                      </w:r>
                      <w:r w:rsidRPr="00A44F8D">
                        <w:rPr>
                          <w:rFonts w:hint="cs"/>
                          <w:b/>
                          <w:bCs/>
                          <w:position w:val="2"/>
                          <w:rtl/>
                          <w:lang w:eastAsia="en-US"/>
                        </w:rPr>
                        <w:t>את ה</w:t>
                      </w:r>
                      <w:r w:rsidRPr="00A44F8D">
                        <w:rPr>
                          <w:b/>
                          <w:bCs/>
                          <w:position w:val="2"/>
                          <w:rtl/>
                          <w:lang w:eastAsia="en-US"/>
                        </w:rPr>
                        <w:t xml:space="preserve">סכום </w:t>
                      </w:r>
                      <w:r w:rsidRPr="00A44F8D">
                        <w:rPr>
                          <w:rFonts w:hint="cs"/>
                          <w:b/>
                          <w:bCs/>
                          <w:position w:val="2"/>
                          <w:rtl/>
                          <w:lang w:eastAsia="en-US"/>
                        </w:rPr>
                        <w:t>ו/</w:t>
                      </w:r>
                      <w:r w:rsidRPr="00A44F8D">
                        <w:rPr>
                          <w:b/>
                          <w:bCs/>
                          <w:position w:val="2"/>
                          <w:rtl/>
                          <w:lang w:eastAsia="en-US"/>
                        </w:rPr>
                        <w:t xml:space="preserve">או </w:t>
                      </w:r>
                      <w:r w:rsidRPr="00A44F8D">
                        <w:rPr>
                          <w:rFonts w:hint="cs"/>
                          <w:b/>
                          <w:bCs/>
                          <w:position w:val="2"/>
                          <w:rtl/>
                          <w:lang w:eastAsia="en-US"/>
                        </w:rPr>
                        <w:t>את התוקף,</w:t>
                      </w:r>
                      <w:r>
                        <w:rPr>
                          <w:b/>
                          <w:bCs/>
                          <w:position w:val="2"/>
                          <w:rtl/>
                          <w:lang w:eastAsia="en-US"/>
                        </w:rPr>
                        <w:t xml:space="preserve"> </w:t>
                      </w:r>
                      <w:r w:rsidRPr="00A44F8D">
                        <w:rPr>
                          <w:rFonts w:hint="cs"/>
                          <w:b/>
                          <w:bCs/>
                          <w:position w:val="2"/>
                          <w:rtl/>
                          <w:lang w:eastAsia="en-US"/>
                        </w:rPr>
                        <w:t>לדוגמא המצורפת במכרז</w:t>
                      </w:r>
                      <w:r w:rsidRPr="00A44F8D">
                        <w:rPr>
                          <w:b/>
                          <w:bCs/>
                          <w:position w:val="2"/>
                          <w:rtl/>
                          <w:lang w:eastAsia="en-US"/>
                        </w:rPr>
                        <w:t xml:space="preserve">, </w:t>
                      </w:r>
                      <w:r w:rsidRPr="00A44F8D">
                        <w:rPr>
                          <w:rFonts w:hint="eastAsia"/>
                          <w:b/>
                          <w:bCs/>
                          <w:position w:val="2"/>
                          <w:rtl/>
                          <w:lang w:eastAsia="en-US"/>
                        </w:rPr>
                        <w:t>תפסל</w:t>
                      </w:r>
                      <w:r w:rsidRPr="00A44F8D">
                        <w:rPr>
                          <w:b/>
                          <w:bCs/>
                          <w:position w:val="2"/>
                          <w:rtl/>
                          <w:lang w:eastAsia="en-US"/>
                        </w:rPr>
                        <w:t xml:space="preserve"> על הסף.</w:t>
                      </w:r>
                    </w:p>
                    <w:p w:rsidR="002E773E" w:rsidRPr="00A44F8D" w:rsidRDefault="002E773E" w:rsidP="008C6186">
                      <w:pPr>
                        <w:spacing w:after="140" w:line="280" w:lineRule="atLeast"/>
                        <w:ind w:left="62"/>
                        <w:rPr>
                          <w:b/>
                          <w:bCs/>
                          <w:position w:val="2"/>
                          <w:rtl/>
                          <w:lang w:eastAsia="en-US"/>
                        </w:rPr>
                      </w:pPr>
                      <w:r w:rsidRPr="00A44F8D">
                        <w:rPr>
                          <w:rFonts w:hint="cs"/>
                          <w:b/>
                          <w:bCs/>
                          <w:position w:val="2"/>
                          <w:rtl/>
                          <w:lang w:eastAsia="en-US"/>
                        </w:rPr>
                        <w:t>על המציע לקחת בחשבון כי הבנקים נוטים לשנות את הנוסח וכי באחריותו של המציע להקפיד על נוסח התואם את הנוסח המצורף למכרז זה.</w:t>
                      </w:r>
                    </w:p>
                    <w:p w:rsidR="002E773E" w:rsidRPr="00A44F8D" w:rsidRDefault="002E773E" w:rsidP="00970246">
                      <w:pPr>
                        <w:numPr>
                          <w:ins w:id="1" w:author="Unknown"/>
                        </w:numPr>
                        <w:spacing w:line="280" w:lineRule="atLeast"/>
                        <w:ind w:left="60"/>
                        <w:rPr>
                          <w:b/>
                          <w:bCs/>
                          <w:position w:val="2"/>
                          <w:lang w:eastAsia="en-US"/>
                        </w:rPr>
                      </w:pPr>
                      <w:r w:rsidRPr="00A44F8D">
                        <w:rPr>
                          <w:rFonts w:hint="cs"/>
                          <w:b/>
                          <w:bCs/>
                          <w:position w:val="2"/>
                          <w:rtl/>
                          <w:lang w:eastAsia="en-US"/>
                        </w:rPr>
                        <w:t>יש לצרף את הערבות המקורית ולא העתק.</w:t>
                      </w:r>
                    </w:p>
                  </w:txbxContent>
                </v:textbox>
              </v:rect>
            </w:pict>
          </mc:Fallback>
        </mc:AlternateContent>
      </w:r>
    </w:p>
    <w:p w:rsidR="008E3706" w:rsidRDefault="008E3706" w:rsidP="00084F38">
      <w:pPr>
        <w:widowControl w:val="0"/>
        <w:spacing w:line="300" w:lineRule="atLeast"/>
        <w:ind w:left="2268"/>
        <w:rPr>
          <w:b/>
          <w:bCs/>
          <w:position w:val="2"/>
          <w:rtl/>
          <w:lang w:eastAsia="en-US"/>
        </w:rPr>
      </w:pPr>
    </w:p>
    <w:p w:rsidR="00F45B9E" w:rsidRDefault="00F45B9E" w:rsidP="00084F38">
      <w:pPr>
        <w:widowControl w:val="0"/>
        <w:spacing w:line="300" w:lineRule="atLeast"/>
        <w:ind w:left="2268"/>
        <w:rPr>
          <w:b/>
          <w:bCs/>
          <w:position w:val="2"/>
          <w:rtl/>
          <w:lang w:eastAsia="en-US"/>
        </w:rPr>
      </w:pPr>
    </w:p>
    <w:p w:rsidR="008B5F51" w:rsidRDefault="008B5F51" w:rsidP="00084F38">
      <w:pPr>
        <w:pStyle w:val="10"/>
        <w:keepNext w:val="0"/>
        <w:widowControl w:val="0"/>
        <w:spacing w:before="0" w:after="0" w:line="300" w:lineRule="atLeast"/>
        <w:ind w:right="0"/>
        <w:rPr>
          <w:rtl/>
        </w:rPr>
      </w:pPr>
    </w:p>
    <w:p w:rsidR="008B5F51" w:rsidRDefault="008B5F51" w:rsidP="00084F38">
      <w:pPr>
        <w:widowControl w:val="0"/>
        <w:spacing w:line="300" w:lineRule="atLeast"/>
        <w:rPr>
          <w:rtl/>
          <w:lang w:eastAsia="en-US"/>
        </w:rPr>
      </w:pPr>
    </w:p>
    <w:p w:rsidR="00DD01FF" w:rsidRDefault="00DD01FF" w:rsidP="00084F38">
      <w:pPr>
        <w:widowControl w:val="0"/>
        <w:spacing w:line="300" w:lineRule="atLeast"/>
        <w:rPr>
          <w:rtl/>
          <w:lang w:eastAsia="en-US"/>
        </w:rPr>
      </w:pPr>
    </w:p>
    <w:p w:rsidR="00243DED" w:rsidRDefault="00243DED" w:rsidP="00084F38">
      <w:pPr>
        <w:widowControl w:val="0"/>
        <w:spacing w:line="300" w:lineRule="atLeast"/>
        <w:ind w:left="1416"/>
        <w:rPr>
          <w:b/>
          <w:bCs/>
          <w:lang w:eastAsia="en-US"/>
        </w:rPr>
      </w:pPr>
    </w:p>
    <w:p w:rsidR="00243DED" w:rsidRDefault="00243DED" w:rsidP="00084F38">
      <w:pPr>
        <w:widowControl w:val="0"/>
        <w:spacing w:line="300" w:lineRule="atLeast"/>
        <w:ind w:left="709"/>
        <w:rPr>
          <w:b/>
          <w:bCs/>
          <w:lang w:eastAsia="en-US"/>
        </w:rPr>
      </w:pPr>
    </w:p>
    <w:p w:rsidR="00BB585A" w:rsidRDefault="00BB585A" w:rsidP="00084F38">
      <w:pPr>
        <w:widowControl w:val="0"/>
        <w:spacing w:line="300" w:lineRule="atLeast"/>
        <w:ind w:left="1418"/>
        <w:rPr>
          <w:b/>
          <w:bCs/>
          <w:lang w:eastAsia="en-US"/>
        </w:rPr>
      </w:pPr>
    </w:p>
    <w:p w:rsidR="00BB585A" w:rsidRDefault="00BB585A" w:rsidP="00084F38">
      <w:pPr>
        <w:widowControl w:val="0"/>
        <w:spacing w:line="300" w:lineRule="atLeast"/>
        <w:ind w:left="1418"/>
        <w:rPr>
          <w:b/>
          <w:bCs/>
          <w:rtl/>
          <w:lang w:eastAsia="en-US"/>
        </w:rPr>
      </w:pPr>
    </w:p>
    <w:p w:rsidR="00243DED" w:rsidRDefault="00243DED" w:rsidP="00A75C04">
      <w:pPr>
        <w:widowControl w:val="0"/>
        <w:numPr>
          <w:ilvl w:val="1"/>
          <w:numId w:val="49"/>
        </w:numPr>
        <w:spacing w:line="300" w:lineRule="atLeast"/>
        <w:rPr>
          <w:b/>
          <w:bCs/>
          <w:lang w:eastAsia="en-US"/>
        </w:rPr>
      </w:pPr>
      <w:r>
        <w:rPr>
          <w:rFonts w:hint="cs"/>
          <w:b/>
          <w:bCs/>
          <w:rtl/>
          <w:lang w:eastAsia="en-US"/>
        </w:rPr>
        <w:t xml:space="preserve">מובהר בזאת כי לצורך עמידה בתנאי הסף על המציע לעמוד בתנאי הסף בעצמו וכי לא ניתן </w:t>
      </w:r>
      <w:r w:rsidRPr="00FA7E09">
        <w:rPr>
          <w:rFonts w:hint="cs"/>
          <w:b/>
          <w:bCs/>
          <w:rtl/>
          <w:lang w:eastAsia="en-US"/>
        </w:rPr>
        <w:t>לייחס ניסיון ו/או מחזור כספי ו/או כל פרט אחר של כל גוף אשר אינו המציע עצמו לרבות חברת</w:t>
      </w:r>
      <w:r>
        <w:rPr>
          <w:rFonts w:hint="cs"/>
          <w:b/>
          <w:bCs/>
          <w:rtl/>
          <w:lang w:eastAsia="en-US"/>
        </w:rPr>
        <w:t xml:space="preserve"> אם, חברת בת או כל גוף אחר הקשור בדרך כלשהי למציע ולמעט גוף אשר בוצע לגביו מיזוג עם הגוף המציע עפ"י סעיף 323 לחוק החברות התשנ"ט 1999, טרם המועד האחרון להגשת הצעות למכרז זה.</w:t>
      </w:r>
    </w:p>
    <w:p w:rsidR="00F45B9E" w:rsidRPr="009F3EDA" w:rsidRDefault="00640E12" w:rsidP="00A75C04">
      <w:pPr>
        <w:widowControl w:val="0"/>
        <w:numPr>
          <w:ilvl w:val="0"/>
          <w:numId w:val="49"/>
        </w:numPr>
        <w:spacing w:line="300" w:lineRule="atLeast"/>
        <w:textAlignment w:val="auto"/>
        <w:rPr>
          <w:b/>
          <w:bCs/>
          <w:sz w:val="28"/>
          <w:szCs w:val="28"/>
          <w:u w:val="single"/>
          <w:rtl/>
        </w:rPr>
      </w:pPr>
      <w:r w:rsidRPr="009F3EDA">
        <w:rPr>
          <w:b/>
          <w:bCs/>
          <w:u w:val="single"/>
          <w:rtl/>
          <w:lang w:eastAsia="en-US"/>
        </w:rPr>
        <w:br w:type="page"/>
      </w:r>
      <w:r w:rsidR="00F45B9E" w:rsidRPr="009F3EDA">
        <w:rPr>
          <w:rFonts w:hint="cs"/>
          <w:b/>
          <w:bCs/>
          <w:sz w:val="28"/>
          <w:szCs w:val="28"/>
          <w:u w:val="single"/>
          <w:rtl/>
        </w:rPr>
        <w:t>הגדרות</w:t>
      </w:r>
    </w:p>
    <w:p w:rsidR="00F45B9E" w:rsidRDefault="00F45B9E" w:rsidP="00084F38">
      <w:pPr>
        <w:widowControl w:val="0"/>
        <w:spacing w:line="300" w:lineRule="atLeast"/>
        <w:rPr>
          <w:b/>
          <w:bCs/>
          <w:u w:val="single"/>
          <w:lang w:eastAsia="en-US"/>
        </w:rPr>
      </w:pPr>
    </w:p>
    <w:p w:rsidR="00F45B9E" w:rsidRDefault="00F45B9E" w:rsidP="00A75C04">
      <w:pPr>
        <w:widowControl w:val="0"/>
        <w:numPr>
          <w:ilvl w:val="1"/>
          <w:numId w:val="49"/>
        </w:numPr>
        <w:spacing w:line="300" w:lineRule="atLeast"/>
        <w:rPr>
          <w:rtl/>
          <w:lang w:eastAsia="en-US"/>
        </w:rPr>
      </w:pPr>
      <w:r>
        <w:rPr>
          <w:rFonts w:hint="cs"/>
          <w:b/>
          <w:bCs/>
          <w:rtl/>
          <w:lang w:eastAsia="en-US"/>
        </w:rPr>
        <w:t>המשרד</w:t>
      </w:r>
      <w:r>
        <w:rPr>
          <w:rFonts w:hint="cs"/>
          <w:rtl/>
          <w:lang w:eastAsia="en-US"/>
        </w:rPr>
        <w:t xml:space="preserve"> </w:t>
      </w:r>
      <w:r>
        <w:rPr>
          <w:rtl/>
          <w:lang w:eastAsia="en-US"/>
        </w:rPr>
        <w:t>–</w:t>
      </w:r>
      <w:r>
        <w:rPr>
          <w:rFonts w:hint="cs"/>
          <w:rtl/>
          <w:lang w:eastAsia="en-US"/>
        </w:rPr>
        <w:t xml:space="preserve"> </w:t>
      </w:r>
      <w:r w:rsidR="00487549">
        <w:rPr>
          <w:rFonts w:hint="cs"/>
          <w:rtl/>
          <w:lang w:eastAsia="en-US"/>
        </w:rPr>
        <w:t>משרד החינוך</w:t>
      </w:r>
      <w:r>
        <w:rPr>
          <w:rFonts w:hint="cs"/>
          <w:rtl/>
          <w:lang w:eastAsia="en-US"/>
        </w:rPr>
        <w:t xml:space="preserve"> </w:t>
      </w:r>
    </w:p>
    <w:p w:rsidR="00F45B9E" w:rsidRDefault="00F45B9E" w:rsidP="00084F38">
      <w:pPr>
        <w:widowControl w:val="0"/>
        <w:spacing w:line="300" w:lineRule="atLeast"/>
        <w:ind w:left="709"/>
        <w:rPr>
          <w:lang w:eastAsia="en-US"/>
        </w:rPr>
      </w:pPr>
    </w:p>
    <w:p w:rsidR="00F45B9E" w:rsidRDefault="00F45B9E" w:rsidP="00160E01">
      <w:pPr>
        <w:widowControl w:val="0"/>
        <w:numPr>
          <w:ilvl w:val="1"/>
          <w:numId w:val="49"/>
        </w:numPr>
        <w:spacing w:line="300" w:lineRule="atLeast"/>
        <w:rPr>
          <w:rtl/>
          <w:lang w:eastAsia="en-US"/>
        </w:rPr>
      </w:pPr>
      <w:r>
        <w:rPr>
          <w:rFonts w:hint="cs"/>
          <w:b/>
          <w:bCs/>
          <w:rtl/>
          <w:lang w:eastAsia="en-US"/>
        </w:rPr>
        <w:t>היחידה המזמינה</w:t>
      </w:r>
      <w:r>
        <w:rPr>
          <w:rFonts w:hint="cs"/>
          <w:rtl/>
          <w:lang w:eastAsia="en-US"/>
        </w:rPr>
        <w:t xml:space="preserve"> </w:t>
      </w:r>
      <w:r>
        <w:rPr>
          <w:rtl/>
          <w:lang w:eastAsia="en-US"/>
        </w:rPr>
        <w:t>–</w:t>
      </w:r>
      <w:r w:rsidR="00B864DE">
        <w:rPr>
          <w:rFonts w:hint="cs"/>
          <w:rtl/>
          <w:lang w:eastAsia="en-US"/>
        </w:rPr>
        <w:t xml:space="preserve"> </w:t>
      </w:r>
      <w:r w:rsidR="00AA1C0B" w:rsidRPr="00540628">
        <w:rPr>
          <w:rtl/>
          <w:lang w:eastAsia="en-US"/>
        </w:rPr>
        <w:t>שם האגף</w:t>
      </w:r>
    </w:p>
    <w:p w:rsidR="00F45B9E" w:rsidRDefault="00F45B9E" w:rsidP="00160E01">
      <w:pPr>
        <w:widowControl w:val="0"/>
        <w:spacing w:line="300" w:lineRule="atLeast"/>
        <w:rPr>
          <w:rtl/>
          <w:lang w:eastAsia="en-US"/>
        </w:rPr>
      </w:pPr>
    </w:p>
    <w:p w:rsidR="00F45B9E" w:rsidRDefault="00F45B9E" w:rsidP="002803F7">
      <w:pPr>
        <w:widowControl w:val="0"/>
        <w:numPr>
          <w:ilvl w:val="1"/>
          <w:numId w:val="49"/>
        </w:numPr>
        <w:spacing w:line="300" w:lineRule="atLeast"/>
        <w:rPr>
          <w:rtl/>
          <w:lang w:eastAsia="en-US"/>
        </w:rPr>
      </w:pPr>
      <w:r>
        <w:rPr>
          <w:rFonts w:hint="cs"/>
          <w:b/>
          <w:bCs/>
          <w:rtl/>
          <w:lang w:eastAsia="en-US"/>
        </w:rPr>
        <w:t>השרותים נשוא המכרז</w:t>
      </w:r>
      <w:r>
        <w:rPr>
          <w:rFonts w:hint="cs"/>
          <w:rtl/>
          <w:lang w:eastAsia="en-US"/>
        </w:rPr>
        <w:t xml:space="preserve"> </w:t>
      </w:r>
      <w:r>
        <w:rPr>
          <w:rtl/>
          <w:lang w:eastAsia="en-US"/>
        </w:rPr>
        <w:t>–</w:t>
      </w:r>
      <w:r>
        <w:rPr>
          <w:rFonts w:hint="cs"/>
          <w:rtl/>
          <w:lang w:eastAsia="en-US"/>
        </w:rPr>
        <w:t xml:space="preserve"> </w:t>
      </w:r>
      <w:r w:rsidR="002803F7" w:rsidRPr="002803F7">
        <w:rPr>
          <w:rtl/>
          <w:lang w:eastAsia="en-US"/>
        </w:rPr>
        <w:t>ביצוע אימות נתונים בנוגע למערכת החינוך</w:t>
      </w:r>
    </w:p>
    <w:p w:rsidR="00F45B9E" w:rsidRDefault="00F45B9E" w:rsidP="00160E01">
      <w:pPr>
        <w:widowControl w:val="0"/>
        <w:spacing w:line="300" w:lineRule="atLeast"/>
        <w:rPr>
          <w:rtl/>
          <w:lang w:eastAsia="en-US"/>
        </w:rPr>
      </w:pPr>
    </w:p>
    <w:p w:rsidR="00F45B9E" w:rsidRDefault="00F45B9E" w:rsidP="00160E01">
      <w:pPr>
        <w:widowControl w:val="0"/>
        <w:numPr>
          <w:ilvl w:val="1"/>
          <w:numId w:val="49"/>
        </w:numPr>
        <w:spacing w:line="300" w:lineRule="atLeast"/>
        <w:rPr>
          <w:rtl/>
          <w:lang w:eastAsia="en-US"/>
        </w:rPr>
      </w:pPr>
      <w:r>
        <w:rPr>
          <w:rFonts w:hint="cs"/>
          <w:b/>
          <w:bCs/>
          <w:rtl/>
          <w:lang w:eastAsia="en-US"/>
        </w:rPr>
        <w:t>דרישות סף</w:t>
      </w:r>
      <w:r>
        <w:rPr>
          <w:rFonts w:hint="cs"/>
          <w:rtl/>
          <w:lang w:eastAsia="en-US"/>
        </w:rPr>
        <w:t xml:space="preserve"> </w:t>
      </w:r>
      <w:r>
        <w:rPr>
          <w:rtl/>
          <w:lang w:eastAsia="en-US"/>
        </w:rPr>
        <w:t>–</w:t>
      </w:r>
      <w:r>
        <w:rPr>
          <w:rFonts w:hint="cs"/>
          <w:rtl/>
          <w:lang w:eastAsia="en-US"/>
        </w:rPr>
        <w:t xml:space="preserve"> הדרישות הבסיסיות המגדירות את המינימום הנדרש על מנת להגיש הצעה</w:t>
      </w:r>
      <w:r w:rsidR="00DB3CB7">
        <w:rPr>
          <w:rFonts w:hint="cs"/>
          <w:rtl/>
          <w:lang w:eastAsia="en-US"/>
        </w:rPr>
        <w:t xml:space="preserve">, כמפורט בפרק </w:t>
      </w:r>
      <w:r w:rsidR="00DB3CB7">
        <w:rPr>
          <w:rFonts w:hint="cs"/>
          <w:b/>
          <w:bCs/>
          <w:rtl/>
          <w:lang w:eastAsia="en-US"/>
        </w:rPr>
        <w:t>2</w:t>
      </w:r>
      <w:r w:rsidR="00DB3CB7">
        <w:rPr>
          <w:rFonts w:hint="cs"/>
          <w:rtl/>
          <w:lang w:eastAsia="en-US"/>
        </w:rPr>
        <w:t xml:space="preserve"> בלבד.</w:t>
      </w:r>
    </w:p>
    <w:p w:rsidR="00F45B9E" w:rsidRDefault="00F45B9E" w:rsidP="00160E01">
      <w:pPr>
        <w:widowControl w:val="0"/>
        <w:spacing w:line="300" w:lineRule="atLeast"/>
        <w:rPr>
          <w:rtl/>
          <w:lang w:eastAsia="en-US"/>
        </w:rPr>
      </w:pPr>
    </w:p>
    <w:p w:rsidR="00F45B9E" w:rsidRDefault="00F45B9E" w:rsidP="008305F4">
      <w:pPr>
        <w:widowControl w:val="0"/>
        <w:numPr>
          <w:ilvl w:val="1"/>
          <w:numId w:val="49"/>
        </w:numPr>
        <w:spacing w:line="300" w:lineRule="atLeast"/>
        <w:ind w:right="-142"/>
        <w:rPr>
          <w:rtl/>
          <w:lang w:eastAsia="en-US"/>
        </w:rPr>
      </w:pPr>
      <w:r>
        <w:rPr>
          <w:rFonts w:hint="cs"/>
          <w:b/>
          <w:bCs/>
          <w:rtl/>
          <w:lang w:eastAsia="en-US"/>
        </w:rPr>
        <w:t>ערבות מציע</w:t>
      </w:r>
      <w:r>
        <w:rPr>
          <w:rFonts w:hint="cs"/>
          <w:rtl/>
          <w:lang w:eastAsia="en-US"/>
        </w:rPr>
        <w:t xml:space="preserve"> </w:t>
      </w:r>
      <w:r>
        <w:rPr>
          <w:rtl/>
          <w:lang w:eastAsia="en-US"/>
        </w:rPr>
        <w:t>–</w:t>
      </w:r>
      <w:r>
        <w:rPr>
          <w:rFonts w:hint="cs"/>
          <w:rtl/>
          <w:lang w:eastAsia="en-US"/>
        </w:rPr>
        <w:t xml:space="preserve"> </w:t>
      </w:r>
      <w:r w:rsidRPr="008B5F51">
        <w:rPr>
          <w:rFonts w:hint="cs"/>
          <w:rtl/>
          <w:lang w:eastAsia="en-US"/>
        </w:rPr>
        <w:t>ערבות</w:t>
      </w:r>
      <w:r w:rsidR="008B5F51" w:rsidRPr="008B5F51">
        <w:rPr>
          <w:rFonts w:hint="cs"/>
          <w:rtl/>
          <w:lang w:eastAsia="en-US"/>
        </w:rPr>
        <w:t xml:space="preserve"> </w:t>
      </w:r>
      <w:r w:rsidR="008B5F51" w:rsidRPr="008B5F51">
        <w:rPr>
          <w:rtl/>
          <w:lang w:eastAsia="en-US"/>
        </w:rPr>
        <w:t>בנקאית</w:t>
      </w:r>
      <w:r w:rsidR="008B5F51" w:rsidRPr="008B5F51">
        <w:rPr>
          <w:rFonts w:hint="cs"/>
          <w:rtl/>
          <w:lang w:eastAsia="en-US"/>
        </w:rPr>
        <w:t xml:space="preserve"> </w:t>
      </w:r>
      <w:r w:rsidR="008B5F51" w:rsidRPr="008B5F51">
        <w:rPr>
          <w:rFonts w:hint="eastAsia"/>
          <w:position w:val="2"/>
          <w:rtl/>
          <w:lang w:eastAsia="en-US"/>
        </w:rPr>
        <w:t>או</w:t>
      </w:r>
      <w:r w:rsidR="008B5F51" w:rsidRPr="008B5F51">
        <w:rPr>
          <w:position w:val="2"/>
          <w:rtl/>
          <w:lang w:eastAsia="en-US"/>
        </w:rPr>
        <w:t xml:space="preserve"> </w:t>
      </w:r>
      <w:r w:rsidR="008B5F51" w:rsidRPr="008B5F51">
        <w:rPr>
          <w:rFonts w:hint="cs"/>
          <w:position w:val="2"/>
          <w:rtl/>
          <w:lang w:eastAsia="en-US"/>
        </w:rPr>
        <w:t xml:space="preserve">ערבות </w:t>
      </w:r>
      <w:r w:rsidR="008B5F51" w:rsidRPr="008B5F51">
        <w:rPr>
          <w:rtl/>
          <w:lang w:eastAsia="en-US"/>
        </w:rPr>
        <w:t>חברת ביטוח</w:t>
      </w:r>
      <w:r w:rsidR="008B5F51" w:rsidRPr="008B5F51">
        <w:rPr>
          <w:rFonts w:hint="cs"/>
          <w:position w:val="2"/>
          <w:rtl/>
          <w:lang w:eastAsia="en-US"/>
        </w:rPr>
        <w:t xml:space="preserve"> (מ</w:t>
      </w:r>
      <w:r w:rsidR="008B5F51" w:rsidRPr="008B5F51">
        <w:rPr>
          <w:position w:val="2"/>
          <w:rtl/>
          <w:lang w:eastAsia="en-US"/>
        </w:rPr>
        <w:t>רשימ</w:t>
      </w:r>
      <w:r w:rsidR="008B5F51" w:rsidRPr="008B5F51">
        <w:rPr>
          <w:rFonts w:hint="cs"/>
          <w:position w:val="2"/>
          <w:rtl/>
          <w:lang w:eastAsia="en-US"/>
        </w:rPr>
        <w:t>ת החברות ה</w:t>
      </w:r>
      <w:r w:rsidR="008B5F51" w:rsidRPr="008B5F51">
        <w:rPr>
          <w:position w:val="2"/>
          <w:rtl/>
          <w:lang w:eastAsia="en-US"/>
        </w:rPr>
        <w:t xml:space="preserve">מצורפת </w:t>
      </w:r>
      <w:r w:rsidR="008B5F51" w:rsidRPr="008B5F51">
        <w:rPr>
          <w:rFonts w:hint="eastAsia"/>
          <w:position w:val="2"/>
          <w:rtl/>
          <w:lang w:eastAsia="en-US"/>
        </w:rPr>
        <w:t>ב</w:t>
      </w:r>
      <w:r w:rsidR="00712BC7">
        <w:rPr>
          <w:rFonts w:hint="eastAsia"/>
          <w:position w:val="2"/>
          <w:rtl/>
          <w:lang w:eastAsia="en-US"/>
        </w:rPr>
        <w:t xml:space="preserve">נספח </w:t>
      </w:r>
      <w:r w:rsidR="008305F4">
        <w:rPr>
          <w:rFonts w:hint="cs"/>
          <w:b/>
          <w:bCs/>
          <w:position w:val="2"/>
          <w:rtl/>
          <w:lang w:eastAsia="en-US"/>
        </w:rPr>
        <w:t>4</w:t>
      </w:r>
      <w:r w:rsidR="008B5F51" w:rsidRPr="008B5F51">
        <w:rPr>
          <w:rFonts w:hint="cs"/>
          <w:position w:val="2"/>
          <w:rtl/>
          <w:lang w:eastAsia="en-US"/>
        </w:rPr>
        <w:t xml:space="preserve">) </w:t>
      </w:r>
      <w:r>
        <w:rPr>
          <w:rFonts w:hint="cs"/>
          <w:rtl/>
          <w:lang w:eastAsia="en-US"/>
        </w:rPr>
        <w:t>בסכום נקוב, המיועדת להבטיח את קיום ההצעה וחתימה על חוזה התקשרות במקרה של זכיה.</w:t>
      </w:r>
    </w:p>
    <w:p w:rsidR="00F45B9E" w:rsidRDefault="00F45B9E" w:rsidP="00160E01">
      <w:pPr>
        <w:pStyle w:val="af1"/>
        <w:widowControl w:val="0"/>
        <w:spacing w:line="300" w:lineRule="atLeast"/>
        <w:rPr>
          <w:rtl/>
          <w:lang w:eastAsia="en-US"/>
        </w:rPr>
      </w:pPr>
    </w:p>
    <w:p w:rsidR="00F45B9E" w:rsidRDefault="00F45B9E" w:rsidP="008305F4">
      <w:pPr>
        <w:widowControl w:val="0"/>
        <w:numPr>
          <w:ilvl w:val="1"/>
          <w:numId w:val="49"/>
        </w:numPr>
        <w:spacing w:line="300" w:lineRule="atLeast"/>
        <w:rPr>
          <w:rtl/>
          <w:lang w:eastAsia="en-US"/>
        </w:rPr>
      </w:pPr>
      <w:r>
        <w:rPr>
          <w:rFonts w:hint="cs"/>
          <w:b/>
          <w:bCs/>
          <w:rtl/>
          <w:lang w:eastAsia="en-US"/>
        </w:rPr>
        <w:t>ערבות ביצוע</w:t>
      </w:r>
      <w:r>
        <w:rPr>
          <w:rFonts w:hint="cs"/>
          <w:rtl/>
          <w:lang w:eastAsia="en-US"/>
        </w:rPr>
        <w:t xml:space="preserve"> </w:t>
      </w:r>
      <w:r>
        <w:rPr>
          <w:rtl/>
          <w:lang w:eastAsia="en-US"/>
        </w:rPr>
        <w:t>–</w:t>
      </w:r>
      <w:r>
        <w:rPr>
          <w:rFonts w:hint="cs"/>
          <w:rtl/>
          <w:lang w:eastAsia="en-US"/>
        </w:rPr>
        <w:t xml:space="preserve"> ערבות</w:t>
      </w:r>
      <w:r w:rsidR="008B5F51">
        <w:rPr>
          <w:rFonts w:hint="cs"/>
          <w:rtl/>
          <w:lang w:eastAsia="en-US"/>
        </w:rPr>
        <w:t xml:space="preserve"> </w:t>
      </w:r>
      <w:r w:rsidR="008B5F51" w:rsidRPr="008B5F51">
        <w:rPr>
          <w:rtl/>
          <w:lang w:eastAsia="en-US"/>
        </w:rPr>
        <w:t>בנקאית</w:t>
      </w:r>
      <w:r w:rsidR="008B5F51" w:rsidRPr="008B5F51">
        <w:rPr>
          <w:rFonts w:hint="cs"/>
          <w:rtl/>
          <w:lang w:eastAsia="en-US"/>
        </w:rPr>
        <w:t xml:space="preserve"> </w:t>
      </w:r>
      <w:r w:rsidR="008B5F51" w:rsidRPr="008B5F51">
        <w:rPr>
          <w:rFonts w:hint="eastAsia"/>
          <w:position w:val="2"/>
          <w:rtl/>
          <w:lang w:eastAsia="en-US"/>
        </w:rPr>
        <w:t>או</w:t>
      </w:r>
      <w:r w:rsidR="008B5F51" w:rsidRPr="008B5F51">
        <w:rPr>
          <w:position w:val="2"/>
          <w:rtl/>
          <w:lang w:eastAsia="en-US"/>
        </w:rPr>
        <w:t xml:space="preserve"> </w:t>
      </w:r>
      <w:r w:rsidR="008B5F51" w:rsidRPr="008B5F51">
        <w:rPr>
          <w:rFonts w:hint="cs"/>
          <w:position w:val="2"/>
          <w:rtl/>
          <w:lang w:eastAsia="en-US"/>
        </w:rPr>
        <w:t xml:space="preserve">ערבות </w:t>
      </w:r>
      <w:r w:rsidR="008B5F51" w:rsidRPr="008B5F51">
        <w:rPr>
          <w:rtl/>
          <w:lang w:eastAsia="en-US"/>
        </w:rPr>
        <w:t>חברת ביטוח</w:t>
      </w:r>
      <w:r w:rsidR="008B5F51" w:rsidRPr="008B5F51">
        <w:rPr>
          <w:rFonts w:hint="cs"/>
          <w:position w:val="2"/>
          <w:rtl/>
          <w:lang w:eastAsia="en-US"/>
        </w:rPr>
        <w:t xml:space="preserve"> (מ</w:t>
      </w:r>
      <w:r w:rsidR="008B5F51" w:rsidRPr="008B5F51">
        <w:rPr>
          <w:position w:val="2"/>
          <w:rtl/>
          <w:lang w:eastAsia="en-US"/>
        </w:rPr>
        <w:t>רשימ</w:t>
      </w:r>
      <w:r w:rsidR="008B5F51" w:rsidRPr="008B5F51">
        <w:rPr>
          <w:rFonts w:hint="cs"/>
          <w:position w:val="2"/>
          <w:rtl/>
          <w:lang w:eastAsia="en-US"/>
        </w:rPr>
        <w:t>ת החברות ה</w:t>
      </w:r>
      <w:r w:rsidR="008B5F51" w:rsidRPr="008B5F51">
        <w:rPr>
          <w:position w:val="2"/>
          <w:rtl/>
          <w:lang w:eastAsia="en-US"/>
        </w:rPr>
        <w:t xml:space="preserve">מצורפת </w:t>
      </w:r>
      <w:r w:rsidR="008B5F51" w:rsidRPr="008B5F51">
        <w:rPr>
          <w:rFonts w:hint="eastAsia"/>
          <w:position w:val="2"/>
          <w:rtl/>
          <w:lang w:eastAsia="en-US"/>
        </w:rPr>
        <w:t>ב</w:t>
      </w:r>
      <w:r w:rsidR="00712BC7">
        <w:rPr>
          <w:rFonts w:hint="eastAsia"/>
          <w:position w:val="2"/>
          <w:rtl/>
          <w:lang w:eastAsia="en-US"/>
        </w:rPr>
        <w:t xml:space="preserve">נספח </w:t>
      </w:r>
      <w:r w:rsidR="008305F4">
        <w:rPr>
          <w:rFonts w:hint="cs"/>
          <w:b/>
          <w:bCs/>
          <w:position w:val="2"/>
          <w:rtl/>
          <w:lang w:eastAsia="en-US"/>
        </w:rPr>
        <w:t>4</w:t>
      </w:r>
      <w:r w:rsidR="008B5F51" w:rsidRPr="008B5F51">
        <w:rPr>
          <w:rFonts w:hint="cs"/>
          <w:position w:val="2"/>
          <w:rtl/>
          <w:lang w:eastAsia="en-US"/>
        </w:rPr>
        <w:t xml:space="preserve">) </w:t>
      </w:r>
      <w:r>
        <w:rPr>
          <w:rFonts w:hint="cs"/>
          <w:rtl/>
          <w:lang w:eastAsia="en-US"/>
        </w:rPr>
        <w:t>בסכום נקוב או באחוזים מסכום ההתקשרות</w:t>
      </w:r>
      <w:r w:rsidR="008B5F51">
        <w:rPr>
          <w:rFonts w:hint="cs"/>
          <w:rtl/>
          <w:lang w:eastAsia="en-US"/>
        </w:rPr>
        <w:t>,</w:t>
      </w:r>
      <w:r>
        <w:rPr>
          <w:rFonts w:hint="cs"/>
          <w:rtl/>
          <w:lang w:eastAsia="en-US"/>
        </w:rPr>
        <w:t xml:space="preserve"> כפי שמוגדר בחוזה ההתקשרות, המבטיחה את מילוי התחייבויו</w:t>
      </w:r>
      <w:r>
        <w:rPr>
          <w:rFonts w:hint="eastAsia"/>
          <w:rtl/>
          <w:lang w:eastAsia="en-US"/>
        </w:rPr>
        <w:t>ת</w:t>
      </w:r>
      <w:r>
        <w:rPr>
          <w:rFonts w:hint="cs"/>
          <w:rtl/>
          <w:lang w:eastAsia="en-US"/>
        </w:rPr>
        <w:t xml:space="preserve"> הקבלן עפ"י תנאי המכרז, עפ"י הצעתו כפי שאושרה ע"י ועדת המכרזים וחוזה ההתקשרות.</w:t>
      </w:r>
    </w:p>
    <w:p w:rsidR="00F45B9E" w:rsidRDefault="00F45B9E" w:rsidP="00160E01">
      <w:pPr>
        <w:widowControl w:val="0"/>
        <w:spacing w:line="300" w:lineRule="atLeast"/>
        <w:ind w:left="1418"/>
        <w:rPr>
          <w:rtl/>
          <w:lang w:eastAsia="en-US"/>
        </w:rPr>
      </w:pPr>
    </w:p>
    <w:p w:rsidR="00F45B9E" w:rsidRDefault="00F45B9E" w:rsidP="00160E01">
      <w:pPr>
        <w:widowControl w:val="0"/>
        <w:numPr>
          <w:ilvl w:val="1"/>
          <w:numId w:val="49"/>
        </w:numPr>
        <w:spacing w:line="300" w:lineRule="atLeast"/>
        <w:rPr>
          <w:rtl/>
          <w:lang w:eastAsia="en-US"/>
        </w:rPr>
      </w:pPr>
      <w:r>
        <w:rPr>
          <w:rFonts w:hint="cs"/>
          <w:b/>
          <w:bCs/>
          <w:rtl/>
          <w:lang w:eastAsia="en-US"/>
        </w:rPr>
        <w:t>המציע</w:t>
      </w:r>
      <w:r>
        <w:rPr>
          <w:rFonts w:hint="cs"/>
          <w:rtl/>
          <w:lang w:eastAsia="en-US"/>
        </w:rPr>
        <w:t xml:space="preserve"> </w:t>
      </w:r>
      <w:r>
        <w:rPr>
          <w:rtl/>
          <w:lang w:eastAsia="en-US"/>
        </w:rPr>
        <w:t>–</w:t>
      </w:r>
      <w:r>
        <w:rPr>
          <w:rFonts w:hint="cs"/>
          <w:rtl/>
          <w:lang w:eastAsia="en-US"/>
        </w:rPr>
        <w:t xml:space="preserve"> כל גוף שהגיש הצעה למכרז.</w:t>
      </w:r>
    </w:p>
    <w:p w:rsidR="00F45B9E" w:rsidRDefault="00F45B9E" w:rsidP="00160E01">
      <w:pPr>
        <w:widowControl w:val="0"/>
        <w:spacing w:line="300" w:lineRule="atLeast"/>
        <w:ind w:left="1418"/>
        <w:rPr>
          <w:rtl/>
          <w:lang w:eastAsia="en-US"/>
        </w:rPr>
      </w:pPr>
    </w:p>
    <w:p w:rsidR="00F45B9E" w:rsidRDefault="00F45B9E" w:rsidP="00160E01">
      <w:pPr>
        <w:widowControl w:val="0"/>
        <w:numPr>
          <w:ilvl w:val="1"/>
          <w:numId w:val="49"/>
        </w:numPr>
        <w:spacing w:line="300" w:lineRule="atLeast"/>
        <w:rPr>
          <w:rtl/>
          <w:lang w:eastAsia="en-US"/>
        </w:rPr>
      </w:pPr>
      <w:r>
        <w:rPr>
          <w:rFonts w:hint="cs"/>
          <w:b/>
          <w:bCs/>
          <w:rtl/>
          <w:lang w:eastAsia="en-US"/>
        </w:rPr>
        <w:t>הצעה למכרז</w:t>
      </w:r>
      <w:r>
        <w:rPr>
          <w:rFonts w:hint="cs"/>
          <w:rtl/>
          <w:lang w:eastAsia="en-US"/>
        </w:rPr>
        <w:t xml:space="preserve"> </w:t>
      </w:r>
      <w:r>
        <w:rPr>
          <w:rtl/>
          <w:lang w:eastAsia="en-US"/>
        </w:rPr>
        <w:t>–</w:t>
      </w:r>
      <w:r>
        <w:rPr>
          <w:rFonts w:hint="cs"/>
          <w:rtl/>
          <w:lang w:eastAsia="en-US"/>
        </w:rPr>
        <w:t xml:space="preserve"> תשובת המציע לפנית המשרד הכוללת את כל המידע הנדרש למשרד, מסמכים המעידים על עמידתו בדרישות המכרז, התחייבותו לעמוד בתנאי המכרז</w:t>
      </w:r>
      <w:r w:rsidR="00B864DE">
        <w:rPr>
          <w:rFonts w:hint="cs"/>
          <w:rtl/>
          <w:lang w:eastAsia="en-US"/>
        </w:rPr>
        <w:t xml:space="preserve"> </w:t>
      </w:r>
      <w:r>
        <w:rPr>
          <w:rFonts w:hint="cs"/>
          <w:rtl/>
          <w:lang w:eastAsia="en-US"/>
        </w:rPr>
        <w:t xml:space="preserve">והצעת מחיר </w:t>
      </w:r>
      <w:r>
        <w:rPr>
          <w:rtl/>
          <w:lang w:eastAsia="en-US"/>
        </w:rPr>
        <w:t>–</w:t>
      </w:r>
      <w:r>
        <w:rPr>
          <w:rFonts w:hint="cs"/>
          <w:rtl/>
          <w:lang w:eastAsia="en-US"/>
        </w:rPr>
        <w:t xml:space="preserve"> כל זאת עפ"י דרישות המכרז.</w:t>
      </w:r>
    </w:p>
    <w:p w:rsidR="00F45B9E" w:rsidRDefault="00F45B9E" w:rsidP="00160E01">
      <w:pPr>
        <w:widowControl w:val="0"/>
        <w:spacing w:line="300" w:lineRule="atLeast"/>
        <w:ind w:left="1418"/>
        <w:rPr>
          <w:rtl/>
          <w:lang w:eastAsia="en-US"/>
        </w:rPr>
      </w:pPr>
    </w:p>
    <w:p w:rsidR="00F45B9E" w:rsidRDefault="00F45B9E" w:rsidP="00160E01">
      <w:pPr>
        <w:widowControl w:val="0"/>
        <w:numPr>
          <w:ilvl w:val="1"/>
          <w:numId w:val="49"/>
        </w:numPr>
        <w:spacing w:line="300" w:lineRule="atLeast"/>
        <w:rPr>
          <w:lang w:eastAsia="en-US"/>
        </w:rPr>
      </w:pPr>
      <w:r>
        <w:rPr>
          <w:rFonts w:hint="cs"/>
          <w:b/>
          <w:bCs/>
          <w:rtl/>
          <w:lang w:eastAsia="en-US"/>
        </w:rPr>
        <w:t>הקבלן/הספק</w:t>
      </w:r>
      <w:r>
        <w:rPr>
          <w:rFonts w:hint="cs"/>
          <w:rtl/>
          <w:lang w:eastAsia="en-US"/>
        </w:rPr>
        <w:t xml:space="preserve"> </w:t>
      </w:r>
      <w:r>
        <w:rPr>
          <w:rtl/>
          <w:lang w:eastAsia="en-US"/>
        </w:rPr>
        <w:t>–</w:t>
      </w:r>
      <w:r>
        <w:rPr>
          <w:rFonts w:hint="cs"/>
          <w:rtl/>
          <w:lang w:eastAsia="en-US"/>
        </w:rPr>
        <w:t xml:space="preserve"> מציע שהצעתו זכתה במכרז וחתם על הסכם התקשרות עם המשרד.</w:t>
      </w:r>
    </w:p>
    <w:p w:rsidR="00F45B9E" w:rsidRDefault="00F45B9E" w:rsidP="00160E01">
      <w:pPr>
        <w:widowControl w:val="0"/>
        <w:spacing w:line="300" w:lineRule="atLeast"/>
        <w:rPr>
          <w:rtl/>
          <w:lang w:eastAsia="en-US"/>
        </w:rPr>
      </w:pPr>
    </w:p>
    <w:p w:rsidR="00734DDE" w:rsidRDefault="00734DDE" w:rsidP="00160E01">
      <w:pPr>
        <w:widowControl w:val="0"/>
        <w:numPr>
          <w:ilvl w:val="1"/>
          <w:numId w:val="49"/>
        </w:numPr>
        <w:spacing w:line="300" w:lineRule="atLeast"/>
        <w:rPr>
          <w:rtl/>
        </w:rPr>
      </w:pPr>
      <w:r w:rsidRPr="009501CD">
        <w:rPr>
          <w:rFonts w:hint="cs"/>
          <w:b/>
          <w:bCs/>
          <w:rtl/>
        </w:rPr>
        <w:t>לקוח</w:t>
      </w:r>
      <w:r>
        <w:rPr>
          <w:rFonts w:hint="cs"/>
          <w:rtl/>
        </w:rPr>
        <w:t xml:space="preserve"> </w:t>
      </w:r>
      <w:r>
        <w:rPr>
          <w:rtl/>
        </w:rPr>
        <w:t>–</w:t>
      </w:r>
      <w:r>
        <w:rPr>
          <w:rFonts w:hint="cs"/>
          <w:rtl/>
        </w:rPr>
        <w:t xml:space="preserve"> גוף שהוצג ברשימת הניסיון של המציע ושעימו נערכה התקשרות לקבלת שירות ע"י המציע וצויינו לגביו פרטים מלאים כולל פרטי בעל תפקיד </w:t>
      </w:r>
      <w:r w:rsidR="00BB10E0">
        <w:rPr>
          <w:rFonts w:hint="cs"/>
          <w:rtl/>
        </w:rPr>
        <w:t>אצל הלקוח</w:t>
      </w:r>
      <w:r>
        <w:rPr>
          <w:rFonts w:hint="cs"/>
          <w:rtl/>
        </w:rPr>
        <w:t xml:space="preserve"> ודרכי התקשרות עימו.</w:t>
      </w:r>
    </w:p>
    <w:p w:rsidR="00734DDE" w:rsidRPr="00E20761" w:rsidRDefault="00734DDE" w:rsidP="00160E01">
      <w:pPr>
        <w:widowControl w:val="0"/>
        <w:spacing w:line="300" w:lineRule="atLeast"/>
        <w:ind w:left="1418"/>
      </w:pPr>
    </w:p>
    <w:p w:rsidR="00734DDE" w:rsidRDefault="00734DDE" w:rsidP="00160E01">
      <w:pPr>
        <w:widowControl w:val="0"/>
        <w:numPr>
          <w:ilvl w:val="1"/>
          <w:numId w:val="49"/>
        </w:numPr>
        <w:spacing w:line="300" w:lineRule="atLeast"/>
        <w:rPr>
          <w:rtl/>
        </w:rPr>
      </w:pPr>
      <w:r w:rsidRPr="009501CD">
        <w:rPr>
          <w:rFonts w:hint="cs"/>
          <w:b/>
          <w:bCs/>
          <w:rtl/>
        </w:rPr>
        <w:t>איש הקשר מטעם הלקוח</w:t>
      </w:r>
      <w:r>
        <w:rPr>
          <w:rFonts w:hint="cs"/>
          <w:rtl/>
        </w:rPr>
        <w:t xml:space="preserve"> </w:t>
      </w:r>
      <w:r>
        <w:rPr>
          <w:rtl/>
        </w:rPr>
        <w:t>–</w:t>
      </w:r>
      <w:r>
        <w:rPr>
          <w:rFonts w:hint="cs"/>
          <w:rtl/>
        </w:rPr>
        <w:t xml:space="preserve"> בעל תפקיד אצל הלקוח שמכיר את השירות שהגוף המציע ציין שסיפק לו או את בעל התפקיד המוצע במסגרת המכרז, לגביו הוא ניתן כאיש קשר בגוף. </w:t>
      </w:r>
    </w:p>
    <w:p w:rsidR="00F45B9E" w:rsidRDefault="00F45B9E" w:rsidP="00160E01">
      <w:pPr>
        <w:widowControl w:val="0"/>
        <w:spacing w:line="300" w:lineRule="atLeast"/>
        <w:rPr>
          <w:rtl/>
          <w:lang w:eastAsia="en-US"/>
        </w:rPr>
      </w:pPr>
    </w:p>
    <w:p w:rsidR="00F45B9E" w:rsidRDefault="00F45B9E" w:rsidP="00160E01">
      <w:pPr>
        <w:widowControl w:val="0"/>
        <w:numPr>
          <w:ilvl w:val="1"/>
          <w:numId w:val="49"/>
        </w:numPr>
        <w:spacing w:line="300" w:lineRule="atLeast"/>
        <w:rPr>
          <w:lang w:eastAsia="en-US"/>
        </w:rPr>
      </w:pPr>
      <w:r>
        <w:rPr>
          <w:rFonts w:hint="cs"/>
          <w:b/>
          <w:bCs/>
          <w:rtl/>
          <w:lang w:eastAsia="en-US"/>
        </w:rPr>
        <w:t>שנה אחרונה</w:t>
      </w:r>
      <w:r>
        <w:rPr>
          <w:rFonts w:hint="cs"/>
          <w:rtl/>
          <w:lang w:eastAsia="en-US"/>
        </w:rPr>
        <w:t xml:space="preserve"> </w:t>
      </w:r>
      <w:r>
        <w:rPr>
          <w:rtl/>
          <w:lang w:eastAsia="en-US"/>
        </w:rPr>
        <w:t>–</w:t>
      </w:r>
      <w:r>
        <w:rPr>
          <w:rFonts w:hint="cs"/>
          <w:rtl/>
          <w:lang w:eastAsia="en-US"/>
        </w:rPr>
        <w:t xml:space="preserve"> </w:t>
      </w:r>
      <w:r w:rsidR="00772053">
        <w:rPr>
          <w:rFonts w:hint="cs"/>
          <w:rtl/>
          <w:lang w:eastAsia="en-US"/>
        </w:rPr>
        <w:t xml:space="preserve">התקופה </w:t>
      </w:r>
      <w:r>
        <w:rPr>
          <w:rFonts w:hint="cs"/>
          <w:rtl/>
          <w:lang w:eastAsia="en-US"/>
        </w:rPr>
        <w:t>מתייחסת לשנה אחורה מהמועד האחרון להגשת ההצעות.</w:t>
      </w:r>
    </w:p>
    <w:p w:rsidR="00F45B9E" w:rsidRDefault="00F45B9E" w:rsidP="00160E01">
      <w:pPr>
        <w:widowControl w:val="0"/>
        <w:spacing w:line="300" w:lineRule="atLeast"/>
        <w:ind w:left="1417"/>
        <w:rPr>
          <w:rtl/>
          <w:lang w:eastAsia="en-US"/>
        </w:rPr>
      </w:pPr>
      <w:r>
        <w:rPr>
          <w:rFonts w:hint="cs"/>
          <w:rtl/>
          <w:lang w:eastAsia="en-US"/>
        </w:rPr>
        <w:t xml:space="preserve"> </w:t>
      </w:r>
    </w:p>
    <w:p w:rsidR="00A76271" w:rsidRDefault="00A76271" w:rsidP="00160E01">
      <w:pPr>
        <w:numPr>
          <w:ilvl w:val="1"/>
          <w:numId w:val="49"/>
        </w:numPr>
        <w:spacing w:line="300" w:lineRule="atLeast"/>
        <w:rPr>
          <w:b/>
          <w:bCs/>
          <w:lang w:eastAsia="en-US"/>
        </w:rPr>
      </w:pPr>
      <w:r w:rsidRPr="00D578E9">
        <w:rPr>
          <w:rFonts w:hint="cs"/>
          <w:b/>
          <w:bCs/>
          <w:rtl/>
          <w:lang w:eastAsia="en-US"/>
        </w:rPr>
        <w:t xml:space="preserve">תיק חקירה </w:t>
      </w:r>
      <w:r>
        <w:rPr>
          <w:b/>
          <w:bCs/>
          <w:rtl/>
          <w:lang w:eastAsia="en-US"/>
        </w:rPr>
        <w:t>–</w:t>
      </w:r>
      <w:r>
        <w:rPr>
          <w:rFonts w:hint="cs"/>
          <w:b/>
          <w:bCs/>
          <w:rtl/>
          <w:lang w:eastAsia="en-US"/>
        </w:rPr>
        <w:t xml:space="preserve"> </w:t>
      </w:r>
      <w:r w:rsidRPr="00D578E9">
        <w:rPr>
          <w:rFonts w:hint="cs"/>
          <w:rtl/>
          <w:lang w:eastAsia="en-US"/>
        </w:rPr>
        <w:t xml:space="preserve">תיק בו מרוכזים כל המסמכים והממצאים על גורם נחקר </w:t>
      </w:r>
      <w:r w:rsidR="00E25CEC">
        <w:rPr>
          <w:rFonts w:hint="cs"/>
          <w:rtl/>
          <w:lang w:eastAsia="en-US"/>
        </w:rPr>
        <w:t>.</w:t>
      </w:r>
    </w:p>
    <w:p w:rsidR="001F7349" w:rsidRDefault="001F7349" w:rsidP="001F7349">
      <w:pPr>
        <w:pStyle w:val="aff0"/>
        <w:rPr>
          <w:b/>
          <w:bCs/>
          <w:rtl/>
          <w:lang w:eastAsia="en-US"/>
        </w:rPr>
      </w:pPr>
    </w:p>
    <w:p w:rsidR="001F7349" w:rsidRPr="001F7349" w:rsidRDefault="00722F9C" w:rsidP="00572526">
      <w:pPr>
        <w:numPr>
          <w:ilvl w:val="1"/>
          <w:numId w:val="49"/>
        </w:numPr>
        <w:spacing w:line="300" w:lineRule="atLeast"/>
        <w:rPr>
          <w:lang w:eastAsia="en-US"/>
        </w:rPr>
      </w:pPr>
      <w:r>
        <w:rPr>
          <w:rFonts w:hint="cs"/>
          <w:b/>
          <w:bCs/>
          <w:rtl/>
          <w:lang w:eastAsia="en-US"/>
        </w:rPr>
        <w:t>מוסד/</w:t>
      </w:r>
      <w:r w:rsidR="001F7349">
        <w:rPr>
          <w:rFonts w:hint="cs"/>
          <w:b/>
          <w:bCs/>
          <w:rtl/>
          <w:lang w:eastAsia="en-US"/>
        </w:rPr>
        <w:t xml:space="preserve">מוסד חינוך </w:t>
      </w:r>
      <w:r w:rsidR="001F7349">
        <w:rPr>
          <w:b/>
          <w:bCs/>
          <w:rtl/>
          <w:lang w:eastAsia="en-US"/>
        </w:rPr>
        <w:t>–</w:t>
      </w:r>
      <w:r w:rsidR="001F7349">
        <w:rPr>
          <w:rFonts w:hint="cs"/>
          <w:b/>
          <w:bCs/>
          <w:rtl/>
          <w:lang w:eastAsia="en-US"/>
        </w:rPr>
        <w:t xml:space="preserve"> </w:t>
      </w:r>
      <w:r w:rsidR="001F7349" w:rsidRPr="001F7349">
        <w:rPr>
          <w:rFonts w:hint="cs"/>
          <w:rtl/>
          <w:lang w:eastAsia="en-US"/>
        </w:rPr>
        <w:t>גני ילדים</w:t>
      </w:r>
      <w:r>
        <w:rPr>
          <w:rFonts w:hint="cs"/>
          <w:rtl/>
          <w:lang w:eastAsia="en-US"/>
        </w:rPr>
        <w:t>,</w:t>
      </w:r>
      <w:r w:rsidR="001F7349" w:rsidRPr="001F7349">
        <w:rPr>
          <w:rFonts w:hint="cs"/>
          <w:rtl/>
          <w:lang w:eastAsia="en-US"/>
        </w:rPr>
        <w:t xml:space="preserve"> בתי ספר </w:t>
      </w:r>
      <w:r>
        <w:rPr>
          <w:rFonts w:hint="cs"/>
          <w:rtl/>
          <w:lang w:eastAsia="en-US"/>
        </w:rPr>
        <w:t xml:space="preserve">וכל מוסד אחר </w:t>
      </w:r>
      <w:r w:rsidR="001F7349" w:rsidRPr="001F7349">
        <w:rPr>
          <w:rFonts w:hint="cs"/>
          <w:rtl/>
          <w:lang w:eastAsia="en-US"/>
        </w:rPr>
        <w:t>שבפיקוח משרד החינוך</w:t>
      </w:r>
      <w:r w:rsidR="001F7349">
        <w:rPr>
          <w:rFonts w:hint="cs"/>
          <w:rtl/>
          <w:lang w:eastAsia="en-US"/>
        </w:rPr>
        <w:t xml:space="preserve"> </w:t>
      </w:r>
      <w:r>
        <w:rPr>
          <w:rFonts w:hint="cs"/>
          <w:rtl/>
          <w:lang w:eastAsia="en-US"/>
        </w:rPr>
        <w:t>על פי כל דין</w:t>
      </w:r>
      <w:r w:rsidR="001F7349">
        <w:rPr>
          <w:rFonts w:hint="cs"/>
          <w:rtl/>
          <w:lang w:eastAsia="en-US"/>
        </w:rPr>
        <w:t>.</w:t>
      </w:r>
    </w:p>
    <w:p w:rsidR="00936282" w:rsidRPr="001F7349" w:rsidRDefault="00936282" w:rsidP="00160E01">
      <w:pPr>
        <w:pStyle w:val="aff0"/>
        <w:spacing w:line="300" w:lineRule="atLeast"/>
        <w:rPr>
          <w:b/>
          <w:bCs/>
          <w:rtl/>
          <w:lang w:eastAsia="en-US"/>
        </w:rPr>
      </w:pPr>
    </w:p>
    <w:p w:rsidR="00D20248" w:rsidRDefault="00936282" w:rsidP="00572526">
      <w:pPr>
        <w:numPr>
          <w:ilvl w:val="1"/>
          <w:numId w:val="49"/>
        </w:numPr>
        <w:spacing w:line="300" w:lineRule="atLeast"/>
        <w:rPr>
          <w:lang w:eastAsia="en-US"/>
        </w:rPr>
      </w:pPr>
      <w:r>
        <w:rPr>
          <w:rFonts w:hint="cs"/>
          <w:b/>
          <w:bCs/>
          <w:rtl/>
          <w:lang w:eastAsia="en-US"/>
        </w:rPr>
        <w:t xml:space="preserve">חקירת שטח- </w:t>
      </w:r>
      <w:r w:rsidRPr="00936282">
        <w:rPr>
          <w:rFonts w:hint="cs"/>
          <w:rtl/>
          <w:lang w:eastAsia="en-US"/>
        </w:rPr>
        <w:t xml:space="preserve">ביצוע איסוף מידע וראיות  באתר ביצוע הפעילות </w:t>
      </w:r>
      <w:r w:rsidR="00722F9C">
        <w:rPr>
          <w:rFonts w:hint="cs"/>
          <w:rtl/>
          <w:lang w:eastAsia="en-US"/>
        </w:rPr>
        <w:t xml:space="preserve">הנחקרת </w:t>
      </w:r>
      <w:r w:rsidRPr="00936282">
        <w:rPr>
          <w:rFonts w:hint="cs"/>
          <w:rtl/>
          <w:lang w:eastAsia="en-US"/>
        </w:rPr>
        <w:t>תוך שימוש בטכניקות ואמצעים י</w:t>
      </w:r>
      <w:r w:rsidR="00E25CEC">
        <w:rPr>
          <w:rFonts w:hint="cs"/>
          <w:rtl/>
          <w:lang w:eastAsia="en-US"/>
        </w:rPr>
        <w:t>י</w:t>
      </w:r>
      <w:r w:rsidRPr="00936282">
        <w:rPr>
          <w:rFonts w:hint="cs"/>
          <w:rtl/>
          <w:lang w:eastAsia="en-US"/>
        </w:rPr>
        <w:t>עודיים לתיעוד</w:t>
      </w:r>
      <w:r w:rsidR="00D20248">
        <w:rPr>
          <w:rFonts w:hint="cs"/>
          <w:rtl/>
          <w:lang w:eastAsia="en-US"/>
        </w:rPr>
        <w:t>.</w:t>
      </w:r>
    </w:p>
    <w:p w:rsidR="00D20248" w:rsidRDefault="00D20248" w:rsidP="00160E01">
      <w:pPr>
        <w:pStyle w:val="aff0"/>
        <w:spacing w:line="300" w:lineRule="atLeast"/>
        <w:rPr>
          <w:rtl/>
          <w:lang w:eastAsia="en-US"/>
        </w:rPr>
      </w:pPr>
    </w:p>
    <w:p w:rsidR="001C07F9" w:rsidRDefault="001C07F9" w:rsidP="005D6884">
      <w:pPr>
        <w:numPr>
          <w:ilvl w:val="1"/>
          <w:numId w:val="49"/>
        </w:numPr>
        <w:spacing w:line="240" w:lineRule="auto"/>
        <w:rPr>
          <w:position w:val="2"/>
        </w:rPr>
      </w:pPr>
      <w:r>
        <w:rPr>
          <w:rFonts w:hint="cs"/>
          <w:b/>
          <w:bCs/>
          <w:rtl/>
          <w:lang w:eastAsia="en-US"/>
        </w:rPr>
        <w:t>מכרז היקפים משתנים</w:t>
      </w:r>
      <w:r w:rsidRPr="00AE1C25">
        <w:rPr>
          <w:rFonts w:hint="cs"/>
          <w:b/>
          <w:bCs/>
          <w:rtl/>
          <w:lang w:eastAsia="en-US"/>
        </w:rPr>
        <w:t xml:space="preserve"> </w:t>
      </w:r>
      <w:r w:rsidRPr="00AE1C25">
        <w:rPr>
          <w:rtl/>
          <w:lang w:eastAsia="en-US"/>
        </w:rPr>
        <w:t>–</w:t>
      </w:r>
      <w:r>
        <w:rPr>
          <w:rFonts w:hint="cs"/>
          <w:rtl/>
          <w:lang w:eastAsia="en-US"/>
        </w:rPr>
        <w:t xml:space="preserve"> </w:t>
      </w:r>
      <w:r>
        <w:rPr>
          <w:rFonts w:hint="cs"/>
          <w:position w:val="2"/>
          <w:rtl/>
        </w:rPr>
        <w:t>הינו מכרז שרק יחידות הפעילות מוגדרות מראש באופן כמותי, בעוד ההיקף משתנה אינו מוגדר מראש וייקבע מעת לעת עפ"י צרכי היחידה.</w:t>
      </w:r>
    </w:p>
    <w:p w:rsidR="001C07F9" w:rsidRDefault="001C07F9" w:rsidP="005D6884">
      <w:pPr>
        <w:widowControl w:val="0"/>
        <w:spacing w:line="240" w:lineRule="auto"/>
        <w:ind w:left="1417"/>
        <w:rPr>
          <w:rtl/>
          <w:lang w:eastAsia="en-US"/>
        </w:rPr>
      </w:pPr>
      <w:r>
        <w:rPr>
          <w:rFonts w:hint="cs"/>
          <w:rtl/>
          <w:lang w:eastAsia="en-US"/>
        </w:rPr>
        <w:t xml:space="preserve">המשרד יקבע מדי שנה תקציב מסגרת אשר יאושר ע"י וועדת רכישות, כל חריגה ו/או תוספת לתקציב זה תובא אף היא לאישור וועדת הרכישות. </w:t>
      </w:r>
    </w:p>
    <w:p w:rsidR="00A76271" w:rsidRPr="00803E5E" w:rsidRDefault="009016EA" w:rsidP="00A75C04">
      <w:pPr>
        <w:numPr>
          <w:ilvl w:val="0"/>
          <w:numId w:val="49"/>
        </w:numPr>
        <w:spacing w:line="300" w:lineRule="atLeast"/>
        <w:rPr>
          <w:b/>
          <w:bCs/>
          <w:sz w:val="28"/>
          <w:szCs w:val="28"/>
          <w:u w:val="single"/>
          <w:rtl/>
        </w:rPr>
      </w:pPr>
      <w:r>
        <w:rPr>
          <w:b/>
          <w:bCs/>
          <w:sz w:val="28"/>
          <w:szCs w:val="28"/>
          <w:u w:val="single"/>
          <w:rtl/>
        </w:rPr>
        <w:br w:type="page"/>
      </w:r>
      <w:r w:rsidR="00A76271" w:rsidRPr="00803E5E">
        <w:rPr>
          <w:b/>
          <w:bCs/>
          <w:sz w:val="28"/>
          <w:szCs w:val="28"/>
          <w:u w:val="single"/>
          <w:rtl/>
        </w:rPr>
        <w:t xml:space="preserve">תיאור </w:t>
      </w:r>
      <w:r w:rsidR="00A76271">
        <w:rPr>
          <w:rFonts w:hint="cs"/>
          <w:b/>
          <w:bCs/>
          <w:sz w:val="28"/>
          <w:szCs w:val="28"/>
          <w:u w:val="single"/>
          <w:rtl/>
        </w:rPr>
        <w:t>הפעילות, היקפה ו</w:t>
      </w:r>
      <w:r w:rsidR="005D6884">
        <w:rPr>
          <w:rFonts w:hint="cs"/>
          <w:b/>
          <w:bCs/>
          <w:sz w:val="28"/>
          <w:szCs w:val="28"/>
          <w:u w:val="single"/>
          <w:rtl/>
        </w:rPr>
        <w:t>תפקידי הקבלן</w:t>
      </w:r>
    </w:p>
    <w:p w:rsidR="00F45B9E" w:rsidRPr="00A76271" w:rsidRDefault="00F45B9E" w:rsidP="00A76271">
      <w:pPr>
        <w:widowControl w:val="0"/>
        <w:spacing w:line="300" w:lineRule="atLeast"/>
        <w:ind w:left="709"/>
        <w:rPr>
          <w:b/>
          <w:bCs/>
          <w:u w:val="single"/>
          <w:lang w:eastAsia="en-US"/>
        </w:rPr>
      </w:pPr>
    </w:p>
    <w:p w:rsidR="00F45B9E" w:rsidRDefault="00A76271" w:rsidP="00A75C04">
      <w:pPr>
        <w:widowControl w:val="0"/>
        <w:numPr>
          <w:ilvl w:val="1"/>
          <w:numId w:val="49"/>
        </w:numPr>
        <w:spacing w:line="300" w:lineRule="atLeast"/>
        <w:rPr>
          <w:b/>
          <w:bCs/>
          <w:u w:val="single"/>
          <w:lang w:eastAsia="en-US"/>
        </w:rPr>
      </w:pPr>
      <w:r>
        <w:rPr>
          <w:rFonts w:hint="cs"/>
          <w:b/>
          <w:bCs/>
          <w:u w:val="single"/>
          <w:rtl/>
          <w:lang w:eastAsia="en-US"/>
        </w:rPr>
        <w:t>כללי</w:t>
      </w:r>
    </w:p>
    <w:p w:rsidR="00F45B9E" w:rsidRDefault="00F45B9E" w:rsidP="00084F38">
      <w:pPr>
        <w:widowControl w:val="0"/>
        <w:spacing w:line="300" w:lineRule="atLeast"/>
        <w:ind w:left="709"/>
        <w:rPr>
          <w:b/>
          <w:bCs/>
          <w:u w:val="single"/>
          <w:rtl/>
          <w:lang w:eastAsia="en-US"/>
        </w:rPr>
      </w:pPr>
    </w:p>
    <w:p w:rsidR="001F7349" w:rsidRDefault="001F7349" w:rsidP="00572526">
      <w:pPr>
        <w:widowControl w:val="0"/>
        <w:numPr>
          <w:ilvl w:val="2"/>
          <w:numId w:val="49"/>
        </w:numPr>
        <w:spacing w:line="300" w:lineRule="atLeast"/>
        <w:rPr>
          <w:sz w:val="22"/>
        </w:rPr>
      </w:pPr>
      <w:r w:rsidRPr="00B47650">
        <w:rPr>
          <w:rFonts w:hint="cs"/>
          <w:sz w:val="22"/>
          <w:rtl/>
        </w:rPr>
        <w:t xml:space="preserve">המשרד, באמצעות </w:t>
      </w:r>
      <w:r>
        <w:rPr>
          <w:rFonts w:hint="cs"/>
          <w:rtl/>
          <w:lang w:eastAsia="en-US"/>
        </w:rPr>
        <w:t>מינהל רישוי בקרה ואכיפה</w:t>
      </w:r>
      <w:r w:rsidRPr="00B47650">
        <w:rPr>
          <w:rFonts w:hint="cs"/>
          <w:sz w:val="22"/>
          <w:rtl/>
        </w:rPr>
        <w:t xml:space="preserve"> </w:t>
      </w:r>
      <w:r>
        <w:rPr>
          <w:rFonts w:hint="cs"/>
          <w:sz w:val="22"/>
          <w:rtl/>
        </w:rPr>
        <w:t xml:space="preserve">האחראי על אכיפת חוקים, צוים, תקנות, נהלים והוראות של משרד החינוך, </w:t>
      </w:r>
      <w:r w:rsidRPr="00B47650">
        <w:rPr>
          <w:rFonts w:hint="cs"/>
          <w:sz w:val="22"/>
          <w:rtl/>
        </w:rPr>
        <w:t xml:space="preserve">מעוניין בשירותיו של גוף חיצוני </w:t>
      </w:r>
      <w:r>
        <w:rPr>
          <w:rFonts w:hint="cs"/>
          <w:sz w:val="22"/>
          <w:rtl/>
        </w:rPr>
        <w:t>המתמחה באיסוף נתונים וראיות ו</w:t>
      </w:r>
      <w:r w:rsidRPr="00B237AF">
        <w:rPr>
          <w:rFonts w:hint="cs"/>
          <w:sz w:val="22"/>
          <w:rtl/>
        </w:rPr>
        <w:t xml:space="preserve">בדיקת מהימנות </w:t>
      </w:r>
      <w:r>
        <w:rPr>
          <w:rFonts w:hint="cs"/>
          <w:sz w:val="22"/>
          <w:rtl/>
        </w:rPr>
        <w:t>נתונים המדווחים למשרד.</w:t>
      </w:r>
    </w:p>
    <w:p w:rsidR="001F7349" w:rsidRDefault="001F7349" w:rsidP="001F7349">
      <w:pPr>
        <w:widowControl w:val="0"/>
        <w:spacing w:line="300" w:lineRule="atLeast"/>
        <w:ind w:left="2268"/>
        <w:rPr>
          <w:sz w:val="22"/>
        </w:rPr>
      </w:pPr>
    </w:p>
    <w:p w:rsidR="001F7349" w:rsidRDefault="001F7349" w:rsidP="001F7349">
      <w:pPr>
        <w:widowControl w:val="0"/>
        <w:numPr>
          <w:ilvl w:val="2"/>
          <w:numId w:val="49"/>
        </w:numPr>
        <w:rPr>
          <w:sz w:val="22"/>
        </w:rPr>
      </w:pPr>
      <w:r>
        <w:rPr>
          <w:rFonts w:hint="cs"/>
          <w:sz w:val="22"/>
          <w:rtl/>
        </w:rPr>
        <w:t xml:space="preserve">הקבלן יידרש לבצע איסוף נתונים וניתוחם </w:t>
      </w:r>
      <w:r w:rsidR="003E7040">
        <w:rPr>
          <w:rFonts w:hint="cs"/>
          <w:sz w:val="22"/>
          <w:rtl/>
        </w:rPr>
        <w:t xml:space="preserve">בין היתר </w:t>
      </w:r>
      <w:r>
        <w:rPr>
          <w:rFonts w:hint="cs"/>
          <w:sz w:val="22"/>
          <w:rtl/>
        </w:rPr>
        <w:t>בנושאים הבאים:</w:t>
      </w:r>
    </w:p>
    <w:p w:rsidR="001F7349" w:rsidRDefault="001F7349" w:rsidP="001F7349">
      <w:pPr>
        <w:widowControl w:val="0"/>
        <w:numPr>
          <w:ilvl w:val="3"/>
          <w:numId w:val="49"/>
        </w:numPr>
        <w:spacing w:line="300" w:lineRule="atLeast"/>
        <w:rPr>
          <w:sz w:val="22"/>
        </w:rPr>
      </w:pPr>
      <w:r>
        <w:rPr>
          <w:rFonts w:hint="cs"/>
          <w:sz w:val="22"/>
          <w:rtl/>
        </w:rPr>
        <w:t xml:space="preserve">נתונים המדווחים ביחס לנתונים הקיימים במוסד החינוכי </w:t>
      </w:r>
      <w:r w:rsidR="00DB1AA8">
        <w:rPr>
          <w:rFonts w:hint="cs"/>
          <w:sz w:val="22"/>
          <w:rtl/>
        </w:rPr>
        <w:t xml:space="preserve"> - מצבת תלמידים, שעות לימוד</w:t>
      </w:r>
      <w:r w:rsidR="007E4C69">
        <w:rPr>
          <w:rFonts w:hint="cs"/>
          <w:sz w:val="22"/>
          <w:rtl/>
        </w:rPr>
        <w:t xml:space="preserve"> וכדו'</w:t>
      </w:r>
      <w:r w:rsidR="00DB1AA8">
        <w:rPr>
          <w:rFonts w:hint="cs"/>
          <w:sz w:val="22"/>
          <w:rtl/>
        </w:rPr>
        <w:t>.</w:t>
      </w:r>
    </w:p>
    <w:p w:rsidR="00DB1AA8" w:rsidRDefault="00A86903" w:rsidP="00572526">
      <w:pPr>
        <w:widowControl w:val="0"/>
        <w:numPr>
          <w:ilvl w:val="3"/>
          <w:numId w:val="49"/>
        </w:numPr>
        <w:spacing w:line="300" w:lineRule="atLeast"/>
        <w:rPr>
          <w:sz w:val="22"/>
        </w:rPr>
      </w:pPr>
      <w:r>
        <w:rPr>
          <w:rFonts w:hint="cs"/>
          <w:sz w:val="22"/>
          <w:rtl/>
        </w:rPr>
        <w:t>איסוף נתונים בנוגע ל</w:t>
      </w:r>
      <w:r w:rsidR="00DB1AA8">
        <w:rPr>
          <w:rFonts w:hint="cs"/>
          <w:sz w:val="22"/>
          <w:rtl/>
        </w:rPr>
        <w:t xml:space="preserve">בקשות </w:t>
      </w:r>
      <w:r>
        <w:rPr>
          <w:rFonts w:hint="cs"/>
          <w:sz w:val="22"/>
          <w:rtl/>
        </w:rPr>
        <w:t>למילגות ו/או לתמיכות.</w:t>
      </w:r>
    </w:p>
    <w:p w:rsidR="001F7349" w:rsidRDefault="001F7349" w:rsidP="001F7349">
      <w:pPr>
        <w:widowControl w:val="0"/>
        <w:numPr>
          <w:ilvl w:val="3"/>
          <w:numId w:val="49"/>
        </w:numPr>
        <w:spacing w:line="300" w:lineRule="atLeast"/>
        <w:rPr>
          <w:sz w:val="22"/>
        </w:rPr>
      </w:pPr>
      <w:r>
        <w:rPr>
          <w:rFonts w:hint="cs"/>
          <w:sz w:val="22"/>
          <w:rtl/>
        </w:rPr>
        <w:t>חריגה מהוראות החוק, התקנות, הנהלים והצווים</w:t>
      </w:r>
    </w:p>
    <w:p w:rsidR="001F7349" w:rsidRDefault="001F7349" w:rsidP="001F7349">
      <w:pPr>
        <w:widowControl w:val="0"/>
        <w:numPr>
          <w:ilvl w:val="3"/>
          <w:numId w:val="49"/>
        </w:numPr>
        <w:spacing w:line="300" w:lineRule="atLeast"/>
        <w:rPr>
          <w:sz w:val="22"/>
        </w:rPr>
      </w:pPr>
      <w:r>
        <w:rPr>
          <w:rFonts w:hint="cs"/>
          <w:sz w:val="22"/>
          <w:rtl/>
        </w:rPr>
        <w:t>חריגה מההנחיות שפורסמו בחוזרי מנכ"ל בנושאים שונים כגון: תשלומי הורים, שעות לימוד וכו'.</w:t>
      </w:r>
    </w:p>
    <w:p w:rsidR="001F7349" w:rsidRDefault="001F7349" w:rsidP="001F7349">
      <w:pPr>
        <w:widowControl w:val="0"/>
        <w:numPr>
          <w:ilvl w:val="3"/>
          <w:numId w:val="49"/>
        </w:numPr>
        <w:spacing w:line="300" w:lineRule="atLeast"/>
        <w:rPr>
          <w:sz w:val="22"/>
        </w:rPr>
      </w:pPr>
      <w:r>
        <w:rPr>
          <w:rFonts w:hint="cs"/>
          <w:sz w:val="22"/>
          <w:rtl/>
        </w:rPr>
        <w:t>חריגה במחירי ספרי הלימוד ביחס לצו המחירים שפורסם</w:t>
      </w:r>
    </w:p>
    <w:p w:rsidR="001F7349" w:rsidRDefault="001F7349" w:rsidP="001F7349">
      <w:pPr>
        <w:widowControl w:val="0"/>
        <w:numPr>
          <w:ilvl w:val="3"/>
          <w:numId w:val="49"/>
        </w:numPr>
        <w:spacing w:line="300" w:lineRule="atLeast"/>
        <w:rPr>
          <w:sz w:val="22"/>
        </w:rPr>
      </w:pPr>
      <w:r>
        <w:rPr>
          <w:rFonts w:hint="cs"/>
          <w:sz w:val="22"/>
          <w:rtl/>
        </w:rPr>
        <w:t>בדיקת קיום מוסדות חינוך הפועלים ללא רישיון או תחת צו סגירה</w:t>
      </w:r>
    </w:p>
    <w:p w:rsidR="001F7349" w:rsidRDefault="001F7349" w:rsidP="001F7349">
      <w:pPr>
        <w:widowControl w:val="0"/>
        <w:numPr>
          <w:ilvl w:val="3"/>
          <w:numId w:val="49"/>
        </w:numPr>
        <w:spacing w:line="300" w:lineRule="atLeast"/>
        <w:rPr>
          <w:sz w:val="22"/>
        </w:rPr>
      </w:pPr>
      <w:r>
        <w:rPr>
          <w:rFonts w:hint="cs"/>
          <w:sz w:val="22"/>
          <w:rtl/>
        </w:rPr>
        <w:t>בדיקת קיום פיסי של מבנים ותשתיות והתאמתם לסביבת לימודים.</w:t>
      </w:r>
    </w:p>
    <w:p w:rsidR="001F7349" w:rsidRDefault="001F7349" w:rsidP="001F7349">
      <w:pPr>
        <w:widowControl w:val="0"/>
        <w:numPr>
          <w:ilvl w:val="3"/>
          <w:numId w:val="49"/>
        </w:numPr>
        <w:spacing w:line="300" w:lineRule="atLeast"/>
        <w:rPr>
          <w:sz w:val="22"/>
        </w:rPr>
      </w:pPr>
      <w:r>
        <w:rPr>
          <w:rFonts w:hint="cs"/>
          <w:sz w:val="22"/>
          <w:rtl/>
        </w:rPr>
        <w:t xml:space="preserve">בדיקת קיום פעילות תקינה במוסדות </w:t>
      </w:r>
    </w:p>
    <w:p w:rsidR="001F7349" w:rsidRDefault="001F7349" w:rsidP="001F7349">
      <w:pPr>
        <w:widowControl w:val="0"/>
        <w:numPr>
          <w:ilvl w:val="3"/>
          <w:numId w:val="49"/>
        </w:numPr>
        <w:spacing w:line="300" w:lineRule="atLeast"/>
        <w:rPr>
          <w:sz w:val="22"/>
        </w:rPr>
      </w:pPr>
      <w:r>
        <w:rPr>
          <w:rFonts w:hint="cs"/>
          <w:sz w:val="22"/>
          <w:rtl/>
        </w:rPr>
        <w:t xml:space="preserve">מכירת מוצרי מזון על פי </w:t>
      </w:r>
      <w:r w:rsidRPr="00F37C9A">
        <w:rPr>
          <w:rFonts w:hint="cs"/>
          <w:sz w:val="22"/>
          <w:rtl/>
        </w:rPr>
        <w:t>חוק לפיקוח על איכות המזון ולתזונה נכונה במוסדות חינוך, תשע"ד-2014</w:t>
      </w:r>
    </w:p>
    <w:p w:rsidR="001F7349" w:rsidRDefault="001F7349" w:rsidP="001F7349">
      <w:pPr>
        <w:widowControl w:val="0"/>
        <w:numPr>
          <w:ilvl w:val="3"/>
          <w:numId w:val="49"/>
        </w:numPr>
        <w:spacing w:line="300" w:lineRule="atLeast"/>
        <w:rPr>
          <w:sz w:val="22"/>
        </w:rPr>
      </w:pPr>
      <w:r>
        <w:rPr>
          <w:rFonts w:hint="cs"/>
          <w:sz w:val="22"/>
          <w:rtl/>
        </w:rPr>
        <w:t>איתור תלמידים לצורך ביקורים  סדירים של קב"סים</w:t>
      </w:r>
    </w:p>
    <w:p w:rsidR="001F7349" w:rsidRDefault="001F7349" w:rsidP="00572526">
      <w:pPr>
        <w:widowControl w:val="0"/>
        <w:numPr>
          <w:ilvl w:val="3"/>
          <w:numId w:val="49"/>
        </w:numPr>
        <w:spacing w:line="300" w:lineRule="atLeast"/>
        <w:rPr>
          <w:sz w:val="22"/>
        </w:rPr>
      </w:pPr>
      <w:r>
        <w:rPr>
          <w:rFonts w:hint="cs"/>
          <w:sz w:val="22"/>
          <w:rtl/>
        </w:rPr>
        <w:t>חקירה כלכלית הכוללת בדיקת הכנסה, איתור חברות ו/או שותפות, איתור נכסי</w:t>
      </w:r>
      <w:r w:rsidR="008F56A2">
        <w:rPr>
          <w:rFonts w:hint="cs"/>
          <w:sz w:val="22"/>
          <w:rtl/>
        </w:rPr>
        <w:t>ם</w:t>
      </w:r>
      <w:r>
        <w:rPr>
          <w:rFonts w:hint="cs"/>
          <w:sz w:val="22"/>
          <w:rtl/>
        </w:rPr>
        <w:t xml:space="preserve">, בדיקת </w:t>
      </w:r>
      <w:r w:rsidR="008F56A2">
        <w:rPr>
          <w:rFonts w:hint="cs"/>
          <w:sz w:val="22"/>
          <w:rtl/>
        </w:rPr>
        <w:t>חובות</w:t>
      </w:r>
      <w:r w:rsidR="003C04BC">
        <w:rPr>
          <w:rFonts w:hint="cs"/>
          <w:sz w:val="22"/>
          <w:rtl/>
        </w:rPr>
        <w:t xml:space="preserve"> וכיוצ"ב</w:t>
      </w:r>
      <w:r w:rsidR="008F56A2">
        <w:rPr>
          <w:rFonts w:hint="cs"/>
          <w:sz w:val="22"/>
          <w:rtl/>
        </w:rPr>
        <w:t>.</w:t>
      </w:r>
    </w:p>
    <w:p w:rsidR="007E4C69" w:rsidRDefault="007E4C69" w:rsidP="007E4C69">
      <w:pPr>
        <w:widowControl w:val="0"/>
        <w:spacing w:line="300" w:lineRule="atLeast"/>
        <w:ind w:left="2835"/>
        <w:rPr>
          <w:sz w:val="22"/>
        </w:rPr>
      </w:pPr>
    </w:p>
    <w:p w:rsidR="00557CEB" w:rsidRDefault="002E773E" w:rsidP="00A75C04">
      <w:pPr>
        <w:widowControl w:val="0"/>
        <w:numPr>
          <w:ilvl w:val="1"/>
          <w:numId w:val="49"/>
        </w:numPr>
        <w:spacing w:line="300" w:lineRule="atLeast"/>
        <w:rPr>
          <w:b/>
          <w:bCs/>
          <w:sz w:val="22"/>
          <w:u w:val="single"/>
        </w:rPr>
      </w:pPr>
      <w:r>
        <w:rPr>
          <w:rFonts w:hint="cs"/>
          <w:b/>
          <w:bCs/>
          <w:sz w:val="22"/>
          <w:u w:val="single"/>
          <w:rtl/>
        </w:rPr>
        <w:t>הכנת תוכנית לביצוע פעילות איסוף הנתונים</w:t>
      </w:r>
    </w:p>
    <w:p w:rsidR="00557CEB" w:rsidRDefault="00557CEB" w:rsidP="00557CEB">
      <w:pPr>
        <w:widowControl w:val="0"/>
        <w:spacing w:line="300" w:lineRule="atLeast"/>
        <w:ind w:left="1418"/>
        <w:rPr>
          <w:b/>
          <w:bCs/>
          <w:sz w:val="22"/>
          <w:u w:val="single"/>
          <w:rtl/>
        </w:rPr>
      </w:pPr>
    </w:p>
    <w:p w:rsidR="00557CEB" w:rsidRPr="00557CEB" w:rsidRDefault="00557CEB" w:rsidP="00385D93">
      <w:pPr>
        <w:widowControl w:val="0"/>
        <w:numPr>
          <w:ilvl w:val="2"/>
          <w:numId w:val="49"/>
        </w:numPr>
        <w:spacing w:line="300" w:lineRule="atLeast"/>
        <w:rPr>
          <w:sz w:val="22"/>
        </w:rPr>
      </w:pPr>
      <w:r>
        <w:rPr>
          <w:rFonts w:hint="cs"/>
          <w:sz w:val="22"/>
          <w:rtl/>
        </w:rPr>
        <w:t>הקבלן יידרש לבצע איסוף נתונים ובדיקת מהימנותם בנושאים הבאים:</w:t>
      </w:r>
    </w:p>
    <w:p w:rsidR="00F45B9E" w:rsidRPr="00A76271" w:rsidRDefault="00F45B9E" w:rsidP="00084F38">
      <w:pPr>
        <w:widowControl w:val="0"/>
        <w:spacing w:line="300" w:lineRule="atLeast"/>
        <w:ind w:left="709"/>
        <w:rPr>
          <w:b/>
          <w:bCs/>
          <w:u w:val="single"/>
          <w:rtl/>
          <w:lang w:eastAsia="en-US"/>
        </w:rPr>
      </w:pPr>
    </w:p>
    <w:tbl>
      <w:tblPr>
        <w:bidiVisual/>
        <w:tblW w:w="8024"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380"/>
      </w:tblGrid>
      <w:tr w:rsidR="00A71179" w:rsidRPr="00572526" w:rsidTr="004060D4">
        <w:tc>
          <w:tcPr>
            <w:tcW w:w="1644" w:type="dxa"/>
            <w:tcBorders>
              <w:top w:val="single" w:sz="18" w:space="0" w:color="auto"/>
              <w:left w:val="single" w:sz="18" w:space="0" w:color="auto"/>
              <w:bottom w:val="single" w:sz="18" w:space="0" w:color="auto"/>
            </w:tcBorders>
            <w:shd w:val="clear" w:color="auto" w:fill="D9D9D9"/>
          </w:tcPr>
          <w:p w:rsidR="00A71179" w:rsidRPr="00572526" w:rsidRDefault="00A71179" w:rsidP="00557CEB">
            <w:pPr>
              <w:widowControl w:val="0"/>
              <w:spacing w:line="300" w:lineRule="atLeast"/>
              <w:jc w:val="center"/>
              <w:rPr>
                <w:b/>
                <w:bCs/>
                <w:rtl/>
                <w:lang w:eastAsia="en-US"/>
              </w:rPr>
            </w:pPr>
            <w:r w:rsidRPr="00572526">
              <w:rPr>
                <w:rFonts w:hint="cs"/>
                <w:b/>
                <w:bCs/>
                <w:rtl/>
                <w:lang w:eastAsia="en-US"/>
              </w:rPr>
              <w:t>הנושא</w:t>
            </w:r>
          </w:p>
        </w:tc>
        <w:tc>
          <w:tcPr>
            <w:tcW w:w="6380" w:type="dxa"/>
            <w:tcBorders>
              <w:top w:val="single" w:sz="18" w:space="0" w:color="auto"/>
              <w:bottom w:val="single" w:sz="18" w:space="0" w:color="auto"/>
              <w:right w:val="single" w:sz="18" w:space="0" w:color="auto"/>
            </w:tcBorders>
            <w:shd w:val="clear" w:color="auto" w:fill="D9D9D9"/>
          </w:tcPr>
          <w:p w:rsidR="00A71179" w:rsidRPr="00572526" w:rsidRDefault="00A71179" w:rsidP="00557CEB">
            <w:pPr>
              <w:widowControl w:val="0"/>
              <w:spacing w:line="300" w:lineRule="atLeast"/>
              <w:jc w:val="center"/>
              <w:rPr>
                <w:b/>
                <w:bCs/>
                <w:rtl/>
                <w:lang w:eastAsia="en-US"/>
              </w:rPr>
            </w:pPr>
            <w:r w:rsidRPr="00572526">
              <w:rPr>
                <w:rFonts w:hint="cs"/>
                <w:b/>
                <w:bCs/>
                <w:rtl/>
                <w:lang w:eastAsia="en-US"/>
              </w:rPr>
              <w:t>התהליך</w:t>
            </w:r>
          </w:p>
        </w:tc>
      </w:tr>
      <w:tr w:rsidR="00A71179" w:rsidRPr="00572526" w:rsidTr="007A260A">
        <w:tc>
          <w:tcPr>
            <w:tcW w:w="1644" w:type="dxa"/>
            <w:tcBorders>
              <w:top w:val="single" w:sz="18" w:space="0" w:color="auto"/>
              <w:left w:val="single" w:sz="18" w:space="0" w:color="auto"/>
              <w:bottom w:val="single" w:sz="4" w:space="0" w:color="auto"/>
            </w:tcBorders>
            <w:shd w:val="clear" w:color="auto" w:fill="auto"/>
          </w:tcPr>
          <w:p w:rsidR="00A71179" w:rsidRPr="00572526" w:rsidRDefault="00A71179" w:rsidP="00C063D5">
            <w:pPr>
              <w:widowControl w:val="0"/>
              <w:spacing w:line="300" w:lineRule="atLeast"/>
              <w:jc w:val="left"/>
              <w:rPr>
                <w:b/>
                <w:bCs/>
                <w:u w:val="single"/>
                <w:rtl/>
                <w:lang w:eastAsia="en-US"/>
              </w:rPr>
            </w:pPr>
            <w:r w:rsidRPr="00572526">
              <w:rPr>
                <w:rFonts w:hint="cs"/>
                <w:rtl/>
              </w:rPr>
              <w:t>נתוני מצבת תלמידים</w:t>
            </w:r>
          </w:p>
        </w:tc>
        <w:tc>
          <w:tcPr>
            <w:tcW w:w="6380" w:type="dxa"/>
            <w:tcBorders>
              <w:top w:val="single" w:sz="18" w:space="0" w:color="auto"/>
              <w:bottom w:val="single" w:sz="4" w:space="0" w:color="auto"/>
              <w:right w:val="single" w:sz="18" w:space="0" w:color="auto"/>
            </w:tcBorders>
            <w:shd w:val="clear" w:color="auto" w:fill="auto"/>
          </w:tcPr>
          <w:p w:rsidR="008970C5" w:rsidRPr="00572526" w:rsidRDefault="008970C5" w:rsidP="008970C5">
            <w:pPr>
              <w:numPr>
                <w:ilvl w:val="3"/>
                <w:numId w:val="50"/>
              </w:numPr>
              <w:tabs>
                <w:tab w:val="clear" w:pos="2835"/>
                <w:tab w:val="num" w:pos="576"/>
              </w:tabs>
              <w:spacing w:line="280" w:lineRule="atLeast"/>
              <w:ind w:left="570" w:right="34"/>
              <w:rPr>
                <w:rtl/>
                <w:lang w:eastAsia="en-US"/>
              </w:rPr>
            </w:pPr>
            <w:r w:rsidRPr="00572526">
              <w:rPr>
                <w:rtl/>
                <w:lang w:eastAsia="en-US"/>
              </w:rPr>
              <w:t>הגעה למוסד חינוכי וביצוע ספירה פיסית של מספר התלמידים הנכנסים למוסד ו/או ספירה פיסית בכיתות בליווי מנהל המוסד או נציגיו.</w:t>
            </w:r>
          </w:p>
          <w:p w:rsidR="008970C5" w:rsidRPr="00572526" w:rsidRDefault="008970C5" w:rsidP="008970C5">
            <w:pPr>
              <w:numPr>
                <w:ilvl w:val="3"/>
                <w:numId w:val="50"/>
              </w:numPr>
              <w:tabs>
                <w:tab w:val="clear" w:pos="2835"/>
                <w:tab w:val="num" w:pos="576"/>
              </w:tabs>
              <w:spacing w:line="280" w:lineRule="atLeast"/>
              <w:ind w:left="570" w:right="34"/>
              <w:rPr>
                <w:rtl/>
                <w:lang w:eastAsia="en-US"/>
              </w:rPr>
            </w:pPr>
            <w:r w:rsidRPr="00572526">
              <w:rPr>
                <w:rtl/>
                <w:lang w:eastAsia="en-US"/>
              </w:rPr>
              <w:t>צילום המוסד מבחוץ ומבפנים במידת הצורך.</w:t>
            </w:r>
          </w:p>
          <w:p w:rsidR="008970C5" w:rsidRPr="00572526" w:rsidRDefault="008970C5" w:rsidP="008970C5">
            <w:pPr>
              <w:numPr>
                <w:ilvl w:val="3"/>
                <w:numId w:val="50"/>
              </w:numPr>
              <w:tabs>
                <w:tab w:val="clear" w:pos="2835"/>
                <w:tab w:val="num" w:pos="576"/>
              </w:tabs>
              <w:spacing w:line="280" w:lineRule="atLeast"/>
              <w:ind w:left="570" w:right="34"/>
              <w:rPr>
                <w:rtl/>
                <w:lang w:eastAsia="en-US"/>
              </w:rPr>
            </w:pPr>
            <w:r w:rsidRPr="00572526">
              <w:rPr>
                <w:rtl/>
                <w:lang w:eastAsia="en-US"/>
              </w:rPr>
              <w:t>צילום יומן נוכחות של תלמידים במקרה של יומן ממוחשב, הפקת דוח נוכחות על גבי נייר.</w:t>
            </w:r>
          </w:p>
          <w:p w:rsidR="00A71179" w:rsidRPr="00572526" w:rsidRDefault="008970C5" w:rsidP="00572526">
            <w:pPr>
              <w:numPr>
                <w:ilvl w:val="3"/>
                <w:numId w:val="50"/>
              </w:numPr>
              <w:tabs>
                <w:tab w:val="clear" w:pos="2835"/>
                <w:tab w:val="num" w:pos="576"/>
              </w:tabs>
              <w:spacing w:line="280" w:lineRule="atLeast"/>
              <w:ind w:left="570" w:right="34"/>
              <w:rPr>
                <w:rtl/>
                <w:lang w:eastAsia="en-US"/>
              </w:rPr>
            </w:pPr>
            <w:r w:rsidRPr="00572526">
              <w:rPr>
                <w:rtl/>
                <w:lang w:eastAsia="en-US"/>
              </w:rPr>
              <w:t>השוואת מספר התלמידים שנספרו ביחס למספר התלמידים שדווחו במצבת למשרד החינוך ובדיקה ממוחשבת במערכ</w:t>
            </w:r>
            <w:r w:rsidR="003C04BC">
              <w:rPr>
                <w:rFonts w:hint="cs"/>
                <w:rtl/>
                <w:lang w:eastAsia="en-US"/>
              </w:rPr>
              <w:t>ו</w:t>
            </w:r>
            <w:r w:rsidRPr="00572526">
              <w:rPr>
                <w:rtl/>
                <w:lang w:eastAsia="en-US"/>
              </w:rPr>
              <w:t xml:space="preserve">ת </w:t>
            </w:r>
            <w:r w:rsidR="003C04BC">
              <w:rPr>
                <w:rFonts w:hint="cs"/>
                <w:rtl/>
                <w:lang w:eastAsia="en-US"/>
              </w:rPr>
              <w:t xml:space="preserve"> המשרד (</w:t>
            </w:r>
            <w:r w:rsidRPr="00572526">
              <w:rPr>
                <w:rtl/>
                <w:lang w:eastAsia="en-US"/>
              </w:rPr>
              <w:t>משכית</w:t>
            </w:r>
            <w:r w:rsidR="003C04BC">
              <w:rPr>
                <w:rFonts w:hint="cs"/>
                <w:rtl/>
                <w:lang w:eastAsia="en-US"/>
              </w:rPr>
              <w:t xml:space="preserve"> ו/או כל מערכת שתחליפה/אחרת)</w:t>
            </w:r>
            <w:r w:rsidRPr="00572526">
              <w:rPr>
                <w:rtl/>
                <w:lang w:eastAsia="en-US"/>
              </w:rPr>
              <w:t>.</w:t>
            </w:r>
          </w:p>
        </w:tc>
      </w:tr>
      <w:tr w:rsidR="00A71179" w:rsidRPr="00572526" w:rsidTr="007A260A">
        <w:tc>
          <w:tcPr>
            <w:tcW w:w="1644" w:type="dxa"/>
            <w:tcBorders>
              <w:left w:val="single" w:sz="18" w:space="0" w:color="auto"/>
              <w:bottom w:val="single" w:sz="18" w:space="0" w:color="auto"/>
            </w:tcBorders>
            <w:shd w:val="clear" w:color="auto" w:fill="auto"/>
          </w:tcPr>
          <w:p w:rsidR="00A71179" w:rsidRPr="00572526" w:rsidRDefault="00A71179" w:rsidP="00C063D5">
            <w:pPr>
              <w:widowControl w:val="0"/>
              <w:spacing w:line="300" w:lineRule="atLeast"/>
              <w:jc w:val="left"/>
              <w:rPr>
                <w:rtl/>
              </w:rPr>
            </w:pPr>
            <w:r w:rsidRPr="00572526">
              <w:rPr>
                <w:rFonts w:hint="cs"/>
                <w:rtl/>
              </w:rPr>
              <w:t>נתוני שעות לימוד</w:t>
            </w:r>
          </w:p>
        </w:tc>
        <w:tc>
          <w:tcPr>
            <w:tcW w:w="6380" w:type="dxa"/>
            <w:tcBorders>
              <w:bottom w:val="single" w:sz="18" w:space="0" w:color="auto"/>
              <w:right w:val="single" w:sz="18" w:space="0" w:color="auto"/>
            </w:tcBorders>
            <w:shd w:val="clear" w:color="auto" w:fill="auto"/>
          </w:tcPr>
          <w:p w:rsidR="00A71179" w:rsidRPr="00572526" w:rsidRDefault="00A71179" w:rsidP="008970C5">
            <w:pPr>
              <w:numPr>
                <w:ilvl w:val="3"/>
                <w:numId w:val="59"/>
              </w:numPr>
              <w:tabs>
                <w:tab w:val="clear" w:pos="2835"/>
                <w:tab w:val="num" w:pos="576"/>
              </w:tabs>
              <w:spacing w:line="280" w:lineRule="atLeast"/>
              <w:ind w:left="570" w:right="34"/>
              <w:rPr>
                <w:lang w:eastAsia="en-US"/>
              </w:rPr>
            </w:pPr>
            <w:r w:rsidRPr="00572526">
              <w:rPr>
                <w:rFonts w:hint="cs"/>
                <w:rtl/>
                <w:lang w:eastAsia="en-US"/>
              </w:rPr>
              <w:t>הגעה למוסד חינוכי ובדיקת מערכת שעות הלימוד במוסד החינוכי.</w:t>
            </w:r>
          </w:p>
          <w:p w:rsidR="00A71179" w:rsidRPr="00572526" w:rsidRDefault="00A71179" w:rsidP="008970C5">
            <w:pPr>
              <w:numPr>
                <w:ilvl w:val="3"/>
                <w:numId w:val="59"/>
              </w:numPr>
              <w:tabs>
                <w:tab w:val="clear" w:pos="2835"/>
                <w:tab w:val="num" w:pos="576"/>
              </w:tabs>
              <w:spacing w:line="280" w:lineRule="atLeast"/>
              <w:ind w:left="570" w:right="34"/>
              <w:rPr>
                <w:lang w:eastAsia="en-US"/>
              </w:rPr>
            </w:pPr>
            <w:r w:rsidRPr="00572526">
              <w:rPr>
                <w:rFonts w:hint="cs"/>
                <w:rtl/>
                <w:lang w:eastAsia="en-US"/>
              </w:rPr>
              <w:t>צילום מערכת השעות הבית ספרית. במקרה של מערכת שעות ממוחשבת, הפקת מערכת שעות על גבי נייר ואישורה ע"י מנהל בי"ס.</w:t>
            </w:r>
          </w:p>
          <w:p w:rsidR="008970C5" w:rsidRPr="00572526" w:rsidRDefault="008970C5" w:rsidP="008970C5">
            <w:pPr>
              <w:numPr>
                <w:ilvl w:val="3"/>
                <w:numId w:val="59"/>
              </w:numPr>
              <w:tabs>
                <w:tab w:val="clear" w:pos="2835"/>
                <w:tab w:val="num" w:pos="576"/>
              </w:tabs>
              <w:spacing w:line="280" w:lineRule="atLeast"/>
              <w:ind w:left="570" w:right="34"/>
              <w:rPr>
                <w:lang w:eastAsia="en-US"/>
              </w:rPr>
            </w:pPr>
            <w:r w:rsidRPr="00572526">
              <w:rPr>
                <w:rtl/>
                <w:lang w:eastAsia="en-US"/>
              </w:rPr>
              <w:t>בדיקת שעות הלימוד במקצועות הנלמדים בבי"ס על בסיס טופס ייעודי.</w:t>
            </w:r>
          </w:p>
          <w:p w:rsidR="00A71179" w:rsidRPr="00572526" w:rsidRDefault="00A71179" w:rsidP="008970C5">
            <w:pPr>
              <w:numPr>
                <w:ilvl w:val="3"/>
                <w:numId w:val="59"/>
              </w:numPr>
              <w:tabs>
                <w:tab w:val="clear" w:pos="2835"/>
                <w:tab w:val="num" w:pos="576"/>
              </w:tabs>
              <w:spacing w:line="280" w:lineRule="atLeast"/>
              <w:ind w:left="570" w:right="34"/>
              <w:rPr>
                <w:rtl/>
                <w:lang w:eastAsia="en-US"/>
              </w:rPr>
            </w:pPr>
            <w:r w:rsidRPr="00572526">
              <w:rPr>
                <w:rFonts w:hint="cs"/>
                <w:rtl/>
                <w:lang w:eastAsia="en-US"/>
              </w:rPr>
              <w:t xml:space="preserve">השוואת שעות הלימוד במערכת של המוסד ביחס לשעות התקן שקבע המשרד </w:t>
            </w:r>
          </w:p>
        </w:tc>
      </w:tr>
    </w:tbl>
    <w:p w:rsidR="007A260A" w:rsidRDefault="007A260A">
      <w:pPr>
        <w:rPr>
          <w:rtl/>
        </w:rPr>
      </w:pPr>
    </w:p>
    <w:p w:rsidR="007A260A" w:rsidRDefault="007A260A"/>
    <w:tbl>
      <w:tblPr>
        <w:bidiVisual/>
        <w:tblW w:w="8024"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380"/>
      </w:tblGrid>
      <w:tr w:rsidR="007A260A" w:rsidRPr="00572526" w:rsidTr="00C80E03">
        <w:tc>
          <w:tcPr>
            <w:tcW w:w="1644" w:type="dxa"/>
            <w:tcBorders>
              <w:top w:val="single" w:sz="18" w:space="0" w:color="auto"/>
              <w:left w:val="single" w:sz="18" w:space="0" w:color="auto"/>
              <w:bottom w:val="single" w:sz="18" w:space="0" w:color="auto"/>
            </w:tcBorders>
            <w:shd w:val="clear" w:color="auto" w:fill="D9D9D9"/>
          </w:tcPr>
          <w:p w:rsidR="007A260A" w:rsidRPr="00572526" w:rsidRDefault="007A260A" w:rsidP="00C80E03">
            <w:pPr>
              <w:widowControl w:val="0"/>
              <w:spacing w:line="300" w:lineRule="atLeast"/>
              <w:jc w:val="center"/>
              <w:rPr>
                <w:b/>
                <w:bCs/>
                <w:rtl/>
                <w:lang w:eastAsia="en-US"/>
              </w:rPr>
            </w:pPr>
            <w:r w:rsidRPr="00572526">
              <w:rPr>
                <w:rFonts w:hint="cs"/>
                <w:b/>
                <w:bCs/>
                <w:rtl/>
                <w:lang w:eastAsia="en-US"/>
              </w:rPr>
              <w:t>הנושא</w:t>
            </w:r>
          </w:p>
        </w:tc>
        <w:tc>
          <w:tcPr>
            <w:tcW w:w="6380" w:type="dxa"/>
            <w:tcBorders>
              <w:top w:val="single" w:sz="18" w:space="0" w:color="auto"/>
              <w:bottom w:val="single" w:sz="18" w:space="0" w:color="auto"/>
              <w:right w:val="single" w:sz="18" w:space="0" w:color="auto"/>
            </w:tcBorders>
            <w:shd w:val="clear" w:color="auto" w:fill="D9D9D9"/>
          </w:tcPr>
          <w:p w:rsidR="007A260A" w:rsidRPr="00572526" w:rsidRDefault="007A260A" w:rsidP="00C80E03">
            <w:pPr>
              <w:widowControl w:val="0"/>
              <w:spacing w:line="300" w:lineRule="atLeast"/>
              <w:jc w:val="center"/>
              <w:rPr>
                <w:b/>
                <w:bCs/>
                <w:rtl/>
                <w:lang w:eastAsia="en-US"/>
              </w:rPr>
            </w:pPr>
            <w:r w:rsidRPr="00572526">
              <w:rPr>
                <w:rFonts w:hint="cs"/>
                <w:b/>
                <w:bCs/>
                <w:rtl/>
                <w:lang w:eastAsia="en-US"/>
              </w:rPr>
              <w:t>התהליך</w:t>
            </w:r>
          </w:p>
        </w:tc>
      </w:tr>
      <w:tr w:rsidR="00A71179" w:rsidRPr="00572526" w:rsidTr="003E7040">
        <w:tc>
          <w:tcPr>
            <w:tcW w:w="1644" w:type="dxa"/>
            <w:tcBorders>
              <w:left w:val="single" w:sz="18" w:space="0" w:color="auto"/>
              <w:bottom w:val="single" w:sz="4" w:space="0" w:color="auto"/>
            </w:tcBorders>
            <w:shd w:val="clear" w:color="auto" w:fill="auto"/>
          </w:tcPr>
          <w:p w:rsidR="00A71179" w:rsidRPr="00572526" w:rsidRDefault="00A71179" w:rsidP="00C063D5">
            <w:pPr>
              <w:widowControl w:val="0"/>
              <w:spacing w:line="300" w:lineRule="atLeast"/>
              <w:jc w:val="left"/>
              <w:rPr>
                <w:rtl/>
              </w:rPr>
            </w:pPr>
            <w:r w:rsidRPr="00572526">
              <w:rPr>
                <w:rFonts w:hint="cs"/>
                <w:rtl/>
              </w:rPr>
              <w:t>נתוני תשלומי הורים</w:t>
            </w:r>
          </w:p>
        </w:tc>
        <w:tc>
          <w:tcPr>
            <w:tcW w:w="6380" w:type="dxa"/>
            <w:tcBorders>
              <w:bottom w:val="single" w:sz="4" w:space="0" w:color="auto"/>
              <w:right w:val="single" w:sz="18" w:space="0" w:color="auto"/>
            </w:tcBorders>
            <w:shd w:val="clear" w:color="auto" w:fill="auto"/>
          </w:tcPr>
          <w:p w:rsidR="008970C5" w:rsidRPr="00572526" w:rsidRDefault="008970C5" w:rsidP="008970C5">
            <w:pPr>
              <w:numPr>
                <w:ilvl w:val="3"/>
                <w:numId w:val="60"/>
              </w:numPr>
              <w:tabs>
                <w:tab w:val="clear" w:pos="2835"/>
                <w:tab w:val="num" w:pos="587"/>
              </w:tabs>
              <w:spacing w:line="280" w:lineRule="atLeast"/>
              <w:ind w:left="587" w:right="34"/>
              <w:rPr>
                <w:lang w:eastAsia="en-US"/>
              </w:rPr>
            </w:pPr>
            <w:r w:rsidRPr="00572526">
              <w:rPr>
                <w:rtl/>
                <w:lang w:eastAsia="en-US"/>
              </w:rPr>
              <w:t>הגעה למוסד חינוכי או לבעלות ובדיקת חוזר מנהל בי"ס בנוגע לתשלומי הורים.</w:t>
            </w:r>
          </w:p>
          <w:p w:rsidR="008970C5" w:rsidRPr="00572526" w:rsidRDefault="008970C5" w:rsidP="003C04BC">
            <w:pPr>
              <w:numPr>
                <w:ilvl w:val="3"/>
                <w:numId w:val="60"/>
              </w:numPr>
              <w:tabs>
                <w:tab w:val="clear" w:pos="2835"/>
                <w:tab w:val="num" w:pos="587"/>
              </w:tabs>
              <w:spacing w:line="280" w:lineRule="atLeast"/>
              <w:ind w:left="587" w:right="34"/>
              <w:rPr>
                <w:lang w:eastAsia="en-US"/>
              </w:rPr>
            </w:pPr>
            <w:r w:rsidRPr="00572526">
              <w:rPr>
                <w:rtl/>
                <w:lang w:eastAsia="en-US"/>
              </w:rPr>
              <w:t>בדיקת אישור לקביעת תשלומי הורים במערכ</w:t>
            </w:r>
            <w:r w:rsidR="003C04BC">
              <w:rPr>
                <w:rFonts w:hint="cs"/>
                <w:rtl/>
                <w:lang w:eastAsia="en-US"/>
              </w:rPr>
              <w:t>ו</w:t>
            </w:r>
            <w:r w:rsidRPr="00572526">
              <w:rPr>
                <w:rtl/>
                <w:lang w:eastAsia="en-US"/>
              </w:rPr>
              <w:t xml:space="preserve">ת </w:t>
            </w:r>
            <w:r w:rsidR="003C04BC">
              <w:rPr>
                <w:rFonts w:hint="cs"/>
                <w:rtl/>
                <w:lang w:eastAsia="en-US"/>
              </w:rPr>
              <w:t>המשרד (</w:t>
            </w:r>
            <w:r w:rsidRPr="00572526">
              <w:rPr>
                <w:rtl/>
                <w:lang w:eastAsia="en-US"/>
              </w:rPr>
              <w:t>אפיק</w:t>
            </w:r>
            <w:r w:rsidR="003C04BC">
              <w:rPr>
                <w:rFonts w:hint="cs"/>
                <w:rtl/>
                <w:lang w:eastAsia="en-US"/>
              </w:rPr>
              <w:t xml:space="preserve"> </w:t>
            </w:r>
            <w:r w:rsidR="003C04BC" w:rsidRPr="003C04BC">
              <w:rPr>
                <w:rFonts w:hint="cs"/>
                <w:rtl/>
                <w:lang w:eastAsia="en-US"/>
              </w:rPr>
              <w:t>ו/או כל מערכת שתחליפה/אחרת)</w:t>
            </w:r>
            <w:r w:rsidRPr="00572526">
              <w:rPr>
                <w:rtl/>
                <w:lang w:eastAsia="en-US"/>
              </w:rPr>
              <w:t>.</w:t>
            </w:r>
          </w:p>
          <w:p w:rsidR="008970C5" w:rsidRPr="00572526" w:rsidRDefault="008970C5" w:rsidP="00572526">
            <w:pPr>
              <w:numPr>
                <w:ilvl w:val="3"/>
                <w:numId w:val="60"/>
              </w:numPr>
              <w:tabs>
                <w:tab w:val="clear" w:pos="2835"/>
                <w:tab w:val="num" w:pos="587"/>
              </w:tabs>
              <w:spacing w:line="280" w:lineRule="atLeast"/>
              <w:ind w:left="587" w:right="34"/>
              <w:rPr>
                <w:lang w:eastAsia="en-US"/>
              </w:rPr>
            </w:pPr>
            <w:r w:rsidRPr="00572526">
              <w:rPr>
                <w:rtl/>
                <w:lang w:eastAsia="en-US"/>
              </w:rPr>
              <w:t xml:space="preserve">איסוף </w:t>
            </w:r>
            <w:r w:rsidR="008F56A2" w:rsidRPr="00572526">
              <w:rPr>
                <w:rFonts w:hint="cs"/>
                <w:rtl/>
                <w:lang w:eastAsia="en-US"/>
              </w:rPr>
              <w:t xml:space="preserve">מספר </w:t>
            </w:r>
            <w:r w:rsidRPr="00572526">
              <w:rPr>
                <w:rtl/>
                <w:lang w:eastAsia="en-US"/>
              </w:rPr>
              <w:t xml:space="preserve">כיתות </w:t>
            </w:r>
            <w:r w:rsidR="008F56A2" w:rsidRPr="00572526">
              <w:rPr>
                <w:rtl/>
                <w:lang w:eastAsia="en-US"/>
              </w:rPr>
              <w:t>ו</w:t>
            </w:r>
            <w:r w:rsidR="008F56A2" w:rsidRPr="00572526">
              <w:rPr>
                <w:rFonts w:hint="cs"/>
                <w:rtl/>
                <w:lang w:eastAsia="en-US"/>
              </w:rPr>
              <w:t xml:space="preserve">מספר </w:t>
            </w:r>
            <w:r w:rsidRPr="00572526">
              <w:rPr>
                <w:rtl/>
                <w:lang w:eastAsia="en-US"/>
              </w:rPr>
              <w:t>תלמידים הלומדים בביה"ס.</w:t>
            </w:r>
          </w:p>
          <w:p w:rsidR="001F44AC" w:rsidRPr="00572526" w:rsidRDefault="001F44AC" w:rsidP="008970C5">
            <w:pPr>
              <w:numPr>
                <w:ilvl w:val="3"/>
                <w:numId w:val="60"/>
              </w:numPr>
              <w:tabs>
                <w:tab w:val="clear" w:pos="2835"/>
                <w:tab w:val="num" w:pos="587"/>
              </w:tabs>
              <w:spacing w:line="280" w:lineRule="atLeast"/>
              <w:ind w:left="587" w:right="34"/>
              <w:rPr>
                <w:lang w:eastAsia="en-US"/>
              </w:rPr>
            </w:pPr>
            <w:r w:rsidRPr="00572526">
              <w:rPr>
                <w:rtl/>
                <w:lang w:eastAsia="en-US"/>
              </w:rPr>
              <w:t>צילום חוזר מנהל ביה"ס</w:t>
            </w:r>
            <w:r w:rsidRPr="00572526">
              <w:rPr>
                <w:rFonts w:hint="cs"/>
                <w:rtl/>
                <w:lang w:eastAsia="en-US"/>
              </w:rPr>
              <w:t>.</w:t>
            </w:r>
          </w:p>
          <w:p w:rsidR="001F44AC" w:rsidRPr="00572526" w:rsidRDefault="008970C5" w:rsidP="008970C5">
            <w:pPr>
              <w:numPr>
                <w:ilvl w:val="3"/>
                <w:numId w:val="60"/>
              </w:numPr>
              <w:tabs>
                <w:tab w:val="clear" w:pos="2835"/>
                <w:tab w:val="num" w:pos="587"/>
              </w:tabs>
              <w:spacing w:line="280" w:lineRule="atLeast"/>
              <w:ind w:left="587" w:right="34"/>
              <w:rPr>
                <w:lang w:eastAsia="en-US"/>
              </w:rPr>
            </w:pPr>
            <w:r w:rsidRPr="00572526">
              <w:rPr>
                <w:rtl/>
                <w:lang w:eastAsia="en-US"/>
              </w:rPr>
              <w:t>השוואת התשלום הנדרש מהורים כפי שמופיע</w:t>
            </w:r>
            <w:r w:rsidR="001F44AC" w:rsidRPr="00572526">
              <w:rPr>
                <w:rtl/>
                <w:lang w:eastAsia="en-US"/>
              </w:rPr>
              <w:t xml:space="preserve"> בחוזר ביה"ס ביחס לחוזר מנכ"ל .</w:t>
            </w:r>
          </w:p>
          <w:p w:rsidR="001F44AC" w:rsidRPr="00572526" w:rsidRDefault="008970C5" w:rsidP="008970C5">
            <w:pPr>
              <w:numPr>
                <w:ilvl w:val="3"/>
                <w:numId w:val="60"/>
              </w:numPr>
              <w:tabs>
                <w:tab w:val="clear" w:pos="2835"/>
                <w:tab w:val="num" w:pos="587"/>
              </w:tabs>
              <w:spacing w:line="280" w:lineRule="atLeast"/>
              <w:ind w:left="587" w:right="34"/>
              <w:rPr>
                <w:lang w:eastAsia="en-US"/>
              </w:rPr>
            </w:pPr>
            <w:r w:rsidRPr="00572526">
              <w:rPr>
                <w:rtl/>
                <w:lang w:eastAsia="en-US"/>
              </w:rPr>
              <w:t xml:space="preserve">בדיקת שימוש בתשלומי הורים בהתאם </w:t>
            </w:r>
            <w:r w:rsidR="001F44AC" w:rsidRPr="00572526">
              <w:rPr>
                <w:rtl/>
                <w:lang w:eastAsia="en-US"/>
              </w:rPr>
              <w:t xml:space="preserve">לנושאים המופיעים בחוזר המנכ"ל. </w:t>
            </w:r>
          </w:p>
          <w:p w:rsidR="001F44AC" w:rsidRPr="00572526" w:rsidRDefault="001F44AC" w:rsidP="008970C5">
            <w:pPr>
              <w:numPr>
                <w:ilvl w:val="3"/>
                <w:numId w:val="60"/>
              </w:numPr>
              <w:tabs>
                <w:tab w:val="clear" w:pos="2835"/>
                <w:tab w:val="num" w:pos="587"/>
              </w:tabs>
              <w:spacing w:line="280" w:lineRule="atLeast"/>
              <w:ind w:left="587" w:right="34"/>
              <w:rPr>
                <w:lang w:eastAsia="en-US"/>
              </w:rPr>
            </w:pPr>
            <w:r w:rsidRPr="00572526">
              <w:rPr>
                <w:rtl/>
                <w:lang w:eastAsia="en-US"/>
              </w:rPr>
              <w:t>צילום דוח הכנסות והוצאות.</w:t>
            </w:r>
          </w:p>
          <w:p w:rsidR="001F44AC" w:rsidRPr="00572526" w:rsidRDefault="008970C5" w:rsidP="008970C5">
            <w:pPr>
              <w:numPr>
                <w:ilvl w:val="3"/>
                <w:numId w:val="60"/>
              </w:numPr>
              <w:tabs>
                <w:tab w:val="clear" w:pos="2835"/>
                <w:tab w:val="num" w:pos="587"/>
              </w:tabs>
              <w:spacing w:line="280" w:lineRule="atLeast"/>
              <w:ind w:left="587" w:right="34"/>
              <w:rPr>
                <w:lang w:eastAsia="en-US"/>
              </w:rPr>
            </w:pPr>
            <w:r w:rsidRPr="00572526">
              <w:rPr>
                <w:rtl/>
                <w:lang w:eastAsia="en-US"/>
              </w:rPr>
              <w:t xml:space="preserve">צילום חשבוניות שניתנו להורים בגין כל </w:t>
            </w:r>
            <w:r w:rsidR="001F44AC" w:rsidRPr="00572526">
              <w:rPr>
                <w:rtl/>
                <w:lang w:eastAsia="en-US"/>
              </w:rPr>
              <w:t xml:space="preserve">תשלום למוסד </w:t>
            </w:r>
            <w:r w:rsidR="008F56A2" w:rsidRPr="00572526">
              <w:rPr>
                <w:rFonts w:hint="cs"/>
                <w:rtl/>
                <w:lang w:eastAsia="en-US"/>
              </w:rPr>
              <w:br/>
            </w:r>
            <w:r w:rsidR="001F44AC" w:rsidRPr="00572526">
              <w:rPr>
                <w:rtl/>
                <w:lang w:eastAsia="en-US"/>
              </w:rPr>
              <w:t>(</w:t>
            </w:r>
            <w:r w:rsidR="008F56A2" w:rsidRPr="00572526">
              <w:rPr>
                <w:rFonts w:hint="cs"/>
                <w:rtl/>
                <w:lang w:eastAsia="en-US"/>
              </w:rPr>
              <w:t xml:space="preserve">בד"כ </w:t>
            </w:r>
            <w:r w:rsidR="001F44AC" w:rsidRPr="00572526">
              <w:rPr>
                <w:b/>
                <w:bCs/>
                <w:rtl/>
                <w:lang w:eastAsia="en-US"/>
              </w:rPr>
              <w:t>2</w:t>
            </w:r>
            <w:r w:rsidR="001F44AC" w:rsidRPr="00572526">
              <w:rPr>
                <w:rtl/>
                <w:lang w:eastAsia="en-US"/>
              </w:rPr>
              <w:t xml:space="preserve"> חשבוניות לכיתה</w:t>
            </w:r>
            <w:r w:rsidR="003C04BC">
              <w:rPr>
                <w:rFonts w:hint="cs"/>
                <w:rtl/>
                <w:lang w:eastAsia="en-US"/>
              </w:rPr>
              <w:t xml:space="preserve"> או מספר אחר בהתאם להנחיות היחידה במקרים ספציפיים</w:t>
            </w:r>
            <w:r w:rsidR="001F44AC" w:rsidRPr="00572526">
              <w:rPr>
                <w:rtl/>
                <w:lang w:eastAsia="en-US"/>
              </w:rPr>
              <w:t>).</w:t>
            </w:r>
          </w:p>
          <w:p w:rsidR="00A71179" w:rsidRPr="00572526" w:rsidRDefault="008970C5" w:rsidP="008970C5">
            <w:pPr>
              <w:numPr>
                <w:ilvl w:val="3"/>
                <w:numId w:val="60"/>
              </w:numPr>
              <w:tabs>
                <w:tab w:val="clear" w:pos="2835"/>
                <w:tab w:val="num" w:pos="587"/>
              </w:tabs>
              <w:spacing w:line="280" w:lineRule="atLeast"/>
              <w:ind w:left="587" w:right="34"/>
              <w:rPr>
                <w:rtl/>
                <w:lang w:eastAsia="en-US"/>
              </w:rPr>
            </w:pPr>
            <w:r w:rsidRPr="00572526">
              <w:rPr>
                <w:rtl/>
                <w:lang w:eastAsia="en-US"/>
              </w:rPr>
              <w:t>קבלות של ספקים חיצוניים אשר ביצעו פעילות עבור בי"ס שממונה באמצעות תשלומי הורים (במידת הצורך).</w:t>
            </w:r>
          </w:p>
        </w:tc>
      </w:tr>
      <w:tr w:rsidR="00A71179" w:rsidRPr="00572526" w:rsidTr="007A260A">
        <w:tc>
          <w:tcPr>
            <w:tcW w:w="1644" w:type="dxa"/>
            <w:tcBorders>
              <w:left w:val="single" w:sz="18" w:space="0" w:color="auto"/>
              <w:bottom w:val="single" w:sz="6" w:space="0" w:color="auto"/>
            </w:tcBorders>
            <w:shd w:val="clear" w:color="auto" w:fill="auto"/>
          </w:tcPr>
          <w:p w:rsidR="00A71179" w:rsidRPr="00572526" w:rsidRDefault="00A71179" w:rsidP="009C73FE">
            <w:pPr>
              <w:widowControl w:val="0"/>
              <w:spacing w:line="300" w:lineRule="atLeast"/>
              <w:jc w:val="left"/>
              <w:rPr>
                <w:rtl/>
              </w:rPr>
            </w:pPr>
            <w:r w:rsidRPr="00572526">
              <w:rPr>
                <w:rFonts w:hint="cs"/>
                <w:rtl/>
              </w:rPr>
              <w:t>נתוני המוסד החינוכי לבדיקת קיום רישיון</w:t>
            </w:r>
          </w:p>
        </w:tc>
        <w:tc>
          <w:tcPr>
            <w:tcW w:w="6380" w:type="dxa"/>
            <w:tcBorders>
              <w:bottom w:val="single" w:sz="6" w:space="0" w:color="auto"/>
              <w:right w:val="single" w:sz="18" w:space="0" w:color="auto"/>
            </w:tcBorders>
            <w:shd w:val="clear" w:color="auto" w:fill="auto"/>
          </w:tcPr>
          <w:p w:rsidR="00A71179" w:rsidRPr="00572526" w:rsidRDefault="00A71179" w:rsidP="00A75C04">
            <w:pPr>
              <w:numPr>
                <w:ilvl w:val="3"/>
                <w:numId w:val="52"/>
              </w:numPr>
              <w:tabs>
                <w:tab w:val="clear" w:pos="2835"/>
                <w:tab w:val="num" w:pos="576"/>
              </w:tabs>
              <w:spacing w:line="280" w:lineRule="atLeast"/>
              <w:ind w:left="570" w:right="34"/>
              <w:rPr>
                <w:lang w:eastAsia="en-US"/>
              </w:rPr>
            </w:pPr>
            <w:r w:rsidRPr="00572526">
              <w:rPr>
                <w:rFonts w:hint="cs"/>
                <w:rtl/>
                <w:lang w:eastAsia="en-US"/>
              </w:rPr>
              <w:t>הגעה למוסד החינוכי.</w:t>
            </w:r>
          </w:p>
          <w:p w:rsidR="00A71179" w:rsidRPr="00572526" w:rsidRDefault="00A71179" w:rsidP="00A75C04">
            <w:pPr>
              <w:numPr>
                <w:ilvl w:val="3"/>
                <w:numId w:val="52"/>
              </w:numPr>
              <w:tabs>
                <w:tab w:val="clear" w:pos="2835"/>
                <w:tab w:val="num" w:pos="576"/>
              </w:tabs>
              <w:spacing w:line="280" w:lineRule="atLeast"/>
              <w:ind w:left="570" w:right="34"/>
              <w:rPr>
                <w:lang w:eastAsia="en-US"/>
              </w:rPr>
            </w:pPr>
            <w:r w:rsidRPr="00572526">
              <w:rPr>
                <w:rFonts w:hint="cs"/>
                <w:rtl/>
                <w:lang w:eastAsia="en-US"/>
              </w:rPr>
              <w:t>בדיקת קיום המוסד בהתאם לכתובת שברישומי המשרד.</w:t>
            </w:r>
          </w:p>
          <w:p w:rsidR="00A71179" w:rsidRPr="00572526" w:rsidRDefault="00A71179" w:rsidP="00A75C04">
            <w:pPr>
              <w:numPr>
                <w:ilvl w:val="3"/>
                <w:numId w:val="52"/>
              </w:numPr>
              <w:tabs>
                <w:tab w:val="clear" w:pos="2835"/>
                <w:tab w:val="num" w:pos="576"/>
              </w:tabs>
              <w:spacing w:line="280" w:lineRule="atLeast"/>
              <w:ind w:left="570" w:right="34"/>
              <w:rPr>
                <w:lang w:eastAsia="en-US"/>
              </w:rPr>
            </w:pPr>
            <w:r w:rsidRPr="00572526">
              <w:rPr>
                <w:rFonts w:hint="cs"/>
                <w:rtl/>
                <w:lang w:eastAsia="en-US"/>
              </w:rPr>
              <w:t>בדיקת פעילות חינוכית בבי"ס.</w:t>
            </w:r>
          </w:p>
          <w:p w:rsidR="00A71179" w:rsidRPr="00572526" w:rsidRDefault="00A71179" w:rsidP="00A75C04">
            <w:pPr>
              <w:numPr>
                <w:ilvl w:val="3"/>
                <w:numId w:val="52"/>
              </w:numPr>
              <w:tabs>
                <w:tab w:val="clear" w:pos="2835"/>
                <w:tab w:val="num" w:pos="576"/>
              </w:tabs>
              <w:spacing w:line="280" w:lineRule="atLeast"/>
              <w:ind w:left="570" w:right="34"/>
              <w:rPr>
                <w:lang w:eastAsia="en-US"/>
              </w:rPr>
            </w:pPr>
            <w:r w:rsidRPr="00572526">
              <w:rPr>
                <w:rFonts w:hint="cs"/>
                <w:rtl/>
                <w:lang w:eastAsia="en-US"/>
              </w:rPr>
              <w:t>בדיקת קיום רישיון להפעלת המוסד.</w:t>
            </w:r>
          </w:p>
          <w:p w:rsidR="00A71179" w:rsidRPr="00572526" w:rsidRDefault="00A71179" w:rsidP="00A75C04">
            <w:pPr>
              <w:numPr>
                <w:ilvl w:val="3"/>
                <w:numId w:val="52"/>
              </w:numPr>
              <w:tabs>
                <w:tab w:val="clear" w:pos="2835"/>
                <w:tab w:val="num" w:pos="576"/>
              </w:tabs>
              <w:spacing w:line="280" w:lineRule="atLeast"/>
              <w:ind w:left="570" w:right="34"/>
              <w:rPr>
                <w:lang w:eastAsia="en-US"/>
              </w:rPr>
            </w:pPr>
            <w:r w:rsidRPr="00572526">
              <w:rPr>
                <w:rFonts w:hint="cs"/>
                <w:rtl/>
                <w:lang w:eastAsia="en-US"/>
              </w:rPr>
              <w:t>איסוף רשימת התלמידים הלומדים בבי"ס.</w:t>
            </w:r>
          </w:p>
          <w:p w:rsidR="008F56A2" w:rsidRPr="00572526" w:rsidRDefault="00A71179" w:rsidP="00572526">
            <w:pPr>
              <w:numPr>
                <w:ilvl w:val="3"/>
                <w:numId w:val="52"/>
              </w:numPr>
              <w:tabs>
                <w:tab w:val="clear" w:pos="2835"/>
                <w:tab w:val="num" w:pos="576"/>
              </w:tabs>
              <w:spacing w:line="280" w:lineRule="atLeast"/>
              <w:ind w:left="570" w:right="34"/>
              <w:rPr>
                <w:rtl/>
                <w:lang w:eastAsia="en-US"/>
              </w:rPr>
            </w:pPr>
            <w:r w:rsidRPr="00572526">
              <w:rPr>
                <w:rFonts w:hint="cs"/>
                <w:rtl/>
                <w:lang w:eastAsia="en-US"/>
              </w:rPr>
              <w:t>איסוף רשימת המורים המלמדים בבי"ס.</w:t>
            </w:r>
          </w:p>
        </w:tc>
      </w:tr>
      <w:tr w:rsidR="00A86903" w:rsidRPr="00572526" w:rsidTr="007A260A">
        <w:tc>
          <w:tcPr>
            <w:tcW w:w="1644" w:type="dxa"/>
            <w:tcBorders>
              <w:top w:val="single" w:sz="6" w:space="0" w:color="auto"/>
              <w:left w:val="single" w:sz="18" w:space="0" w:color="auto"/>
              <w:bottom w:val="single" w:sz="6" w:space="0" w:color="auto"/>
            </w:tcBorders>
            <w:shd w:val="clear" w:color="auto" w:fill="auto"/>
          </w:tcPr>
          <w:p w:rsidR="00A86903" w:rsidRPr="00572526" w:rsidRDefault="00A86903" w:rsidP="00C063D5">
            <w:pPr>
              <w:widowControl w:val="0"/>
              <w:spacing w:line="300" w:lineRule="atLeast"/>
              <w:jc w:val="left"/>
              <w:rPr>
                <w:rtl/>
              </w:rPr>
            </w:pPr>
            <w:r>
              <w:rPr>
                <w:rFonts w:hint="cs"/>
                <w:rtl/>
              </w:rPr>
              <w:t>בדיקת אופן השימוש במבנים שבנייתם תוקצבה ע"י משרד החינוך</w:t>
            </w:r>
          </w:p>
        </w:tc>
        <w:tc>
          <w:tcPr>
            <w:tcW w:w="6380" w:type="dxa"/>
            <w:tcBorders>
              <w:top w:val="single" w:sz="6" w:space="0" w:color="auto"/>
              <w:bottom w:val="single" w:sz="6" w:space="0" w:color="auto"/>
              <w:right w:val="single" w:sz="18" w:space="0" w:color="auto"/>
            </w:tcBorders>
            <w:shd w:val="clear" w:color="auto" w:fill="auto"/>
          </w:tcPr>
          <w:p w:rsidR="00A86903" w:rsidRDefault="00A86903" w:rsidP="008F56A2">
            <w:pPr>
              <w:numPr>
                <w:ilvl w:val="3"/>
                <w:numId w:val="63"/>
              </w:numPr>
              <w:tabs>
                <w:tab w:val="clear" w:pos="2835"/>
                <w:tab w:val="left" w:pos="587"/>
              </w:tabs>
              <w:spacing w:line="280" w:lineRule="atLeast"/>
              <w:ind w:left="587" w:right="34" w:hanging="584"/>
              <w:rPr>
                <w:lang w:eastAsia="en-US"/>
              </w:rPr>
            </w:pPr>
            <w:r>
              <w:rPr>
                <w:rFonts w:hint="cs"/>
                <w:rtl/>
                <w:lang w:eastAsia="en-US"/>
              </w:rPr>
              <w:t>הגעה למבנה</w:t>
            </w:r>
            <w:r w:rsidR="00BB090D">
              <w:rPr>
                <w:rFonts w:hint="cs"/>
                <w:rtl/>
                <w:lang w:eastAsia="en-US"/>
              </w:rPr>
              <w:t xml:space="preserve"> המוסד החינוכי.</w:t>
            </w:r>
          </w:p>
          <w:p w:rsidR="00BB090D" w:rsidRDefault="00BB090D" w:rsidP="008F56A2">
            <w:pPr>
              <w:numPr>
                <w:ilvl w:val="3"/>
                <w:numId w:val="63"/>
              </w:numPr>
              <w:tabs>
                <w:tab w:val="clear" w:pos="2835"/>
                <w:tab w:val="left" w:pos="587"/>
              </w:tabs>
              <w:spacing w:line="280" w:lineRule="atLeast"/>
              <w:ind w:left="587" w:right="34" w:hanging="584"/>
              <w:rPr>
                <w:lang w:eastAsia="en-US"/>
              </w:rPr>
            </w:pPr>
            <w:r>
              <w:rPr>
                <w:rFonts w:hint="cs"/>
                <w:rtl/>
                <w:lang w:eastAsia="en-US"/>
              </w:rPr>
              <w:t>בדיקת התאמה להרשאה שניתנה ע"י משרד החינוך .</w:t>
            </w:r>
          </w:p>
          <w:p w:rsidR="00BB090D" w:rsidRDefault="00BB090D" w:rsidP="00572526">
            <w:pPr>
              <w:numPr>
                <w:ilvl w:val="3"/>
                <w:numId w:val="63"/>
              </w:numPr>
              <w:tabs>
                <w:tab w:val="clear" w:pos="2835"/>
                <w:tab w:val="left" w:pos="587"/>
              </w:tabs>
              <w:spacing w:line="280" w:lineRule="atLeast"/>
              <w:ind w:left="587" w:right="34" w:hanging="584"/>
              <w:rPr>
                <w:lang w:eastAsia="en-US"/>
              </w:rPr>
            </w:pPr>
            <w:r>
              <w:rPr>
                <w:rFonts w:hint="cs"/>
                <w:rtl/>
                <w:lang w:eastAsia="en-US"/>
              </w:rPr>
              <w:t>בדיקת הקצאת שימוש.</w:t>
            </w:r>
          </w:p>
          <w:p w:rsidR="00BB090D" w:rsidRPr="00572526" w:rsidRDefault="00BB090D" w:rsidP="00572526">
            <w:pPr>
              <w:numPr>
                <w:ilvl w:val="3"/>
                <w:numId w:val="63"/>
              </w:numPr>
              <w:tabs>
                <w:tab w:val="clear" w:pos="2835"/>
                <w:tab w:val="left" w:pos="587"/>
              </w:tabs>
              <w:spacing w:line="280" w:lineRule="atLeast"/>
              <w:ind w:left="587" w:right="34" w:hanging="584"/>
              <w:rPr>
                <w:rtl/>
                <w:lang w:eastAsia="en-US"/>
              </w:rPr>
            </w:pPr>
            <w:r>
              <w:rPr>
                <w:rFonts w:hint="cs"/>
                <w:rtl/>
                <w:lang w:eastAsia="en-US"/>
              </w:rPr>
              <w:t>צילום פיזי של המבנה</w:t>
            </w:r>
          </w:p>
        </w:tc>
      </w:tr>
      <w:tr w:rsidR="00A71179" w:rsidRPr="00572526" w:rsidTr="003E7040">
        <w:tc>
          <w:tcPr>
            <w:tcW w:w="1644" w:type="dxa"/>
            <w:tcBorders>
              <w:top w:val="single" w:sz="6" w:space="0" w:color="auto"/>
              <w:left w:val="single" w:sz="18" w:space="0" w:color="auto"/>
              <w:bottom w:val="single" w:sz="6" w:space="0" w:color="auto"/>
            </w:tcBorders>
            <w:shd w:val="clear" w:color="auto" w:fill="auto"/>
          </w:tcPr>
          <w:p w:rsidR="00A71179" w:rsidRPr="00572526" w:rsidRDefault="00A71179" w:rsidP="00C063D5">
            <w:pPr>
              <w:widowControl w:val="0"/>
              <w:spacing w:line="300" w:lineRule="atLeast"/>
              <w:jc w:val="left"/>
              <w:rPr>
                <w:b/>
                <w:bCs/>
                <w:u w:val="single"/>
                <w:rtl/>
                <w:lang w:eastAsia="en-US"/>
              </w:rPr>
            </w:pPr>
            <w:r w:rsidRPr="00572526">
              <w:rPr>
                <w:rFonts w:hint="cs"/>
                <w:rtl/>
              </w:rPr>
              <w:t>מחירי ספרי לימוד</w:t>
            </w:r>
          </w:p>
        </w:tc>
        <w:tc>
          <w:tcPr>
            <w:tcW w:w="6380" w:type="dxa"/>
            <w:tcBorders>
              <w:top w:val="single" w:sz="6" w:space="0" w:color="auto"/>
              <w:bottom w:val="single" w:sz="6" w:space="0" w:color="auto"/>
              <w:right w:val="single" w:sz="18" w:space="0" w:color="auto"/>
            </w:tcBorders>
            <w:shd w:val="clear" w:color="auto" w:fill="auto"/>
          </w:tcPr>
          <w:p w:rsidR="00A71179" w:rsidRPr="00572526" w:rsidRDefault="00A71179" w:rsidP="003E7040">
            <w:pPr>
              <w:numPr>
                <w:ilvl w:val="3"/>
                <w:numId w:val="71"/>
              </w:numPr>
              <w:tabs>
                <w:tab w:val="left" w:pos="587"/>
              </w:tabs>
              <w:spacing w:line="280" w:lineRule="atLeast"/>
              <w:ind w:left="587" w:right="34" w:hanging="584"/>
              <w:rPr>
                <w:lang w:eastAsia="en-US"/>
              </w:rPr>
            </w:pPr>
            <w:r w:rsidRPr="00572526">
              <w:rPr>
                <w:rFonts w:hint="cs"/>
                <w:rtl/>
                <w:lang w:eastAsia="en-US"/>
              </w:rPr>
              <w:t>הגעה לחנות לממכר ספרי לימוד.</w:t>
            </w:r>
          </w:p>
          <w:p w:rsidR="00A71179" w:rsidRPr="00572526" w:rsidRDefault="00A71179" w:rsidP="003E7040">
            <w:pPr>
              <w:numPr>
                <w:ilvl w:val="3"/>
                <w:numId w:val="71"/>
              </w:numPr>
              <w:tabs>
                <w:tab w:val="left" w:pos="587"/>
              </w:tabs>
              <w:spacing w:line="280" w:lineRule="atLeast"/>
              <w:ind w:left="587" w:right="34" w:hanging="584"/>
              <w:rPr>
                <w:lang w:eastAsia="en-US"/>
              </w:rPr>
            </w:pPr>
            <w:r w:rsidRPr="00572526">
              <w:rPr>
                <w:rFonts w:hint="cs"/>
                <w:rtl/>
                <w:lang w:eastAsia="en-US"/>
              </w:rPr>
              <w:t xml:space="preserve">בדיקת מחירים למדגם של </w:t>
            </w:r>
            <w:r w:rsidRPr="003E7040">
              <w:rPr>
                <w:rFonts w:hint="cs"/>
                <w:b/>
                <w:bCs/>
                <w:rtl/>
                <w:lang w:eastAsia="en-US"/>
              </w:rPr>
              <w:t>20</w:t>
            </w:r>
            <w:r w:rsidRPr="00572526">
              <w:rPr>
                <w:rFonts w:hint="cs"/>
                <w:rtl/>
                <w:lang w:eastAsia="en-US"/>
              </w:rPr>
              <w:t xml:space="preserve"> ספרי לימוד שונים הנמכרים בחנות.</w:t>
            </w:r>
          </w:p>
          <w:p w:rsidR="00A71179" w:rsidRPr="00572526" w:rsidRDefault="00A71179" w:rsidP="003E7040">
            <w:pPr>
              <w:numPr>
                <w:ilvl w:val="3"/>
                <w:numId w:val="71"/>
              </w:numPr>
              <w:tabs>
                <w:tab w:val="left" w:pos="587"/>
              </w:tabs>
              <w:spacing w:line="280" w:lineRule="atLeast"/>
              <w:ind w:left="587" w:right="34" w:hanging="584"/>
              <w:rPr>
                <w:lang w:eastAsia="en-US"/>
              </w:rPr>
            </w:pPr>
            <w:r w:rsidRPr="00572526">
              <w:rPr>
                <w:rFonts w:hint="cs"/>
                <w:rtl/>
                <w:lang w:eastAsia="en-US"/>
              </w:rPr>
              <w:t>השוואת מחירי ספרי הלימוד שבחנות ביחס למחירים שנקבעו בצו הפיקוח.</w:t>
            </w:r>
          </w:p>
          <w:p w:rsidR="008F56A2" w:rsidRPr="00572526" w:rsidRDefault="003C04BC" w:rsidP="003E7040">
            <w:pPr>
              <w:numPr>
                <w:ilvl w:val="3"/>
                <w:numId w:val="71"/>
              </w:numPr>
              <w:tabs>
                <w:tab w:val="left" w:pos="587"/>
              </w:tabs>
              <w:spacing w:line="280" w:lineRule="atLeast"/>
              <w:ind w:left="587" w:right="34" w:hanging="584"/>
              <w:rPr>
                <w:rtl/>
                <w:lang w:eastAsia="en-US"/>
              </w:rPr>
            </w:pPr>
            <w:r>
              <w:rPr>
                <w:rFonts w:hint="cs"/>
                <w:rtl/>
                <w:lang w:eastAsia="en-US"/>
              </w:rPr>
              <w:t xml:space="preserve">רכישת ספרי לימוד שנמכרים במחיר גבוה מהמחיר שנקבע בצו הפיקוח לצורך </w:t>
            </w:r>
            <w:r w:rsidR="008F56A2" w:rsidRPr="00572526">
              <w:rPr>
                <w:rFonts w:hint="cs"/>
                <w:rtl/>
                <w:lang w:eastAsia="en-US"/>
              </w:rPr>
              <w:t>איסוף ראיות על המחירים.</w:t>
            </w:r>
          </w:p>
        </w:tc>
      </w:tr>
      <w:tr w:rsidR="00A71179" w:rsidRPr="00571989" w:rsidTr="007A260A">
        <w:tc>
          <w:tcPr>
            <w:tcW w:w="1644" w:type="dxa"/>
            <w:tcBorders>
              <w:top w:val="single" w:sz="6" w:space="0" w:color="auto"/>
              <w:left w:val="single" w:sz="18" w:space="0" w:color="auto"/>
              <w:bottom w:val="single" w:sz="4" w:space="0" w:color="auto"/>
            </w:tcBorders>
            <w:shd w:val="clear" w:color="auto" w:fill="auto"/>
          </w:tcPr>
          <w:p w:rsidR="00A71179" w:rsidRPr="00F43472" w:rsidRDefault="00A71179" w:rsidP="00AD47D1">
            <w:pPr>
              <w:widowControl w:val="0"/>
              <w:spacing w:line="300" w:lineRule="atLeast"/>
              <w:rPr>
                <w:rtl/>
                <w:lang w:eastAsia="en-US"/>
              </w:rPr>
            </w:pPr>
            <w:r w:rsidRPr="00F43472">
              <w:rPr>
                <w:rFonts w:hint="cs"/>
                <w:rtl/>
                <w:lang w:eastAsia="en-US"/>
              </w:rPr>
              <w:t xml:space="preserve">פיקוח על </w:t>
            </w:r>
            <w:r>
              <w:rPr>
                <w:rFonts w:hint="cs"/>
                <w:rtl/>
                <w:lang w:eastAsia="en-US"/>
              </w:rPr>
              <w:t xml:space="preserve">מכירת </w:t>
            </w:r>
            <w:r w:rsidRPr="00F43472">
              <w:rPr>
                <w:rFonts w:hint="cs"/>
                <w:rtl/>
                <w:lang w:eastAsia="en-US"/>
              </w:rPr>
              <w:t>המזון</w:t>
            </w:r>
          </w:p>
        </w:tc>
        <w:tc>
          <w:tcPr>
            <w:tcW w:w="6380" w:type="dxa"/>
            <w:tcBorders>
              <w:top w:val="single" w:sz="6" w:space="0" w:color="auto"/>
              <w:bottom w:val="single" w:sz="4" w:space="0" w:color="auto"/>
              <w:right w:val="single" w:sz="18" w:space="0" w:color="auto"/>
            </w:tcBorders>
            <w:shd w:val="clear" w:color="auto" w:fill="auto"/>
          </w:tcPr>
          <w:p w:rsidR="00A71179" w:rsidRDefault="00A71179" w:rsidP="00F43472">
            <w:pPr>
              <w:numPr>
                <w:ilvl w:val="3"/>
                <w:numId w:val="55"/>
              </w:numPr>
              <w:tabs>
                <w:tab w:val="clear" w:pos="2835"/>
                <w:tab w:val="num" w:pos="635"/>
              </w:tabs>
              <w:spacing w:line="280" w:lineRule="atLeast"/>
              <w:ind w:left="635" w:right="34"/>
              <w:rPr>
                <w:lang w:eastAsia="en-US"/>
              </w:rPr>
            </w:pPr>
            <w:r>
              <w:rPr>
                <w:rFonts w:hint="cs"/>
                <w:rtl/>
                <w:lang w:eastAsia="en-US"/>
              </w:rPr>
              <w:t>הגעה למוסד החינוכי.</w:t>
            </w:r>
          </w:p>
          <w:p w:rsidR="00A71179" w:rsidRPr="00571989" w:rsidRDefault="00A71179" w:rsidP="00572526">
            <w:pPr>
              <w:numPr>
                <w:ilvl w:val="3"/>
                <w:numId w:val="55"/>
              </w:numPr>
              <w:tabs>
                <w:tab w:val="clear" w:pos="2835"/>
                <w:tab w:val="num" w:pos="635"/>
              </w:tabs>
              <w:spacing w:line="280" w:lineRule="atLeast"/>
              <w:ind w:left="635" w:right="34"/>
              <w:rPr>
                <w:b/>
                <w:bCs/>
                <w:u w:val="single"/>
                <w:rtl/>
                <w:lang w:eastAsia="en-US"/>
              </w:rPr>
            </w:pPr>
            <w:r>
              <w:rPr>
                <w:rFonts w:hint="cs"/>
                <w:rtl/>
                <w:lang w:eastAsia="en-US"/>
              </w:rPr>
              <w:t>בדיק</w:t>
            </w:r>
            <w:r w:rsidR="005F0234">
              <w:rPr>
                <w:rFonts w:hint="cs"/>
                <w:rtl/>
                <w:lang w:eastAsia="en-US"/>
              </w:rPr>
              <w:t>ה</w:t>
            </w:r>
            <w:r>
              <w:rPr>
                <w:rFonts w:hint="cs"/>
                <w:rtl/>
                <w:lang w:eastAsia="en-US"/>
              </w:rPr>
              <w:t xml:space="preserve"> </w:t>
            </w:r>
            <w:r w:rsidR="005F0234">
              <w:rPr>
                <w:rFonts w:hint="cs"/>
                <w:rtl/>
                <w:lang w:eastAsia="en-US"/>
              </w:rPr>
              <w:t>ש</w:t>
            </w:r>
            <w:r>
              <w:rPr>
                <w:rFonts w:hint="cs"/>
                <w:rtl/>
                <w:lang w:eastAsia="en-US"/>
              </w:rPr>
              <w:t xml:space="preserve">מוצרי </w:t>
            </w:r>
            <w:r w:rsidR="005F0234">
              <w:rPr>
                <w:rFonts w:hint="cs"/>
                <w:rtl/>
                <w:lang w:eastAsia="en-US"/>
              </w:rPr>
              <w:t>ה</w:t>
            </w:r>
            <w:r>
              <w:rPr>
                <w:rFonts w:hint="cs"/>
                <w:rtl/>
                <w:lang w:eastAsia="en-US"/>
              </w:rPr>
              <w:t xml:space="preserve">מזון </w:t>
            </w:r>
            <w:r w:rsidR="005F0234">
              <w:rPr>
                <w:rFonts w:hint="cs"/>
                <w:rtl/>
                <w:lang w:eastAsia="en-US"/>
              </w:rPr>
              <w:t xml:space="preserve">הנמכרים </w:t>
            </w:r>
            <w:r>
              <w:rPr>
                <w:rFonts w:hint="cs"/>
                <w:rtl/>
                <w:lang w:eastAsia="en-US"/>
              </w:rPr>
              <w:t>בשטח בית הספר</w:t>
            </w:r>
            <w:r w:rsidR="00EB6FF8">
              <w:rPr>
                <w:rFonts w:hint="cs"/>
                <w:rtl/>
                <w:lang w:eastAsia="en-US"/>
              </w:rPr>
              <w:t xml:space="preserve"> </w:t>
            </w:r>
            <w:r w:rsidR="005F0234">
              <w:rPr>
                <w:rFonts w:hint="cs"/>
                <w:rtl/>
                <w:lang w:eastAsia="en-US"/>
              </w:rPr>
              <w:t xml:space="preserve">הינם </w:t>
            </w:r>
            <w:r w:rsidR="00EB6FF8">
              <w:rPr>
                <w:rFonts w:hint="cs"/>
                <w:rtl/>
                <w:lang w:eastAsia="en-US"/>
              </w:rPr>
              <w:t>בהתאם לדין.</w:t>
            </w:r>
          </w:p>
        </w:tc>
      </w:tr>
      <w:tr w:rsidR="00323E79" w:rsidRPr="00571989" w:rsidTr="007A260A">
        <w:tc>
          <w:tcPr>
            <w:tcW w:w="1644" w:type="dxa"/>
            <w:tcBorders>
              <w:left w:val="single" w:sz="18" w:space="0" w:color="auto"/>
              <w:bottom w:val="single" w:sz="18" w:space="0" w:color="auto"/>
            </w:tcBorders>
            <w:shd w:val="clear" w:color="auto" w:fill="auto"/>
          </w:tcPr>
          <w:p w:rsidR="00323E79" w:rsidRPr="00323E79" w:rsidRDefault="00323E79" w:rsidP="00C634D8">
            <w:pPr>
              <w:widowControl w:val="0"/>
              <w:spacing w:line="300" w:lineRule="atLeast"/>
              <w:rPr>
                <w:lang w:eastAsia="en-US"/>
              </w:rPr>
            </w:pPr>
            <w:r w:rsidRPr="00323E79">
              <w:rPr>
                <w:rtl/>
                <w:lang w:eastAsia="en-US"/>
              </w:rPr>
              <w:t>בדיקת אתר</w:t>
            </w:r>
            <w:r w:rsidR="00C634D8">
              <w:rPr>
                <w:rFonts w:hint="cs"/>
                <w:rtl/>
                <w:lang w:eastAsia="en-US"/>
              </w:rPr>
              <w:t>י</w:t>
            </w:r>
            <w:r w:rsidRPr="00323E79">
              <w:rPr>
                <w:rtl/>
                <w:lang w:eastAsia="en-US"/>
              </w:rPr>
              <w:t xml:space="preserve"> לימוד</w:t>
            </w:r>
          </w:p>
        </w:tc>
        <w:tc>
          <w:tcPr>
            <w:tcW w:w="6380" w:type="dxa"/>
            <w:tcBorders>
              <w:bottom w:val="single" w:sz="18" w:space="0" w:color="auto"/>
              <w:right w:val="single" w:sz="18" w:space="0" w:color="auto"/>
            </w:tcBorders>
            <w:shd w:val="clear" w:color="auto" w:fill="auto"/>
          </w:tcPr>
          <w:p w:rsidR="00323E79" w:rsidRDefault="00323E79" w:rsidP="00323E79">
            <w:pPr>
              <w:numPr>
                <w:ilvl w:val="3"/>
                <w:numId w:val="61"/>
              </w:numPr>
              <w:tabs>
                <w:tab w:val="clear" w:pos="2835"/>
                <w:tab w:val="num" w:pos="635"/>
              </w:tabs>
              <w:spacing w:line="280" w:lineRule="atLeast"/>
              <w:ind w:left="635" w:right="34"/>
              <w:rPr>
                <w:lang w:eastAsia="en-US"/>
              </w:rPr>
            </w:pPr>
            <w:r w:rsidRPr="00323E79">
              <w:rPr>
                <w:rtl/>
                <w:lang w:eastAsia="en-US"/>
              </w:rPr>
              <w:t xml:space="preserve">בדיקת גודל אתר הלימודים והתאמת תנאי לימוד של המוסד ביחס למצבת </w:t>
            </w:r>
            <w:r>
              <w:rPr>
                <w:rtl/>
                <w:lang w:eastAsia="en-US"/>
              </w:rPr>
              <w:t>התלמידים שדווחה למשרד החינוך.</w:t>
            </w:r>
          </w:p>
          <w:p w:rsidR="00323E79" w:rsidRDefault="00323E79" w:rsidP="00323E79">
            <w:pPr>
              <w:numPr>
                <w:ilvl w:val="3"/>
                <w:numId w:val="61"/>
              </w:numPr>
              <w:tabs>
                <w:tab w:val="clear" w:pos="2835"/>
                <w:tab w:val="num" w:pos="635"/>
              </w:tabs>
              <w:spacing w:line="280" w:lineRule="atLeast"/>
              <w:ind w:left="635" w:right="34"/>
              <w:rPr>
                <w:lang w:eastAsia="en-US"/>
              </w:rPr>
            </w:pPr>
            <w:r w:rsidRPr="00323E79">
              <w:rPr>
                <w:rtl/>
                <w:lang w:eastAsia="en-US"/>
              </w:rPr>
              <w:t>בדיקת קיום לימודים סדירים במוסד, לרבות אופי הפעילות, סדירות ומשך קיום הפעילות במוסד במהלך היום ב</w:t>
            </w:r>
            <w:r>
              <w:rPr>
                <w:rtl/>
                <w:lang w:eastAsia="en-US"/>
              </w:rPr>
              <w:t>יחס לנתונים המדווחים ע"י המוסד.</w:t>
            </w:r>
          </w:p>
          <w:p w:rsidR="00323E79" w:rsidRDefault="00323E79" w:rsidP="00323E79">
            <w:pPr>
              <w:numPr>
                <w:ilvl w:val="3"/>
                <w:numId w:val="61"/>
              </w:numPr>
              <w:tabs>
                <w:tab w:val="clear" w:pos="2835"/>
                <w:tab w:val="num" w:pos="635"/>
              </w:tabs>
              <w:spacing w:line="280" w:lineRule="atLeast"/>
              <w:ind w:left="635" w:right="34"/>
              <w:rPr>
                <w:lang w:eastAsia="en-US"/>
              </w:rPr>
            </w:pPr>
            <w:r w:rsidRPr="00323E79">
              <w:rPr>
                <w:rtl/>
                <w:lang w:eastAsia="en-US"/>
              </w:rPr>
              <w:t>בדיקת מספר התל</w:t>
            </w:r>
            <w:r>
              <w:rPr>
                <w:rtl/>
                <w:lang w:eastAsia="en-US"/>
              </w:rPr>
              <w:t>מידים באתר לעומת המצבת המדווחת.</w:t>
            </w:r>
          </w:p>
          <w:p w:rsidR="00323E79" w:rsidRPr="00323E79" w:rsidRDefault="00323E79" w:rsidP="00323E79">
            <w:pPr>
              <w:numPr>
                <w:ilvl w:val="3"/>
                <w:numId w:val="61"/>
              </w:numPr>
              <w:tabs>
                <w:tab w:val="clear" w:pos="2835"/>
                <w:tab w:val="num" w:pos="635"/>
              </w:tabs>
              <w:spacing w:line="280" w:lineRule="atLeast"/>
              <w:ind w:left="635" w:right="34"/>
              <w:rPr>
                <w:lang w:eastAsia="en-US"/>
              </w:rPr>
            </w:pPr>
            <w:r w:rsidRPr="00323E79">
              <w:rPr>
                <w:rtl/>
                <w:lang w:eastAsia="en-US"/>
              </w:rPr>
              <w:t>בדיקה פרטנית לגבי הגעת תלמיד או מספר תלמידים מסוימים.</w:t>
            </w:r>
          </w:p>
        </w:tc>
      </w:tr>
    </w:tbl>
    <w:p w:rsidR="007A260A" w:rsidRDefault="007A260A">
      <w:pPr>
        <w:rPr>
          <w:rtl/>
        </w:rPr>
      </w:pPr>
    </w:p>
    <w:p w:rsidR="007A260A" w:rsidRDefault="007A260A">
      <w:r>
        <w:rPr>
          <w:rtl/>
        </w:rPr>
        <w:br w:type="page"/>
      </w:r>
    </w:p>
    <w:tbl>
      <w:tblPr>
        <w:bidiVisual/>
        <w:tblW w:w="8024"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380"/>
      </w:tblGrid>
      <w:tr w:rsidR="007A260A" w:rsidRPr="00572526" w:rsidTr="00C80E03">
        <w:tc>
          <w:tcPr>
            <w:tcW w:w="1644" w:type="dxa"/>
            <w:tcBorders>
              <w:top w:val="single" w:sz="18" w:space="0" w:color="auto"/>
              <w:left w:val="single" w:sz="18" w:space="0" w:color="auto"/>
              <w:bottom w:val="single" w:sz="18" w:space="0" w:color="auto"/>
            </w:tcBorders>
            <w:shd w:val="clear" w:color="auto" w:fill="D9D9D9"/>
          </w:tcPr>
          <w:p w:rsidR="007A260A" w:rsidRPr="00572526" w:rsidRDefault="007A260A" w:rsidP="00C80E03">
            <w:pPr>
              <w:widowControl w:val="0"/>
              <w:spacing w:line="300" w:lineRule="atLeast"/>
              <w:jc w:val="center"/>
              <w:rPr>
                <w:b/>
                <w:bCs/>
                <w:rtl/>
                <w:lang w:eastAsia="en-US"/>
              </w:rPr>
            </w:pPr>
            <w:r w:rsidRPr="00572526">
              <w:rPr>
                <w:rFonts w:hint="cs"/>
                <w:b/>
                <w:bCs/>
                <w:rtl/>
                <w:lang w:eastAsia="en-US"/>
              </w:rPr>
              <w:t>הנושא</w:t>
            </w:r>
          </w:p>
        </w:tc>
        <w:tc>
          <w:tcPr>
            <w:tcW w:w="6380" w:type="dxa"/>
            <w:tcBorders>
              <w:top w:val="single" w:sz="18" w:space="0" w:color="auto"/>
              <w:bottom w:val="single" w:sz="18" w:space="0" w:color="auto"/>
              <w:right w:val="single" w:sz="18" w:space="0" w:color="auto"/>
            </w:tcBorders>
            <w:shd w:val="clear" w:color="auto" w:fill="D9D9D9"/>
          </w:tcPr>
          <w:p w:rsidR="007A260A" w:rsidRPr="00572526" w:rsidRDefault="007A260A" w:rsidP="00C80E03">
            <w:pPr>
              <w:widowControl w:val="0"/>
              <w:spacing w:line="300" w:lineRule="atLeast"/>
              <w:jc w:val="center"/>
              <w:rPr>
                <w:b/>
                <w:bCs/>
                <w:rtl/>
                <w:lang w:eastAsia="en-US"/>
              </w:rPr>
            </w:pPr>
            <w:r w:rsidRPr="00572526">
              <w:rPr>
                <w:rFonts w:hint="cs"/>
                <w:b/>
                <w:bCs/>
                <w:rtl/>
                <w:lang w:eastAsia="en-US"/>
              </w:rPr>
              <w:t>התהליך</w:t>
            </w:r>
          </w:p>
        </w:tc>
      </w:tr>
      <w:tr w:rsidR="00323E79" w:rsidRPr="00571989" w:rsidTr="00323E79">
        <w:tc>
          <w:tcPr>
            <w:tcW w:w="1644" w:type="dxa"/>
            <w:tcBorders>
              <w:left w:val="single" w:sz="18" w:space="0" w:color="auto"/>
            </w:tcBorders>
            <w:shd w:val="clear" w:color="auto" w:fill="auto"/>
          </w:tcPr>
          <w:p w:rsidR="00323E79" w:rsidRPr="00323E79" w:rsidRDefault="00323E79" w:rsidP="00323E79">
            <w:pPr>
              <w:widowControl w:val="0"/>
              <w:spacing w:line="300" w:lineRule="atLeast"/>
              <w:rPr>
                <w:lang w:eastAsia="en-US"/>
              </w:rPr>
            </w:pPr>
            <w:r w:rsidRPr="00323E79">
              <w:rPr>
                <w:rtl/>
                <w:lang w:eastAsia="en-US"/>
              </w:rPr>
              <w:t>חקירה כלכלית</w:t>
            </w:r>
          </w:p>
        </w:tc>
        <w:tc>
          <w:tcPr>
            <w:tcW w:w="6380" w:type="dxa"/>
            <w:tcBorders>
              <w:right w:val="single" w:sz="18" w:space="0" w:color="auto"/>
            </w:tcBorders>
            <w:shd w:val="clear" w:color="auto" w:fill="auto"/>
          </w:tcPr>
          <w:p w:rsidR="006B6764" w:rsidRDefault="00323E79" w:rsidP="006B6764">
            <w:pPr>
              <w:numPr>
                <w:ilvl w:val="3"/>
                <w:numId w:val="62"/>
              </w:numPr>
              <w:tabs>
                <w:tab w:val="clear" w:pos="2835"/>
                <w:tab w:val="num" w:pos="635"/>
              </w:tabs>
              <w:spacing w:line="280" w:lineRule="atLeast"/>
              <w:ind w:left="635" w:right="34"/>
              <w:rPr>
                <w:lang w:eastAsia="en-US"/>
              </w:rPr>
            </w:pPr>
            <w:r w:rsidRPr="00323E79">
              <w:rPr>
                <w:rtl/>
                <w:lang w:eastAsia="en-US"/>
              </w:rPr>
              <w:t>בדיקת קיום נכסים פיננסיים ופעילות כלכלית נוספת של המוסד או נושא משרה (על פי חוק) במוסד.</w:t>
            </w:r>
          </w:p>
          <w:p w:rsidR="00323E79" w:rsidRPr="00EB6FF8" w:rsidRDefault="006B6764" w:rsidP="00EB6FF8">
            <w:pPr>
              <w:numPr>
                <w:ilvl w:val="3"/>
                <w:numId w:val="62"/>
              </w:numPr>
              <w:tabs>
                <w:tab w:val="clear" w:pos="2835"/>
                <w:tab w:val="num" w:pos="635"/>
              </w:tabs>
              <w:spacing w:line="280" w:lineRule="atLeast"/>
              <w:ind w:left="635" w:right="34"/>
              <w:rPr>
                <w:lang w:eastAsia="en-US"/>
              </w:rPr>
            </w:pPr>
            <w:r>
              <w:rPr>
                <w:rFonts w:hint="cs"/>
                <w:rtl/>
                <w:lang w:eastAsia="en-US"/>
              </w:rPr>
              <w:t xml:space="preserve">החקירה </w:t>
            </w:r>
            <w:r w:rsidRPr="00323E79">
              <w:rPr>
                <w:rtl/>
                <w:lang w:eastAsia="en-US"/>
              </w:rPr>
              <w:t xml:space="preserve">הכוללת בדיקת הכנסה, איתור חברות ו/או שותפות, איתור נכסי מקרקעין, איתור סניפי הבנק אליהם קשור הנחקר, איתור פוליסות ביטוח חיים, מנהלים, פנסיה וגמל, איתור כלי רכב, איתור ירושות וצוואות, בדיקת </w:t>
            </w:r>
            <w:r w:rsidR="00EB6FF8">
              <w:rPr>
                <w:rFonts w:hint="cs"/>
                <w:rtl/>
                <w:lang w:eastAsia="en-US"/>
              </w:rPr>
              <w:t>חובות</w:t>
            </w:r>
            <w:r w:rsidRPr="00323E79">
              <w:rPr>
                <w:rtl/>
                <w:lang w:eastAsia="en-US"/>
              </w:rPr>
              <w:t>.</w:t>
            </w:r>
          </w:p>
        </w:tc>
      </w:tr>
      <w:tr w:rsidR="00323E79" w:rsidRPr="00571989" w:rsidTr="00323E79">
        <w:tc>
          <w:tcPr>
            <w:tcW w:w="1644" w:type="dxa"/>
            <w:tcBorders>
              <w:left w:val="single" w:sz="18" w:space="0" w:color="auto"/>
            </w:tcBorders>
            <w:shd w:val="clear" w:color="auto" w:fill="auto"/>
          </w:tcPr>
          <w:p w:rsidR="00323E79" w:rsidRPr="00323E79" w:rsidRDefault="00323E79" w:rsidP="003E7040">
            <w:pPr>
              <w:widowControl w:val="0"/>
              <w:spacing w:line="300" w:lineRule="atLeast"/>
              <w:jc w:val="left"/>
              <w:rPr>
                <w:lang w:eastAsia="en-US"/>
              </w:rPr>
            </w:pPr>
            <w:r w:rsidRPr="00323E79">
              <w:rPr>
                <w:rtl/>
                <w:lang w:eastAsia="en-US"/>
              </w:rPr>
              <w:t xml:space="preserve">איתור כתובת </w:t>
            </w:r>
            <w:r w:rsidR="005430C5">
              <w:rPr>
                <w:rFonts w:hint="cs"/>
                <w:rtl/>
                <w:lang w:eastAsia="en-US"/>
              </w:rPr>
              <w:t xml:space="preserve"> </w:t>
            </w:r>
            <w:r w:rsidR="006B6764">
              <w:rPr>
                <w:rFonts w:hint="cs"/>
                <w:rtl/>
                <w:lang w:eastAsia="en-US"/>
              </w:rPr>
              <w:t xml:space="preserve">מגורים </w:t>
            </w:r>
          </w:p>
        </w:tc>
        <w:tc>
          <w:tcPr>
            <w:tcW w:w="6380" w:type="dxa"/>
            <w:tcBorders>
              <w:right w:val="single" w:sz="18" w:space="0" w:color="auto"/>
            </w:tcBorders>
            <w:shd w:val="clear" w:color="auto" w:fill="auto"/>
          </w:tcPr>
          <w:p w:rsidR="00323E79" w:rsidRPr="00323E79" w:rsidRDefault="006B6764" w:rsidP="006B6764">
            <w:pPr>
              <w:spacing w:line="280" w:lineRule="atLeast"/>
              <w:ind w:left="68" w:right="34"/>
              <w:rPr>
                <w:highlight w:val="yellow"/>
                <w:lang w:eastAsia="en-US"/>
              </w:rPr>
            </w:pPr>
            <w:r w:rsidRPr="006B6764">
              <w:rPr>
                <w:rFonts w:hint="cs"/>
                <w:rtl/>
                <w:lang w:eastAsia="en-US"/>
              </w:rPr>
              <w:t xml:space="preserve">איתור כתובת מקום מגורים של תלמיד או של אחד ההורים , עפ"י דרישת המינהל </w:t>
            </w:r>
          </w:p>
        </w:tc>
      </w:tr>
      <w:tr w:rsidR="006B6764" w:rsidRPr="00571989" w:rsidTr="005D6884">
        <w:tc>
          <w:tcPr>
            <w:tcW w:w="1644" w:type="dxa"/>
            <w:tcBorders>
              <w:left w:val="single" w:sz="18" w:space="0" w:color="auto"/>
              <w:bottom w:val="single" w:sz="18" w:space="0" w:color="auto"/>
            </w:tcBorders>
            <w:shd w:val="clear" w:color="auto" w:fill="auto"/>
          </w:tcPr>
          <w:p w:rsidR="006B6764" w:rsidRPr="00323E79" w:rsidRDefault="006B6764" w:rsidP="000A7D0F">
            <w:pPr>
              <w:widowControl w:val="0"/>
              <w:spacing w:line="300" w:lineRule="atLeast"/>
              <w:rPr>
                <w:lang w:eastAsia="en-US"/>
              </w:rPr>
            </w:pPr>
            <w:r w:rsidRPr="00323E79">
              <w:rPr>
                <w:rtl/>
                <w:lang w:eastAsia="en-US"/>
              </w:rPr>
              <w:t>חקירה מיוחדת</w:t>
            </w:r>
          </w:p>
        </w:tc>
        <w:tc>
          <w:tcPr>
            <w:tcW w:w="6380" w:type="dxa"/>
            <w:tcBorders>
              <w:bottom w:val="single" w:sz="18" w:space="0" w:color="auto"/>
              <w:right w:val="single" w:sz="18" w:space="0" w:color="auto"/>
            </w:tcBorders>
            <w:shd w:val="clear" w:color="auto" w:fill="auto"/>
          </w:tcPr>
          <w:p w:rsidR="006B6764" w:rsidRPr="00323E79" w:rsidRDefault="006B6764" w:rsidP="000A7D0F">
            <w:pPr>
              <w:spacing w:line="280" w:lineRule="atLeast"/>
              <w:ind w:left="68" w:right="34"/>
              <w:rPr>
                <w:lang w:eastAsia="en-US"/>
              </w:rPr>
            </w:pPr>
            <w:r w:rsidRPr="00323E79">
              <w:rPr>
                <w:rtl/>
                <w:lang w:eastAsia="en-US"/>
              </w:rPr>
              <w:t xml:space="preserve">כל נושא אחר הנוגע להתנהלות המוסד/ הבעלות או העמותה המפעילה, כיום או בעבר, </w:t>
            </w:r>
            <w:r w:rsidR="00EB6FF8">
              <w:rPr>
                <w:rFonts w:hint="cs"/>
                <w:rtl/>
                <w:lang w:eastAsia="en-US"/>
              </w:rPr>
              <w:t xml:space="preserve">או כל נושא אחר, </w:t>
            </w:r>
            <w:r w:rsidRPr="00323E79">
              <w:rPr>
                <w:rtl/>
                <w:lang w:eastAsia="en-US"/>
              </w:rPr>
              <w:t>על פי דרישת האגף - שעת חוקר.</w:t>
            </w:r>
          </w:p>
        </w:tc>
      </w:tr>
    </w:tbl>
    <w:p w:rsidR="00A91BC4" w:rsidRDefault="00A91BC4" w:rsidP="00084F38">
      <w:pPr>
        <w:widowControl w:val="0"/>
        <w:spacing w:line="300" w:lineRule="atLeast"/>
        <w:ind w:left="709"/>
        <w:rPr>
          <w:b/>
          <w:bCs/>
          <w:u w:val="single"/>
          <w:rtl/>
          <w:lang w:eastAsia="en-US"/>
        </w:rPr>
      </w:pPr>
    </w:p>
    <w:p w:rsidR="00545B64" w:rsidRDefault="00B67B4B" w:rsidP="00A75C04">
      <w:pPr>
        <w:widowControl w:val="0"/>
        <w:numPr>
          <w:ilvl w:val="2"/>
          <w:numId w:val="49"/>
        </w:numPr>
        <w:spacing w:line="280" w:lineRule="atLeast"/>
        <w:rPr>
          <w:lang w:eastAsia="en-US"/>
        </w:rPr>
      </w:pPr>
      <w:r>
        <w:rPr>
          <w:rFonts w:hint="cs"/>
          <w:rtl/>
          <w:lang w:eastAsia="en-US"/>
        </w:rPr>
        <w:t>המינהל</w:t>
      </w:r>
      <w:r w:rsidR="00545B64">
        <w:rPr>
          <w:rFonts w:hint="cs"/>
          <w:rtl/>
          <w:lang w:eastAsia="en-US"/>
        </w:rPr>
        <w:t xml:space="preserve"> יקבע את תוכנית </w:t>
      </w:r>
      <w:r w:rsidR="00E21694">
        <w:rPr>
          <w:rFonts w:hint="cs"/>
          <w:rtl/>
          <w:lang w:eastAsia="en-US"/>
        </w:rPr>
        <w:t xml:space="preserve">הפעילות בנושאים השונים לאיסוף נתונים ויקבע </w:t>
      </w:r>
      <w:r w:rsidR="00545B64">
        <w:rPr>
          <w:rFonts w:hint="cs"/>
          <w:rtl/>
          <w:lang w:eastAsia="en-US"/>
        </w:rPr>
        <w:t xml:space="preserve">את סדר העדיפות של </w:t>
      </w:r>
      <w:r w:rsidR="00E21694">
        <w:rPr>
          <w:rFonts w:hint="cs"/>
          <w:rtl/>
          <w:lang w:eastAsia="en-US"/>
        </w:rPr>
        <w:t xml:space="preserve">הפעילות, </w:t>
      </w:r>
      <w:r w:rsidR="00545B64">
        <w:rPr>
          <w:rFonts w:hint="cs"/>
          <w:rtl/>
          <w:lang w:eastAsia="en-US"/>
        </w:rPr>
        <w:t xml:space="preserve">מועד </w:t>
      </w:r>
      <w:r w:rsidR="00E21694">
        <w:rPr>
          <w:rFonts w:hint="cs"/>
          <w:rtl/>
          <w:lang w:eastAsia="en-US"/>
        </w:rPr>
        <w:t xml:space="preserve">ביצוע הפעילות בכל אחד מהנושאים </w:t>
      </w:r>
      <w:r w:rsidR="00545B64">
        <w:rPr>
          <w:rFonts w:hint="cs"/>
          <w:rtl/>
          <w:lang w:eastAsia="en-US"/>
        </w:rPr>
        <w:t xml:space="preserve">ואת המועד המאוחר ביותר לסיום </w:t>
      </w:r>
      <w:r w:rsidR="00E21694">
        <w:rPr>
          <w:rFonts w:hint="cs"/>
          <w:rtl/>
          <w:lang w:eastAsia="en-US"/>
        </w:rPr>
        <w:t xml:space="preserve">הפעילות </w:t>
      </w:r>
      <w:r w:rsidR="00545B64">
        <w:rPr>
          <w:rFonts w:hint="cs"/>
          <w:rtl/>
          <w:lang w:eastAsia="en-US"/>
        </w:rPr>
        <w:t>ומסירת ה</w:t>
      </w:r>
      <w:r w:rsidR="00EE0367">
        <w:rPr>
          <w:rFonts w:hint="cs"/>
          <w:rtl/>
          <w:lang w:eastAsia="en-US"/>
        </w:rPr>
        <w:t>דוח</w:t>
      </w:r>
      <w:r w:rsidR="00545B64">
        <w:rPr>
          <w:rFonts w:hint="cs"/>
          <w:rtl/>
          <w:lang w:eastAsia="en-US"/>
        </w:rPr>
        <w:t xml:space="preserve"> המסכם.</w:t>
      </w:r>
    </w:p>
    <w:p w:rsidR="003E7040" w:rsidRDefault="003E7040" w:rsidP="003E7040">
      <w:pPr>
        <w:widowControl w:val="0"/>
        <w:spacing w:line="280" w:lineRule="atLeast"/>
        <w:ind w:left="2268"/>
        <w:rPr>
          <w:lang w:eastAsia="en-US"/>
        </w:rPr>
      </w:pPr>
    </w:p>
    <w:p w:rsidR="00545B64" w:rsidRDefault="008A77CC" w:rsidP="00A75C04">
      <w:pPr>
        <w:numPr>
          <w:ilvl w:val="2"/>
          <w:numId w:val="49"/>
        </w:numPr>
        <w:spacing w:line="280" w:lineRule="atLeast"/>
        <w:rPr>
          <w:lang w:eastAsia="en-US"/>
        </w:rPr>
      </w:pPr>
      <w:r>
        <w:rPr>
          <w:rFonts w:hint="cs"/>
          <w:rtl/>
          <w:lang w:eastAsia="en-US"/>
        </w:rPr>
        <w:t>ב</w:t>
      </w:r>
      <w:r w:rsidR="00545B64">
        <w:rPr>
          <w:rFonts w:hint="cs"/>
          <w:rtl/>
          <w:lang w:eastAsia="en-US"/>
        </w:rPr>
        <w:t xml:space="preserve">כל </w:t>
      </w:r>
      <w:r>
        <w:rPr>
          <w:rFonts w:hint="cs"/>
          <w:rtl/>
          <w:lang w:eastAsia="en-US"/>
        </w:rPr>
        <w:t xml:space="preserve">נושא </w:t>
      </w:r>
      <w:r w:rsidR="00545B64">
        <w:rPr>
          <w:rFonts w:hint="cs"/>
          <w:rtl/>
          <w:lang w:eastAsia="en-US"/>
        </w:rPr>
        <w:t>חקירה יכין ה</w:t>
      </w:r>
      <w:r w:rsidR="00307983">
        <w:rPr>
          <w:rFonts w:hint="cs"/>
          <w:rtl/>
          <w:lang w:eastAsia="en-US"/>
        </w:rPr>
        <w:t>מינהל</w:t>
      </w:r>
      <w:r w:rsidR="00545B64">
        <w:rPr>
          <w:rFonts w:hint="cs"/>
          <w:rtl/>
          <w:lang w:eastAsia="en-US"/>
        </w:rPr>
        <w:t xml:space="preserve"> דריש</w:t>
      </w:r>
      <w:r>
        <w:rPr>
          <w:rFonts w:hint="cs"/>
          <w:rtl/>
          <w:lang w:eastAsia="en-US"/>
        </w:rPr>
        <w:t>ות</w:t>
      </w:r>
      <w:r w:rsidR="00545B64">
        <w:rPr>
          <w:rFonts w:hint="cs"/>
          <w:rtl/>
          <w:lang w:eastAsia="en-US"/>
        </w:rPr>
        <w:t xml:space="preserve"> לביצוע </w:t>
      </w:r>
      <w:r>
        <w:rPr>
          <w:rFonts w:hint="cs"/>
          <w:rtl/>
          <w:lang w:eastAsia="en-US"/>
        </w:rPr>
        <w:t>הפעילות שיכלול בין היתר</w:t>
      </w:r>
      <w:r w:rsidR="00545B64">
        <w:rPr>
          <w:rFonts w:hint="cs"/>
          <w:rtl/>
          <w:lang w:eastAsia="en-US"/>
        </w:rPr>
        <w:t>:</w:t>
      </w:r>
    </w:p>
    <w:p w:rsidR="00545B64" w:rsidRPr="00E50679" w:rsidRDefault="00545B64" w:rsidP="00A75C04">
      <w:pPr>
        <w:numPr>
          <w:ilvl w:val="3"/>
          <w:numId w:val="48"/>
        </w:numPr>
        <w:spacing w:line="300" w:lineRule="atLeast"/>
        <w:rPr>
          <w:lang w:eastAsia="en-US"/>
        </w:rPr>
      </w:pPr>
      <w:r w:rsidRPr="00E50679">
        <w:rPr>
          <w:rFonts w:hint="cs"/>
          <w:rtl/>
          <w:lang w:eastAsia="en-US"/>
        </w:rPr>
        <w:t xml:space="preserve">פרטים על הגורם </w:t>
      </w:r>
      <w:r w:rsidR="008A77CC">
        <w:rPr>
          <w:rFonts w:hint="cs"/>
          <w:rtl/>
          <w:lang w:eastAsia="en-US"/>
        </w:rPr>
        <w:t>שלגביו מתבצע איסוף הנתונים</w:t>
      </w:r>
      <w:r w:rsidR="00E059C4">
        <w:rPr>
          <w:rFonts w:hint="cs"/>
          <w:rtl/>
          <w:lang w:eastAsia="en-US"/>
        </w:rPr>
        <w:t>.</w:t>
      </w:r>
    </w:p>
    <w:p w:rsidR="00545B64" w:rsidRPr="00E50679" w:rsidRDefault="00545B64" w:rsidP="00A75C04">
      <w:pPr>
        <w:numPr>
          <w:ilvl w:val="3"/>
          <w:numId w:val="48"/>
        </w:numPr>
        <w:spacing w:line="300" w:lineRule="atLeast"/>
        <w:rPr>
          <w:rtl/>
          <w:lang w:eastAsia="en-US"/>
        </w:rPr>
      </w:pPr>
      <w:r w:rsidRPr="00E50679">
        <w:rPr>
          <w:rFonts w:hint="cs"/>
          <w:rtl/>
          <w:lang w:eastAsia="en-US"/>
        </w:rPr>
        <w:t xml:space="preserve">מידע מוקדם או דרישות מיוחדות </w:t>
      </w:r>
      <w:r w:rsidR="008A77CC">
        <w:rPr>
          <w:rFonts w:hint="cs"/>
          <w:rtl/>
          <w:lang w:eastAsia="en-US"/>
        </w:rPr>
        <w:t>לביצוע איסוף הנתונים</w:t>
      </w:r>
      <w:r w:rsidRPr="00E50679">
        <w:rPr>
          <w:rFonts w:hint="cs"/>
          <w:rtl/>
          <w:lang w:eastAsia="en-US"/>
        </w:rPr>
        <w:t>.</w:t>
      </w:r>
    </w:p>
    <w:p w:rsidR="00545B64" w:rsidRPr="00E50679" w:rsidRDefault="00545B64" w:rsidP="00A75C04">
      <w:pPr>
        <w:numPr>
          <w:ilvl w:val="3"/>
          <w:numId w:val="48"/>
        </w:numPr>
        <w:spacing w:line="300" w:lineRule="atLeast"/>
        <w:rPr>
          <w:lang w:eastAsia="en-US"/>
        </w:rPr>
      </w:pPr>
      <w:r w:rsidRPr="00E50679">
        <w:rPr>
          <w:rFonts w:hint="cs"/>
          <w:rtl/>
          <w:lang w:eastAsia="en-US"/>
        </w:rPr>
        <w:t>לוח זמנים לביצוע.</w:t>
      </w:r>
    </w:p>
    <w:p w:rsidR="00545B64" w:rsidRPr="00E50679" w:rsidRDefault="00545B64" w:rsidP="00A75C04">
      <w:pPr>
        <w:numPr>
          <w:ilvl w:val="3"/>
          <w:numId w:val="48"/>
        </w:numPr>
        <w:spacing w:line="300" w:lineRule="atLeast"/>
        <w:rPr>
          <w:lang w:eastAsia="en-US"/>
        </w:rPr>
      </w:pPr>
      <w:r w:rsidRPr="00E50679">
        <w:rPr>
          <w:rFonts w:hint="cs"/>
          <w:rtl/>
          <w:lang w:eastAsia="en-US"/>
        </w:rPr>
        <w:t xml:space="preserve">דרישות </w:t>
      </w:r>
      <w:r w:rsidR="008A77CC">
        <w:rPr>
          <w:rFonts w:hint="cs"/>
          <w:rtl/>
          <w:lang w:eastAsia="en-US"/>
        </w:rPr>
        <w:t>ה</w:t>
      </w:r>
      <w:r w:rsidRPr="00E50679">
        <w:rPr>
          <w:rFonts w:hint="cs"/>
          <w:rtl/>
          <w:lang w:eastAsia="en-US"/>
        </w:rPr>
        <w:t>תיעוד.</w:t>
      </w:r>
    </w:p>
    <w:p w:rsidR="00545B64" w:rsidRPr="00E50679" w:rsidRDefault="00545B64" w:rsidP="00A75C04">
      <w:pPr>
        <w:numPr>
          <w:ilvl w:val="3"/>
          <w:numId w:val="48"/>
        </w:numPr>
        <w:spacing w:line="300" w:lineRule="atLeast"/>
        <w:rPr>
          <w:lang w:eastAsia="en-US"/>
        </w:rPr>
      </w:pPr>
      <w:r w:rsidRPr="00E50679">
        <w:rPr>
          <w:rFonts w:hint="cs"/>
          <w:rtl/>
          <w:lang w:eastAsia="en-US"/>
        </w:rPr>
        <w:t>דרישות מיוחדות ל</w:t>
      </w:r>
      <w:r w:rsidR="00EE0367">
        <w:rPr>
          <w:rFonts w:hint="cs"/>
          <w:rtl/>
          <w:lang w:eastAsia="en-US"/>
        </w:rPr>
        <w:t>דוח</w:t>
      </w:r>
      <w:r w:rsidRPr="00E50679">
        <w:rPr>
          <w:rFonts w:hint="cs"/>
          <w:rtl/>
          <w:lang w:eastAsia="en-US"/>
        </w:rPr>
        <w:t xml:space="preserve"> המסכם.</w:t>
      </w:r>
    </w:p>
    <w:p w:rsidR="00545B64" w:rsidRDefault="00545B64" w:rsidP="00545B64">
      <w:pPr>
        <w:spacing w:line="280" w:lineRule="atLeast"/>
        <w:ind w:left="2268"/>
        <w:rPr>
          <w:lang w:eastAsia="en-US"/>
        </w:rPr>
      </w:pPr>
    </w:p>
    <w:p w:rsidR="00E059C4" w:rsidRDefault="008A77CC" w:rsidP="00A75C04">
      <w:pPr>
        <w:numPr>
          <w:ilvl w:val="2"/>
          <w:numId w:val="49"/>
        </w:numPr>
        <w:spacing w:line="280" w:lineRule="atLeast"/>
        <w:rPr>
          <w:lang w:eastAsia="en-US"/>
        </w:rPr>
      </w:pPr>
      <w:r>
        <w:rPr>
          <w:rFonts w:hint="cs"/>
          <w:rtl/>
          <w:lang w:eastAsia="en-US"/>
        </w:rPr>
        <w:t>הפעילות ת</w:t>
      </w:r>
      <w:r w:rsidR="00545B64">
        <w:rPr>
          <w:rFonts w:hint="cs"/>
          <w:rtl/>
          <w:lang w:eastAsia="en-US"/>
        </w:rPr>
        <w:t>תבצע</w:t>
      </w:r>
      <w:r>
        <w:rPr>
          <w:rFonts w:hint="cs"/>
          <w:rtl/>
          <w:lang w:eastAsia="en-US"/>
        </w:rPr>
        <w:t xml:space="preserve"> ע"י הקבלן </w:t>
      </w:r>
      <w:r w:rsidR="00545B64">
        <w:rPr>
          <w:rFonts w:hint="cs"/>
          <w:rtl/>
          <w:lang w:eastAsia="en-US"/>
        </w:rPr>
        <w:t>בכל רחבי הארץ</w:t>
      </w:r>
      <w:r w:rsidR="00E059C4">
        <w:rPr>
          <w:rFonts w:hint="cs"/>
          <w:rtl/>
          <w:lang w:eastAsia="en-US"/>
        </w:rPr>
        <w:t>.</w:t>
      </w:r>
      <w:r w:rsidR="00545B64">
        <w:rPr>
          <w:rFonts w:hint="cs"/>
          <w:rtl/>
          <w:lang w:eastAsia="en-US"/>
        </w:rPr>
        <w:t xml:space="preserve"> כאשר </w:t>
      </w:r>
      <w:r w:rsidR="00E059C4">
        <w:rPr>
          <w:rFonts w:hint="cs"/>
          <w:rtl/>
          <w:lang w:eastAsia="en-US"/>
        </w:rPr>
        <w:t xml:space="preserve">הפעילות תכלול </w:t>
      </w:r>
      <w:r w:rsidR="00545B64">
        <w:rPr>
          <w:rFonts w:hint="cs"/>
          <w:rtl/>
          <w:lang w:eastAsia="en-US"/>
        </w:rPr>
        <w:t xml:space="preserve">תצפיות הקשורות </w:t>
      </w:r>
      <w:r w:rsidR="00E059C4">
        <w:rPr>
          <w:rFonts w:hint="cs"/>
          <w:rtl/>
          <w:lang w:eastAsia="en-US"/>
        </w:rPr>
        <w:t>לפעילות</w:t>
      </w:r>
      <w:r w:rsidR="00545B64">
        <w:rPr>
          <w:rFonts w:hint="cs"/>
          <w:rtl/>
          <w:lang w:eastAsia="en-US"/>
        </w:rPr>
        <w:t xml:space="preserve"> </w:t>
      </w:r>
      <w:r w:rsidR="00E059C4">
        <w:rPr>
          <w:rFonts w:hint="cs"/>
          <w:rtl/>
          <w:lang w:eastAsia="en-US"/>
        </w:rPr>
        <w:t>ש</w:t>
      </w:r>
      <w:r w:rsidR="00545B64">
        <w:rPr>
          <w:rFonts w:hint="cs"/>
          <w:rtl/>
          <w:lang w:eastAsia="en-US"/>
        </w:rPr>
        <w:t>עשויות להתבצע בריכוזי אוכלוסי</w:t>
      </w:r>
      <w:r w:rsidR="00E059C4">
        <w:rPr>
          <w:rFonts w:hint="cs"/>
          <w:rtl/>
          <w:lang w:eastAsia="en-US"/>
        </w:rPr>
        <w:t>ות שונות.</w:t>
      </w:r>
    </w:p>
    <w:p w:rsidR="00545B64" w:rsidRDefault="00545B64" w:rsidP="00545B64">
      <w:pPr>
        <w:spacing w:line="280" w:lineRule="atLeast"/>
        <w:ind w:left="2268"/>
        <w:textAlignment w:val="auto"/>
        <w:rPr>
          <w:lang w:eastAsia="en-US"/>
        </w:rPr>
      </w:pPr>
    </w:p>
    <w:p w:rsidR="00545B64" w:rsidRDefault="002E773E" w:rsidP="00A75C04">
      <w:pPr>
        <w:numPr>
          <w:ilvl w:val="1"/>
          <w:numId w:val="49"/>
        </w:numPr>
        <w:spacing w:line="280" w:lineRule="atLeast"/>
        <w:rPr>
          <w:b/>
          <w:bCs/>
          <w:u w:val="single"/>
          <w:lang w:eastAsia="en-US"/>
        </w:rPr>
      </w:pPr>
      <w:r>
        <w:rPr>
          <w:rFonts w:hint="cs"/>
          <w:b/>
          <w:bCs/>
          <w:u w:val="single"/>
          <w:rtl/>
          <w:lang w:eastAsia="en-US"/>
        </w:rPr>
        <w:t>ביצוע הפעילות</w:t>
      </w:r>
    </w:p>
    <w:p w:rsidR="00071099" w:rsidRDefault="00071099" w:rsidP="00071099">
      <w:pPr>
        <w:spacing w:line="280" w:lineRule="atLeast"/>
        <w:ind w:left="2268"/>
        <w:rPr>
          <w:rtl/>
          <w:lang w:eastAsia="en-US"/>
        </w:rPr>
      </w:pPr>
    </w:p>
    <w:p w:rsidR="00071099" w:rsidRDefault="00071099" w:rsidP="00572526">
      <w:pPr>
        <w:numPr>
          <w:ilvl w:val="2"/>
          <w:numId w:val="49"/>
        </w:numPr>
        <w:tabs>
          <w:tab w:val="num" w:pos="2409"/>
        </w:tabs>
        <w:spacing w:line="300" w:lineRule="atLeast"/>
        <w:rPr>
          <w:rtl/>
          <w:lang w:eastAsia="en-US"/>
        </w:rPr>
      </w:pPr>
      <w:r>
        <w:rPr>
          <w:rFonts w:hint="cs"/>
          <w:sz w:val="26"/>
          <w:rtl/>
          <w:lang w:eastAsia="en-US"/>
        </w:rPr>
        <w:t xml:space="preserve">כל הפעילות אשר תבוצע ע"י הקבלן תהיה בהתאם </w:t>
      </w:r>
      <w:r w:rsidR="005F0234">
        <w:rPr>
          <w:rFonts w:hint="cs"/>
          <w:rtl/>
          <w:lang w:eastAsia="en-US"/>
        </w:rPr>
        <w:t xml:space="preserve">לדיני </w:t>
      </w:r>
      <w:r>
        <w:rPr>
          <w:rFonts w:hint="cs"/>
          <w:rtl/>
          <w:lang w:eastAsia="en-US"/>
        </w:rPr>
        <w:t xml:space="preserve">מדינת ישראל, תוך הקפדה מיוחדת על </w:t>
      </w:r>
      <w:r w:rsidR="005F0234">
        <w:rPr>
          <w:rFonts w:hint="cs"/>
          <w:rtl/>
          <w:lang w:eastAsia="en-US"/>
        </w:rPr>
        <w:t>עמידה ב</w:t>
      </w:r>
      <w:r>
        <w:rPr>
          <w:rFonts w:hint="cs"/>
          <w:rtl/>
          <w:lang w:eastAsia="en-US"/>
        </w:rPr>
        <w:t>חוקים הבאים:</w:t>
      </w:r>
    </w:p>
    <w:p w:rsidR="00071099" w:rsidRDefault="00071099" w:rsidP="00071099">
      <w:pPr>
        <w:tabs>
          <w:tab w:val="left" w:pos="2693"/>
        </w:tabs>
        <w:spacing w:line="280" w:lineRule="atLeast"/>
        <w:ind w:left="2693"/>
        <w:rPr>
          <w:lang w:eastAsia="en-US"/>
        </w:rPr>
      </w:pPr>
    </w:p>
    <w:p w:rsidR="00071099" w:rsidRDefault="00071099" w:rsidP="00A75C04">
      <w:pPr>
        <w:numPr>
          <w:ilvl w:val="0"/>
          <w:numId w:val="45"/>
        </w:numPr>
        <w:tabs>
          <w:tab w:val="left" w:pos="3260"/>
        </w:tabs>
        <w:spacing w:line="280" w:lineRule="atLeast"/>
        <w:rPr>
          <w:lang w:eastAsia="en-US"/>
        </w:rPr>
      </w:pPr>
      <w:r>
        <w:rPr>
          <w:rFonts w:hint="cs"/>
          <w:rtl/>
          <w:lang w:eastAsia="en-US"/>
        </w:rPr>
        <w:t xml:space="preserve">חוק חוקרים פרטיים ושירותי שמירה, התשל"ב – </w:t>
      </w:r>
      <w:r w:rsidRPr="00A75632">
        <w:rPr>
          <w:rFonts w:hint="cs"/>
          <w:b/>
          <w:bCs/>
          <w:rtl/>
          <w:lang w:eastAsia="en-US"/>
        </w:rPr>
        <w:t>1972</w:t>
      </w:r>
    </w:p>
    <w:p w:rsidR="00071099" w:rsidRDefault="00071099" w:rsidP="00A75C04">
      <w:pPr>
        <w:numPr>
          <w:ilvl w:val="0"/>
          <w:numId w:val="45"/>
        </w:numPr>
        <w:tabs>
          <w:tab w:val="left" w:pos="3260"/>
        </w:tabs>
        <w:spacing w:line="280" w:lineRule="atLeast"/>
        <w:rPr>
          <w:rtl/>
          <w:lang w:eastAsia="en-US"/>
        </w:rPr>
      </w:pPr>
      <w:r>
        <w:rPr>
          <w:rFonts w:hint="cs"/>
          <w:rtl/>
          <w:lang w:eastAsia="en-US"/>
        </w:rPr>
        <w:t xml:space="preserve">חוק האזנת סתר, התשל"ט – </w:t>
      </w:r>
      <w:r w:rsidRPr="00A75632">
        <w:rPr>
          <w:rFonts w:hint="cs"/>
          <w:b/>
          <w:bCs/>
          <w:rtl/>
          <w:lang w:eastAsia="en-US"/>
        </w:rPr>
        <w:t>1979</w:t>
      </w:r>
    </w:p>
    <w:p w:rsidR="00071099" w:rsidRDefault="00071099" w:rsidP="00A75C04">
      <w:pPr>
        <w:numPr>
          <w:ilvl w:val="0"/>
          <w:numId w:val="45"/>
        </w:numPr>
        <w:tabs>
          <w:tab w:val="left" w:pos="3260"/>
        </w:tabs>
        <w:spacing w:line="280" w:lineRule="atLeast"/>
        <w:rPr>
          <w:rtl/>
          <w:lang w:eastAsia="en-US"/>
        </w:rPr>
      </w:pPr>
      <w:r>
        <w:rPr>
          <w:rFonts w:hint="cs"/>
          <w:rtl/>
          <w:lang w:eastAsia="en-US"/>
        </w:rPr>
        <w:t>חוק הגנת הפרטיות, התשמ"א –</w:t>
      </w:r>
      <w:r w:rsidRPr="00A75632">
        <w:rPr>
          <w:rFonts w:hint="cs"/>
          <w:b/>
          <w:bCs/>
          <w:rtl/>
          <w:lang w:eastAsia="en-US"/>
        </w:rPr>
        <w:t xml:space="preserve"> 1981</w:t>
      </w:r>
    </w:p>
    <w:p w:rsidR="00071099" w:rsidRDefault="00071099" w:rsidP="00A75C04">
      <w:pPr>
        <w:numPr>
          <w:ilvl w:val="0"/>
          <w:numId w:val="45"/>
        </w:numPr>
        <w:tabs>
          <w:tab w:val="left" w:pos="3260"/>
        </w:tabs>
        <w:spacing w:line="280" w:lineRule="atLeast"/>
        <w:rPr>
          <w:rtl/>
          <w:lang w:eastAsia="en-US"/>
        </w:rPr>
      </w:pPr>
      <w:r>
        <w:rPr>
          <w:rFonts w:hint="cs"/>
          <w:rtl/>
          <w:lang w:eastAsia="en-US"/>
        </w:rPr>
        <w:t xml:space="preserve">חוק העונשין, התשל"ז - </w:t>
      </w:r>
      <w:r w:rsidRPr="00A75632">
        <w:rPr>
          <w:rFonts w:hint="cs"/>
          <w:b/>
          <w:bCs/>
          <w:rtl/>
          <w:lang w:eastAsia="en-US"/>
        </w:rPr>
        <w:t>1977</w:t>
      </w:r>
    </w:p>
    <w:p w:rsidR="007D5854" w:rsidRDefault="007D5854" w:rsidP="007D5854">
      <w:pPr>
        <w:spacing w:line="280" w:lineRule="atLeast"/>
        <w:ind w:left="2268"/>
        <w:rPr>
          <w:lang w:eastAsia="en-US"/>
        </w:rPr>
      </w:pPr>
    </w:p>
    <w:p w:rsidR="007D5854" w:rsidRDefault="007D5854" w:rsidP="00A75C04">
      <w:pPr>
        <w:numPr>
          <w:ilvl w:val="2"/>
          <w:numId w:val="49"/>
        </w:numPr>
        <w:spacing w:line="280" w:lineRule="atLeast"/>
        <w:rPr>
          <w:lang w:eastAsia="en-US"/>
        </w:rPr>
      </w:pPr>
      <w:r>
        <w:rPr>
          <w:rFonts w:hint="cs"/>
          <w:rtl/>
          <w:lang w:eastAsia="en-US"/>
        </w:rPr>
        <w:t>לפני תחילת ביצוע הפעילות המינהל יזמין את מנהל הפרוייקט האחראי מטעם הקבלן על ביצוע הפעילות, לפגישה ולקבלת הנחיות ונתונים הנוגעים לפעילות איסוף הנתונים.</w:t>
      </w:r>
    </w:p>
    <w:p w:rsidR="007D5854" w:rsidRPr="009865D2" w:rsidRDefault="007D5854" w:rsidP="007D5854">
      <w:pPr>
        <w:pStyle w:val="aff0"/>
        <w:rPr>
          <w:rtl/>
          <w:lang w:eastAsia="en-US"/>
        </w:rPr>
      </w:pPr>
    </w:p>
    <w:p w:rsidR="007D5854" w:rsidRDefault="007D5854" w:rsidP="00A75C04">
      <w:pPr>
        <w:numPr>
          <w:ilvl w:val="2"/>
          <w:numId w:val="49"/>
        </w:numPr>
        <w:spacing w:line="280" w:lineRule="atLeast"/>
        <w:rPr>
          <w:lang w:eastAsia="en-US"/>
        </w:rPr>
      </w:pPr>
      <w:r>
        <w:rPr>
          <w:rFonts w:hint="cs"/>
          <w:rtl/>
          <w:lang w:eastAsia="en-US"/>
        </w:rPr>
        <w:t>במסגרת פגישה זו המינהל יבהיר למנהל הפרוייקט את כל הדרישות המיוחדות בנושאים השונים, סדרי עדיפות, לוחות זמנים וכדו'.</w:t>
      </w:r>
    </w:p>
    <w:p w:rsidR="00545B64" w:rsidRDefault="00545B64" w:rsidP="00545B64">
      <w:pPr>
        <w:spacing w:line="280" w:lineRule="atLeast"/>
        <w:ind w:left="2268" w:right="709"/>
        <w:rPr>
          <w:b/>
          <w:bCs/>
          <w:u w:val="single"/>
          <w:rtl/>
          <w:lang w:eastAsia="en-US"/>
        </w:rPr>
      </w:pPr>
    </w:p>
    <w:p w:rsidR="00545B64" w:rsidRDefault="00545B64" w:rsidP="00572526">
      <w:pPr>
        <w:numPr>
          <w:ilvl w:val="2"/>
          <w:numId w:val="49"/>
        </w:numPr>
        <w:tabs>
          <w:tab w:val="num" w:pos="2409"/>
        </w:tabs>
        <w:spacing w:line="300" w:lineRule="atLeast"/>
        <w:rPr>
          <w:lang w:eastAsia="en-US"/>
        </w:rPr>
      </w:pPr>
      <w:r w:rsidRPr="00ED6101">
        <w:rPr>
          <w:rFonts w:hint="cs"/>
          <w:sz w:val="26"/>
          <w:rtl/>
          <w:lang w:eastAsia="en-US"/>
        </w:rPr>
        <w:t>הקבלן</w:t>
      </w:r>
      <w:r>
        <w:rPr>
          <w:rFonts w:hint="cs"/>
          <w:rtl/>
          <w:lang w:eastAsia="en-US"/>
        </w:rPr>
        <w:t xml:space="preserve"> </w:t>
      </w:r>
      <w:r w:rsidR="00071099">
        <w:rPr>
          <w:rFonts w:hint="cs"/>
          <w:rtl/>
          <w:lang w:eastAsia="en-US"/>
        </w:rPr>
        <w:t xml:space="preserve">יבצע את הפעילות באמצעות </w:t>
      </w:r>
      <w:r>
        <w:rPr>
          <w:rFonts w:hint="cs"/>
          <w:rtl/>
          <w:lang w:eastAsia="en-US"/>
        </w:rPr>
        <w:t xml:space="preserve">חוקר בעל רישיון של חוקר פרטי, כאמור </w:t>
      </w:r>
      <w:r w:rsidR="005F0234">
        <w:rPr>
          <w:rFonts w:hint="cs"/>
          <w:rtl/>
          <w:lang w:eastAsia="en-US"/>
        </w:rPr>
        <w:t xml:space="preserve">בפרק </w:t>
      </w:r>
      <w:r w:rsidR="005F0234" w:rsidRPr="00572526">
        <w:rPr>
          <w:rFonts w:hint="cs"/>
          <w:rtl/>
          <w:lang w:eastAsia="en-US"/>
        </w:rPr>
        <w:t>כח האדם של הקבלן</w:t>
      </w:r>
      <w:r w:rsidR="00071099">
        <w:rPr>
          <w:rFonts w:hint="cs"/>
          <w:b/>
          <w:bCs/>
          <w:rtl/>
          <w:lang w:eastAsia="en-US"/>
        </w:rPr>
        <w:t xml:space="preserve"> .</w:t>
      </w:r>
    </w:p>
    <w:p w:rsidR="00545B64" w:rsidRPr="00572526" w:rsidRDefault="00545B64" w:rsidP="00545B64">
      <w:pPr>
        <w:spacing w:line="280" w:lineRule="atLeast"/>
        <w:ind w:left="1985"/>
        <w:textAlignment w:val="auto"/>
        <w:rPr>
          <w:lang w:eastAsia="en-US"/>
        </w:rPr>
      </w:pPr>
    </w:p>
    <w:p w:rsidR="00545B64" w:rsidRDefault="00545B64" w:rsidP="00A75C04">
      <w:pPr>
        <w:numPr>
          <w:ilvl w:val="2"/>
          <w:numId w:val="49"/>
        </w:numPr>
        <w:tabs>
          <w:tab w:val="num" w:pos="2409"/>
        </w:tabs>
        <w:spacing w:line="300" w:lineRule="atLeast"/>
        <w:rPr>
          <w:lang w:eastAsia="en-US"/>
        </w:rPr>
      </w:pPr>
      <w:r w:rsidRPr="00ED6101">
        <w:rPr>
          <w:rFonts w:hint="cs"/>
          <w:sz w:val="26"/>
          <w:rtl/>
          <w:lang w:eastAsia="en-US"/>
        </w:rPr>
        <w:t>הקבלן</w:t>
      </w:r>
      <w:r>
        <w:rPr>
          <w:rFonts w:hint="cs"/>
          <w:rtl/>
          <w:lang w:eastAsia="en-US"/>
        </w:rPr>
        <w:t xml:space="preserve"> יתדרך את החוקר </w:t>
      </w:r>
      <w:r w:rsidR="00071099">
        <w:rPr>
          <w:rFonts w:hint="cs"/>
          <w:rtl/>
          <w:lang w:eastAsia="en-US"/>
        </w:rPr>
        <w:t>בכל פרטי הפעילות.</w:t>
      </w:r>
    </w:p>
    <w:p w:rsidR="00545B64" w:rsidRDefault="00545B64" w:rsidP="00545B64">
      <w:pPr>
        <w:spacing w:line="280" w:lineRule="atLeast"/>
        <w:ind w:left="1985"/>
        <w:textAlignment w:val="auto"/>
        <w:rPr>
          <w:lang w:eastAsia="en-US"/>
        </w:rPr>
      </w:pPr>
    </w:p>
    <w:p w:rsidR="00545B64" w:rsidRDefault="00545B64" w:rsidP="00572526">
      <w:pPr>
        <w:numPr>
          <w:ilvl w:val="2"/>
          <w:numId w:val="49"/>
        </w:numPr>
        <w:tabs>
          <w:tab w:val="num" w:pos="2409"/>
        </w:tabs>
        <w:spacing w:line="300" w:lineRule="atLeast"/>
        <w:rPr>
          <w:lang w:eastAsia="en-US"/>
        </w:rPr>
      </w:pPr>
      <w:r w:rsidRPr="00ED6101">
        <w:rPr>
          <w:rFonts w:hint="cs"/>
          <w:sz w:val="26"/>
          <w:rtl/>
          <w:lang w:eastAsia="en-US"/>
        </w:rPr>
        <w:t>הקבלן</w:t>
      </w:r>
      <w:r>
        <w:rPr>
          <w:rFonts w:hint="cs"/>
          <w:rtl/>
          <w:lang w:eastAsia="en-US"/>
        </w:rPr>
        <w:t xml:space="preserve"> יצייד את החוקר </w:t>
      </w:r>
      <w:r w:rsidR="00DB3097">
        <w:rPr>
          <w:rFonts w:hint="cs"/>
          <w:rtl/>
          <w:lang w:eastAsia="en-US"/>
        </w:rPr>
        <w:t xml:space="preserve">בכל ציוד נדרש ובכלל זה </w:t>
      </w:r>
      <w:r>
        <w:rPr>
          <w:rFonts w:hint="cs"/>
          <w:rtl/>
          <w:lang w:eastAsia="en-US"/>
        </w:rPr>
        <w:t xml:space="preserve">ציוד טכני מתאים לצורך תיעוד </w:t>
      </w:r>
      <w:r w:rsidR="00071099">
        <w:rPr>
          <w:rFonts w:hint="cs"/>
          <w:rtl/>
          <w:lang w:eastAsia="en-US"/>
        </w:rPr>
        <w:t>הפעילות</w:t>
      </w:r>
      <w:r>
        <w:rPr>
          <w:rFonts w:hint="cs"/>
          <w:rtl/>
          <w:lang w:eastAsia="en-US"/>
        </w:rPr>
        <w:t>.</w:t>
      </w:r>
    </w:p>
    <w:p w:rsidR="00545B64" w:rsidRPr="00071099" w:rsidRDefault="00545B64" w:rsidP="00545B64">
      <w:pPr>
        <w:spacing w:line="280" w:lineRule="atLeast"/>
        <w:ind w:left="1985"/>
        <w:textAlignment w:val="auto"/>
        <w:rPr>
          <w:lang w:eastAsia="en-US"/>
        </w:rPr>
      </w:pPr>
    </w:p>
    <w:p w:rsidR="00545B64" w:rsidRDefault="00545B64" w:rsidP="00A75C04">
      <w:pPr>
        <w:numPr>
          <w:ilvl w:val="2"/>
          <w:numId w:val="49"/>
        </w:numPr>
        <w:tabs>
          <w:tab w:val="num" w:pos="2409"/>
        </w:tabs>
        <w:spacing w:line="300" w:lineRule="atLeast"/>
        <w:rPr>
          <w:lang w:eastAsia="en-US"/>
        </w:rPr>
      </w:pPr>
      <w:r w:rsidRPr="00ED6101">
        <w:rPr>
          <w:rFonts w:hint="cs"/>
          <w:sz w:val="26"/>
          <w:rtl/>
          <w:lang w:eastAsia="en-US"/>
        </w:rPr>
        <w:t>הקבלן</w:t>
      </w:r>
      <w:r>
        <w:rPr>
          <w:rFonts w:hint="cs"/>
          <w:rtl/>
          <w:lang w:eastAsia="en-US"/>
        </w:rPr>
        <w:t xml:space="preserve"> ידאג לביצוע שלם ומקצועי של </w:t>
      </w:r>
      <w:r w:rsidR="00071099">
        <w:rPr>
          <w:rFonts w:hint="cs"/>
          <w:rtl/>
          <w:lang w:eastAsia="en-US"/>
        </w:rPr>
        <w:t xml:space="preserve">הפעילות </w:t>
      </w:r>
      <w:r>
        <w:rPr>
          <w:rFonts w:hint="cs"/>
          <w:rtl/>
          <w:lang w:eastAsia="en-US"/>
        </w:rPr>
        <w:t>עפ"י המפורט בהזמנה ובלוח הזמנים שהוגדר ע"י ה</w:t>
      </w:r>
      <w:r w:rsidR="00307983">
        <w:rPr>
          <w:rFonts w:hint="cs"/>
          <w:rtl/>
          <w:lang w:eastAsia="en-US"/>
        </w:rPr>
        <w:t>מינהל</w:t>
      </w:r>
      <w:r>
        <w:rPr>
          <w:rFonts w:hint="cs"/>
          <w:rtl/>
          <w:lang w:eastAsia="en-US"/>
        </w:rPr>
        <w:t>.</w:t>
      </w:r>
    </w:p>
    <w:p w:rsidR="00545B64" w:rsidRDefault="00545B64" w:rsidP="00545B64">
      <w:pPr>
        <w:tabs>
          <w:tab w:val="num" w:pos="1842"/>
          <w:tab w:val="num" w:pos="2126"/>
        </w:tabs>
        <w:spacing w:line="280" w:lineRule="atLeast"/>
        <w:ind w:left="2794" w:hanging="980"/>
        <w:rPr>
          <w:rtl/>
          <w:lang w:eastAsia="en-US"/>
        </w:rPr>
      </w:pPr>
    </w:p>
    <w:p w:rsidR="00545B64" w:rsidRDefault="00545B64" w:rsidP="00A75C04">
      <w:pPr>
        <w:numPr>
          <w:ilvl w:val="2"/>
          <w:numId w:val="49"/>
        </w:numPr>
        <w:tabs>
          <w:tab w:val="num" w:pos="2409"/>
        </w:tabs>
        <w:spacing w:line="300" w:lineRule="atLeast"/>
        <w:rPr>
          <w:lang w:eastAsia="en-US"/>
        </w:rPr>
      </w:pPr>
      <w:r>
        <w:rPr>
          <w:rFonts w:hint="cs"/>
          <w:rtl/>
          <w:lang w:eastAsia="en-US"/>
        </w:rPr>
        <w:t xml:space="preserve">כל </w:t>
      </w:r>
      <w:r w:rsidR="00071099">
        <w:rPr>
          <w:rFonts w:hint="cs"/>
          <w:rtl/>
          <w:lang w:eastAsia="en-US"/>
        </w:rPr>
        <w:t>פעילות בכל נושא</w:t>
      </w:r>
      <w:r>
        <w:rPr>
          <w:rFonts w:hint="cs"/>
          <w:rtl/>
          <w:lang w:eastAsia="en-US"/>
        </w:rPr>
        <w:t xml:space="preserve"> תבוצע בשלמותה ע"י אותו החוקר, מתחילתה ועד סופה, ובכלל זה הכנת </w:t>
      </w:r>
      <w:r w:rsidR="00EE0367">
        <w:rPr>
          <w:rFonts w:hint="cs"/>
          <w:rtl/>
          <w:lang w:eastAsia="en-US"/>
        </w:rPr>
        <w:t>דוח</w:t>
      </w:r>
      <w:r>
        <w:rPr>
          <w:rFonts w:hint="cs"/>
          <w:rtl/>
          <w:lang w:eastAsia="en-US"/>
        </w:rPr>
        <w:t xml:space="preserve"> </w:t>
      </w:r>
      <w:r w:rsidR="00071099">
        <w:rPr>
          <w:rFonts w:hint="cs"/>
          <w:rtl/>
          <w:lang w:eastAsia="en-US"/>
        </w:rPr>
        <w:t>סיכום</w:t>
      </w:r>
      <w:r>
        <w:rPr>
          <w:rFonts w:hint="cs"/>
          <w:rtl/>
          <w:lang w:eastAsia="en-US"/>
        </w:rPr>
        <w:t xml:space="preserve">, אלא אם צרכי </w:t>
      </w:r>
      <w:r w:rsidR="00071099">
        <w:rPr>
          <w:rFonts w:hint="cs"/>
          <w:rtl/>
          <w:lang w:eastAsia="en-US"/>
        </w:rPr>
        <w:t xml:space="preserve">הפעילות </w:t>
      </w:r>
      <w:r>
        <w:rPr>
          <w:rFonts w:hint="cs"/>
          <w:rtl/>
          <w:lang w:eastAsia="en-US"/>
        </w:rPr>
        <w:t>מחייבים החלפת חוקר</w:t>
      </w:r>
      <w:r w:rsidR="00071099">
        <w:rPr>
          <w:rFonts w:hint="cs"/>
          <w:rtl/>
          <w:lang w:eastAsia="en-US"/>
        </w:rPr>
        <w:t>.</w:t>
      </w:r>
      <w:r>
        <w:rPr>
          <w:rFonts w:hint="cs"/>
          <w:rtl/>
          <w:lang w:eastAsia="en-US"/>
        </w:rPr>
        <w:t xml:space="preserve"> </w:t>
      </w:r>
    </w:p>
    <w:p w:rsidR="00545B64" w:rsidRPr="00D15C25" w:rsidRDefault="00545B64" w:rsidP="00545B64">
      <w:pPr>
        <w:spacing w:line="280" w:lineRule="atLeast"/>
        <w:ind w:left="2835" w:right="2552"/>
        <w:rPr>
          <w:lang w:eastAsia="en-US"/>
        </w:rPr>
      </w:pPr>
    </w:p>
    <w:p w:rsidR="00545B64" w:rsidRDefault="00385D93" w:rsidP="00385D93">
      <w:pPr>
        <w:numPr>
          <w:ilvl w:val="2"/>
          <w:numId w:val="49"/>
        </w:numPr>
        <w:tabs>
          <w:tab w:val="num" w:pos="2409"/>
        </w:tabs>
        <w:spacing w:line="300" w:lineRule="atLeast"/>
        <w:rPr>
          <w:lang w:eastAsia="en-US"/>
        </w:rPr>
      </w:pPr>
      <w:r>
        <w:rPr>
          <w:rFonts w:hint="cs"/>
          <w:rtl/>
          <w:lang w:eastAsia="en-US"/>
        </w:rPr>
        <w:t xml:space="preserve"> המינהל רשאי לדרוש ביצוע חקירה </w:t>
      </w:r>
      <w:r w:rsidR="00545B64">
        <w:rPr>
          <w:rFonts w:hint="cs"/>
          <w:rtl/>
          <w:lang w:eastAsia="en-US"/>
        </w:rPr>
        <w:t>סמויה ע"י תצפית בשטח ו/או תשאול בשטח או טלפוני, ללא יצירת קשר ישיר עם הגורם</w:t>
      </w:r>
      <w:r w:rsidR="004A3134">
        <w:rPr>
          <w:rFonts w:hint="cs"/>
          <w:rtl/>
          <w:lang w:eastAsia="en-US"/>
        </w:rPr>
        <w:t xml:space="preserve"> </w:t>
      </w:r>
      <w:r w:rsidR="004A3134" w:rsidRPr="004A3134">
        <w:rPr>
          <w:rFonts w:hint="cs"/>
          <w:rtl/>
          <w:lang w:eastAsia="en-US"/>
        </w:rPr>
        <w:t>שלגביו מתבצע איסוף הנתונים</w:t>
      </w:r>
      <w:r w:rsidR="004A3134">
        <w:rPr>
          <w:rFonts w:hint="cs"/>
          <w:rtl/>
          <w:lang w:eastAsia="en-US"/>
        </w:rPr>
        <w:t>.</w:t>
      </w:r>
    </w:p>
    <w:p w:rsidR="00545B64" w:rsidRDefault="00545B64" w:rsidP="00545B64">
      <w:pPr>
        <w:spacing w:line="280" w:lineRule="atLeast"/>
        <w:ind w:left="2835" w:right="2552"/>
        <w:rPr>
          <w:rtl/>
          <w:lang w:eastAsia="en-US"/>
        </w:rPr>
      </w:pPr>
    </w:p>
    <w:p w:rsidR="00545B64" w:rsidRDefault="00545B64" w:rsidP="00A75C04">
      <w:pPr>
        <w:numPr>
          <w:ilvl w:val="2"/>
          <w:numId w:val="49"/>
        </w:numPr>
        <w:tabs>
          <w:tab w:val="num" w:pos="2409"/>
        </w:tabs>
        <w:spacing w:line="300" w:lineRule="atLeast"/>
        <w:rPr>
          <w:lang w:eastAsia="en-US"/>
        </w:rPr>
      </w:pPr>
      <w:r>
        <w:rPr>
          <w:rFonts w:hint="cs"/>
          <w:rtl/>
          <w:lang w:eastAsia="en-US"/>
        </w:rPr>
        <w:t xml:space="preserve">משכה של תצפית יותאם לסוג </w:t>
      </w:r>
      <w:r w:rsidR="004A3134">
        <w:rPr>
          <w:rFonts w:hint="cs"/>
          <w:rtl/>
          <w:lang w:eastAsia="en-US"/>
        </w:rPr>
        <w:t xml:space="preserve">הפעילות וזאת על מנת </w:t>
      </w:r>
      <w:r>
        <w:rPr>
          <w:rFonts w:hint="cs"/>
          <w:rtl/>
          <w:lang w:eastAsia="en-US"/>
        </w:rPr>
        <w:t xml:space="preserve">ליצור תיעוד </w:t>
      </w:r>
      <w:r w:rsidR="004A3134">
        <w:rPr>
          <w:rFonts w:hint="cs"/>
          <w:rtl/>
          <w:lang w:eastAsia="en-US"/>
        </w:rPr>
        <w:t>מלא בנושאים בהם מתבצע איסוף הנתונים.</w:t>
      </w:r>
    </w:p>
    <w:p w:rsidR="00545B64" w:rsidRDefault="00545B64" w:rsidP="00545B64">
      <w:pPr>
        <w:spacing w:line="280" w:lineRule="atLeast"/>
        <w:ind w:left="2835" w:right="2552"/>
        <w:rPr>
          <w:rtl/>
          <w:lang w:eastAsia="en-US"/>
        </w:rPr>
      </w:pPr>
    </w:p>
    <w:p w:rsidR="00545B64" w:rsidRDefault="00545B64" w:rsidP="00A75C04">
      <w:pPr>
        <w:numPr>
          <w:ilvl w:val="2"/>
          <w:numId w:val="49"/>
        </w:numPr>
        <w:spacing w:line="280" w:lineRule="atLeast"/>
        <w:rPr>
          <w:sz w:val="26"/>
          <w:lang w:eastAsia="en-US"/>
        </w:rPr>
      </w:pPr>
      <w:r w:rsidRPr="00267862">
        <w:rPr>
          <w:rFonts w:hint="cs"/>
          <w:rtl/>
          <w:lang w:eastAsia="en-US"/>
        </w:rPr>
        <w:t>החוקר</w:t>
      </w:r>
      <w:r>
        <w:rPr>
          <w:rFonts w:hint="cs"/>
          <w:sz w:val="26"/>
          <w:rtl/>
          <w:lang w:eastAsia="en-US"/>
        </w:rPr>
        <w:t xml:space="preserve"> שיבצע את החקירה יפעל באופן שיתאים לאורח החיים ולהשקפת העולם של האוכלוסייה הנבדקת.</w:t>
      </w:r>
    </w:p>
    <w:p w:rsidR="00545B64" w:rsidRPr="00BC3382" w:rsidRDefault="00545B64" w:rsidP="00545B64">
      <w:pPr>
        <w:spacing w:line="280" w:lineRule="atLeast"/>
        <w:ind w:left="2835" w:right="2552"/>
        <w:rPr>
          <w:rtl/>
          <w:lang w:eastAsia="en-US"/>
        </w:rPr>
      </w:pPr>
    </w:p>
    <w:p w:rsidR="00545B64" w:rsidRDefault="007200C4" w:rsidP="00034477">
      <w:pPr>
        <w:numPr>
          <w:ilvl w:val="2"/>
          <w:numId w:val="49"/>
        </w:numPr>
        <w:tabs>
          <w:tab w:val="num" w:pos="2409"/>
        </w:tabs>
        <w:spacing w:line="300" w:lineRule="atLeast"/>
        <w:rPr>
          <w:lang w:eastAsia="en-US"/>
        </w:rPr>
      </w:pPr>
      <w:r>
        <w:rPr>
          <w:rFonts w:hint="cs"/>
          <w:sz w:val="26"/>
          <w:rtl/>
          <w:lang w:eastAsia="en-US"/>
        </w:rPr>
        <w:t xml:space="preserve">הפעילות </w:t>
      </w:r>
      <w:r>
        <w:rPr>
          <w:rFonts w:hint="cs"/>
          <w:rtl/>
          <w:lang w:eastAsia="en-US"/>
        </w:rPr>
        <w:t>תתבצע</w:t>
      </w:r>
      <w:r w:rsidR="00545B64">
        <w:rPr>
          <w:rFonts w:hint="cs"/>
          <w:rtl/>
          <w:lang w:eastAsia="en-US"/>
        </w:rPr>
        <w:t xml:space="preserve"> בכל ימות השבוע</w:t>
      </w:r>
      <w:r>
        <w:rPr>
          <w:rFonts w:hint="cs"/>
          <w:rtl/>
          <w:lang w:eastAsia="en-US"/>
        </w:rPr>
        <w:t>, בשעות הפעילות במוסדות או בחנויות לממכר ספרי לימוד</w:t>
      </w:r>
      <w:r w:rsidR="00545B64">
        <w:rPr>
          <w:rFonts w:hint="cs"/>
          <w:rtl/>
          <w:lang w:eastAsia="en-US"/>
        </w:rPr>
        <w:t>.</w:t>
      </w:r>
    </w:p>
    <w:p w:rsidR="00545B64" w:rsidRPr="007200C4" w:rsidRDefault="00545B64" w:rsidP="00545B64">
      <w:pPr>
        <w:spacing w:line="280" w:lineRule="atLeast"/>
        <w:ind w:left="2835" w:right="2552"/>
        <w:rPr>
          <w:lang w:eastAsia="en-US"/>
        </w:rPr>
      </w:pPr>
    </w:p>
    <w:p w:rsidR="00545B64" w:rsidRDefault="00DB3097" w:rsidP="00572526">
      <w:pPr>
        <w:numPr>
          <w:ilvl w:val="2"/>
          <w:numId w:val="49"/>
        </w:numPr>
        <w:tabs>
          <w:tab w:val="num" w:pos="2409"/>
        </w:tabs>
        <w:spacing w:line="300" w:lineRule="atLeast"/>
        <w:rPr>
          <w:lang w:eastAsia="en-US"/>
        </w:rPr>
      </w:pPr>
      <w:r>
        <w:rPr>
          <w:rFonts w:hint="cs"/>
          <w:rtl/>
          <w:lang w:eastAsia="en-US"/>
        </w:rPr>
        <w:t>הקבלן אחראי לכך ש</w:t>
      </w:r>
      <w:r w:rsidR="007200C4">
        <w:rPr>
          <w:rFonts w:hint="cs"/>
          <w:rtl/>
          <w:lang w:eastAsia="en-US"/>
        </w:rPr>
        <w:t xml:space="preserve">הפעילות תתבצע </w:t>
      </w:r>
      <w:r>
        <w:rPr>
          <w:rFonts w:hint="cs"/>
          <w:rtl/>
          <w:lang w:eastAsia="en-US"/>
        </w:rPr>
        <w:t xml:space="preserve">באופן מקצועי ואיכותי </w:t>
      </w:r>
      <w:r w:rsidR="00545B64">
        <w:rPr>
          <w:rFonts w:hint="cs"/>
          <w:rtl/>
          <w:lang w:eastAsia="en-US"/>
        </w:rPr>
        <w:t xml:space="preserve">במיוחד </w:t>
      </w:r>
      <w:r w:rsidR="007200C4">
        <w:rPr>
          <w:rFonts w:hint="cs"/>
          <w:rtl/>
          <w:lang w:eastAsia="en-US"/>
        </w:rPr>
        <w:t xml:space="preserve">פעילויות </w:t>
      </w:r>
      <w:r w:rsidR="00406C48">
        <w:rPr>
          <w:rFonts w:hint="cs"/>
          <w:rtl/>
          <w:lang w:eastAsia="en-US"/>
        </w:rPr>
        <w:t xml:space="preserve">אשר יתבצעו </w:t>
      </w:r>
      <w:r w:rsidR="00545B64">
        <w:rPr>
          <w:rFonts w:hint="cs"/>
          <w:rtl/>
          <w:lang w:eastAsia="en-US"/>
        </w:rPr>
        <w:t xml:space="preserve">במיכשור טכני </w:t>
      </w:r>
      <w:r w:rsidR="00406C48">
        <w:rPr>
          <w:rFonts w:hint="cs"/>
          <w:rtl/>
          <w:lang w:eastAsia="en-US"/>
        </w:rPr>
        <w:t xml:space="preserve">שיהיה </w:t>
      </w:r>
      <w:r w:rsidR="00545B64">
        <w:rPr>
          <w:rFonts w:hint="cs"/>
          <w:rtl/>
          <w:lang w:eastAsia="en-US"/>
        </w:rPr>
        <w:t>באיכות גבוהה וקבילה כראיה בבית המשפט, לרבות:</w:t>
      </w:r>
    </w:p>
    <w:p w:rsidR="00545B64" w:rsidRDefault="00545B64" w:rsidP="00545B64">
      <w:pPr>
        <w:spacing w:line="280" w:lineRule="atLeast"/>
        <w:ind w:left="2693"/>
        <w:rPr>
          <w:lang w:eastAsia="en-US"/>
        </w:rPr>
      </w:pPr>
    </w:p>
    <w:p w:rsidR="00545B64" w:rsidRDefault="00545B64" w:rsidP="00A75C04">
      <w:pPr>
        <w:numPr>
          <w:ilvl w:val="0"/>
          <w:numId w:val="46"/>
        </w:numPr>
        <w:spacing w:line="280" w:lineRule="atLeast"/>
        <w:rPr>
          <w:rtl/>
          <w:lang w:eastAsia="en-US"/>
        </w:rPr>
      </w:pPr>
      <w:r>
        <w:rPr>
          <w:rFonts w:hint="cs"/>
          <w:rtl/>
          <w:lang w:eastAsia="en-US"/>
        </w:rPr>
        <w:t>הקלטת שמע</w:t>
      </w:r>
    </w:p>
    <w:p w:rsidR="00545B64" w:rsidRDefault="00545B64" w:rsidP="00A75C04">
      <w:pPr>
        <w:numPr>
          <w:ilvl w:val="0"/>
          <w:numId w:val="46"/>
        </w:numPr>
        <w:spacing w:line="280" w:lineRule="atLeast"/>
        <w:rPr>
          <w:lang w:eastAsia="en-US"/>
        </w:rPr>
      </w:pPr>
      <w:r>
        <w:rPr>
          <w:rFonts w:hint="cs"/>
          <w:rtl/>
          <w:lang w:eastAsia="en-US"/>
        </w:rPr>
        <w:t>צילום סטילס שיוגש כקובץ ממוחשב ובתדפיס</w:t>
      </w:r>
    </w:p>
    <w:p w:rsidR="00545B64" w:rsidRDefault="00545B64" w:rsidP="00A75C04">
      <w:pPr>
        <w:numPr>
          <w:ilvl w:val="0"/>
          <w:numId w:val="46"/>
        </w:numPr>
        <w:spacing w:line="280" w:lineRule="atLeast"/>
        <w:rPr>
          <w:lang w:eastAsia="en-US"/>
        </w:rPr>
      </w:pPr>
      <w:r>
        <w:rPr>
          <w:rFonts w:hint="cs"/>
          <w:rtl/>
          <w:lang w:eastAsia="en-US"/>
        </w:rPr>
        <w:t xml:space="preserve">צילום וידאו דיגיטלי שיוגש על גבי </w:t>
      </w:r>
      <w:r>
        <w:rPr>
          <w:rFonts w:hint="cs"/>
          <w:lang w:eastAsia="en-US"/>
        </w:rPr>
        <w:t>CD</w:t>
      </w:r>
    </w:p>
    <w:p w:rsidR="00545B64" w:rsidRDefault="00545B64" w:rsidP="00A75C04">
      <w:pPr>
        <w:numPr>
          <w:ilvl w:val="0"/>
          <w:numId w:val="46"/>
        </w:numPr>
        <w:spacing w:line="280" w:lineRule="atLeast"/>
        <w:rPr>
          <w:lang w:eastAsia="en-US"/>
        </w:rPr>
      </w:pPr>
      <w:r>
        <w:rPr>
          <w:rFonts w:hint="cs"/>
          <w:rtl/>
          <w:lang w:eastAsia="en-US"/>
        </w:rPr>
        <w:t xml:space="preserve">תימלול שיחות והקלטות </w:t>
      </w:r>
    </w:p>
    <w:p w:rsidR="007A260A" w:rsidRDefault="007A260A" w:rsidP="007A260A">
      <w:pPr>
        <w:spacing w:line="280" w:lineRule="atLeast"/>
        <w:ind w:left="2835"/>
        <w:rPr>
          <w:lang w:eastAsia="en-US"/>
        </w:rPr>
      </w:pPr>
    </w:p>
    <w:p w:rsidR="00545B64" w:rsidRDefault="00545B64" w:rsidP="00A75C04">
      <w:pPr>
        <w:numPr>
          <w:ilvl w:val="1"/>
          <w:numId w:val="49"/>
        </w:numPr>
        <w:spacing w:line="280" w:lineRule="atLeast"/>
        <w:rPr>
          <w:b/>
          <w:bCs/>
          <w:u w:val="single"/>
          <w:lang w:eastAsia="en-US"/>
        </w:rPr>
      </w:pPr>
      <w:r>
        <w:rPr>
          <w:rFonts w:hint="cs"/>
          <w:b/>
          <w:bCs/>
          <w:u w:val="single"/>
          <w:rtl/>
          <w:lang w:eastAsia="en-US"/>
        </w:rPr>
        <w:t xml:space="preserve">דוח סיכום </w:t>
      </w:r>
      <w:r w:rsidR="00406C48">
        <w:rPr>
          <w:rFonts w:hint="cs"/>
          <w:b/>
          <w:bCs/>
          <w:u w:val="single"/>
          <w:rtl/>
          <w:lang w:eastAsia="en-US"/>
        </w:rPr>
        <w:t>פעילות</w:t>
      </w:r>
    </w:p>
    <w:p w:rsidR="00545B64" w:rsidRDefault="00545B64" w:rsidP="00545B64">
      <w:pPr>
        <w:spacing w:line="280" w:lineRule="atLeast"/>
        <w:ind w:left="709" w:right="709"/>
        <w:rPr>
          <w:b/>
          <w:bCs/>
          <w:u w:val="single"/>
          <w:lang w:eastAsia="en-US"/>
        </w:rPr>
      </w:pPr>
    </w:p>
    <w:p w:rsidR="00545B64" w:rsidRDefault="00545B64" w:rsidP="00A75C04">
      <w:pPr>
        <w:numPr>
          <w:ilvl w:val="2"/>
          <w:numId w:val="49"/>
        </w:numPr>
        <w:tabs>
          <w:tab w:val="num" w:pos="2409"/>
        </w:tabs>
        <w:spacing w:line="300" w:lineRule="atLeast"/>
        <w:rPr>
          <w:lang w:eastAsia="en-US"/>
        </w:rPr>
      </w:pPr>
      <w:r>
        <w:rPr>
          <w:rFonts w:hint="cs"/>
          <w:rtl/>
          <w:lang w:eastAsia="en-US"/>
        </w:rPr>
        <w:t>החוקר יכין טיוטת דוח מסכם</w:t>
      </w:r>
      <w:r w:rsidR="00406C48">
        <w:rPr>
          <w:rFonts w:hint="cs"/>
          <w:rtl/>
          <w:lang w:eastAsia="en-US"/>
        </w:rPr>
        <w:t xml:space="preserve"> שתכלול את הסעיפים הבאים:</w:t>
      </w:r>
    </w:p>
    <w:p w:rsidR="00406C48" w:rsidRDefault="00406C48" w:rsidP="00406C48">
      <w:pPr>
        <w:spacing w:line="280" w:lineRule="atLeast"/>
        <w:ind w:left="1701"/>
        <w:textAlignment w:val="auto"/>
        <w:rPr>
          <w:lang w:eastAsia="en-US"/>
        </w:rPr>
      </w:pPr>
    </w:p>
    <w:p w:rsidR="00406C48" w:rsidRDefault="00406C48" w:rsidP="00A75C04">
      <w:pPr>
        <w:numPr>
          <w:ilvl w:val="0"/>
          <w:numId w:val="47"/>
        </w:numPr>
        <w:spacing w:line="280" w:lineRule="atLeast"/>
        <w:rPr>
          <w:lang w:eastAsia="en-US"/>
        </w:rPr>
      </w:pPr>
      <w:r>
        <w:rPr>
          <w:rFonts w:hint="cs"/>
          <w:rtl/>
          <w:lang w:eastAsia="en-US"/>
        </w:rPr>
        <w:t>תיאור המידע שנאסף</w:t>
      </w:r>
    </w:p>
    <w:p w:rsidR="00406C48" w:rsidRDefault="00406C48" w:rsidP="00A75C04">
      <w:pPr>
        <w:numPr>
          <w:ilvl w:val="0"/>
          <w:numId w:val="47"/>
        </w:numPr>
        <w:spacing w:line="280" w:lineRule="atLeast"/>
        <w:rPr>
          <w:lang w:eastAsia="en-US"/>
        </w:rPr>
      </w:pPr>
      <w:r>
        <w:rPr>
          <w:rFonts w:hint="cs"/>
          <w:rtl/>
          <w:lang w:eastAsia="en-US"/>
        </w:rPr>
        <w:t xml:space="preserve">תיאור הפעילות של הגורם הנחקר </w:t>
      </w:r>
    </w:p>
    <w:p w:rsidR="00406C48" w:rsidRDefault="00406C48" w:rsidP="00A75C04">
      <w:pPr>
        <w:numPr>
          <w:ilvl w:val="0"/>
          <w:numId w:val="47"/>
        </w:numPr>
        <w:spacing w:line="280" w:lineRule="atLeast"/>
        <w:rPr>
          <w:rtl/>
          <w:lang w:eastAsia="en-US"/>
        </w:rPr>
      </w:pPr>
      <w:r>
        <w:rPr>
          <w:rFonts w:hint="cs"/>
          <w:rtl/>
          <w:lang w:eastAsia="en-US"/>
        </w:rPr>
        <w:t>התנהלות כללית</w:t>
      </w:r>
    </w:p>
    <w:p w:rsidR="00406C48" w:rsidRDefault="00406C48" w:rsidP="00A75C04">
      <w:pPr>
        <w:numPr>
          <w:ilvl w:val="0"/>
          <w:numId w:val="47"/>
        </w:numPr>
        <w:spacing w:line="280" w:lineRule="atLeast"/>
        <w:rPr>
          <w:lang w:eastAsia="en-US"/>
        </w:rPr>
      </w:pPr>
      <w:r>
        <w:rPr>
          <w:rFonts w:hint="cs"/>
          <w:rtl/>
          <w:lang w:eastAsia="en-US"/>
        </w:rPr>
        <w:t>מסמכים רלוונטיים</w:t>
      </w:r>
    </w:p>
    <w:p w:rsidR="00406C48" w:rsidRDefault="00406C48" w:rsidP="00F43472">
      <w:pPr>
        <w:numPr>
          <w:ilvl w:val="0"/>
          <w:numId w:val="47"/>
        </w:numPr>
        <w:spacing w:line="280" w:lineRule="atLeast"/>
        <w:rPr>
          <w:lang w:eastAsia="en-US"/>
        </w:rPr>
      </w:pPr>
      <w:r>
        <w:rPr>
          <w:rFonts w:hint="cs"/>
          <w:rtl/>
          <w:lang w:eastAsia="en-US"/>
        </w:rPr>
        <w:t xml:space="preserve">פירוט התצפיות (מועדי ביצוע </w:t>
      </w:r>
      <w:r w:rsidR="00F43472">
        <w:rPr>
          <w:rFonts w:hint="cs"/>
          <w:rtl/>
          <w:lang w:eastAsia="en-US"/>
        </w:rPr>
        <w:t>התצפיות</w:t>
      </w:r>
      <w:r>
        <w:rPr>
          <w:rFonts w:hint="cs"/>
          <w:rtl/>
          <w:lang w:eastAsia="en-US"/>
        </w:rPr>
        <w:t>, ממצאים ותוכן)</w:t>
      </w:r>
    </w:p>
    <w:p w:rsidR="00406C48" w:rsidRDefault="00406C48" w:rsidP="00A75C04">
      <w:pPr>
        <w:numPr>
          <w:ilvl w:val="0"/>
          <w:numId w:val="47"/>
        </w:numPr>
        <w:spacing w:line="280" w:lineRule="atLeast"/>
        <w:rPr>
          <w:lang w:eastAsia="en-US"/>
        </w:rPr>
      </w:pPr>
      <w:r>
        <w:rPr>
          <w:rFonts w:hint="cs"/>
          <w:rtl/>
          <w:lang w:eastAsia="en-US"/>
        </w:rPr>
        <w:t>תיעוד התצפיות</w:t>
      </w:r>
    </w:p>
    <w:p w:rsidR="00406C48" w:rsidRDefault="00406C48" w:rsidP="00A75C04">
      <w:pPr>
        <w:numPr>
          <w:ilvl w:val="1"/>
          <w:numId w:val="47"/>
        </w:numPr>
        <w:tabs>
          <w:tab w:val="clear" w:pos="1647"/>
          <w:tab w:val="left" w:pos="3402"/>
        </w:tabs>
        <w:spacing w:line="280" w:lineRule="atLeast"/>
        <w:ind w:left="3402"/>
        <w:rPr>
          <w:lang w:eastAsia="en-US"/>
        </w:rPr>
      </w:pPr>
      <w:r>
        <w:rPr>
          <w:rFonts w:hint="cs"/>
          <w:rtl/>
          <w:lang w:eastAsia="en-US"/>
        </w:rPr>
        <w:t>סרטי וידיאו על גבי תקליטור, עפ"י קביעת המינהל</w:t>
      </w:r>
    </w:p>
    <w:p w:rsidR="00406C48" w:rsidRDefault="00406C48" w:rsidP="00A75C04">
      <w:pPr>
        <w:numPr>
          <w:ilvl w:val="1"/>
          <w:numId w:val="47"/>
        </w:numPr>
        <w:tabs>
          <w:tab w:val="clear" w:pos="1647"/>
          <w:tab w:val="left" w:pos="3402"/>
        </w:tabs>
        <w:spacing w:line="280" w:lineRule="atLeast"/>
        <w:ind w:left="3402"/>
        <w:rPr>
          <w:rtl/>
          <w:lang w:eastAsia="en-US"/>
        </w:rPr>
      </w:pPr>
      <w:r>
        <w:rPr>
          <w:rFonts w:hint="cs"/>
          <w:rtl/>
          <w:lang w:eastAsia="en-US"/>
        </w:rPr>
        <w:t>תמונות סטילס מכל תצפית בהם נראה הנבדק בברור תוך כדי ביצוע הפעילות הנבדקת, כולל נגטיב או תקליטור</w:t>
      </w:r>
    </w:p>
    <w:p w:rsidR="00406C48" w:rsidRDefault="00406C48" w:rsidP="00A75C04">
      <w:pPr>
        <w:numPr>
          <w:ilvl w:val="1"/>
          <w:numId w:val="47"/>
        </w:numPr>
        <w:tabs>
          <w:tab w:val="clear" w:pos="1647"/>
          <w:tab w:val="left" w:pos="3402"/>
        </w:tabs>
        <w:spacing w:line="280" w:lineRule="atLeast"/>
        <w:ind w:left="3402"/>
        <w:rPr>
          <w:rtl/>
          <w:lang w:eastAsia="en-US"/>
        </w:rPr>
      </w:pPr>
      <w:r>
        <w:rPr>
          <w:rFonts w:hint="cs"/>
          <w:rtl/>
          <w:lang w:eastAsia="en-US"/>
        </w:rPr>
        <w:t>קלטות שמע</w:t>
      </w:r>
    </w:p>
    <w:p w:rsidR="00406C48" w:rsidRDefault="00406C48" w:rsidP="00A75C04">
      <w:pPr>
        <w:numPr>
          <w:ilvl w:val="1"/>
          <w:numId w:val="47"/>
        </w:numPr>
        <w:tabs>
          <w:tab w:val="clear" w:pos="1647"/>
          <w:tab w:val="left" w:pos="3402"/>
        </w:tabs>
        <w:spacing w:line="280" w:lineRule="atLeast"/>
        <w:ind w:left="3402"/>
        <w:rPr>
          <w:lang w:eastAsia="en-US"/>
        </w:rPr>
      </w:pPr>
      <w:r>
        <w:rPr>
          <w:rFonts w:hint="cs"/>
          <w:rtl/>
          <w:lang w:eastAsia="en-US"/>
        </w:rPr>
        <w:t>תמלול שיחות וההקלטות</w:t>
      </w:r>
    </w:p>
    <w:p w:rsidR="00385D93" w:rsidRDefault="00385D93" w:rsidP="00385D93">
      <w:pPr>
        <w:tabs>
          <w:tab w:val="left" w:pos="3402"/>
        </w:tabs>
        <w:spacing w:line="280" w:lineRule="atLeast"/>
        <w:ind w:left="3402"/>
        <w:rPr>
          <w:rtl/>
          <w:lang w:eastAsia="en-US"/>
        </w:rPr>
      </w:pPr>
    </w:p>
    <w:p w:rsidR="00406C48" w:rsidRDefault="00406C48" w:rsidP="00A75C04">
      <w:pPr>
        <w:numPr>
          <w:ilvl w:val="0"/>
          <w:numId w:val="47"/>
        </w:numPr>
        <w:spacing w:line="280" w:lineRule="atLeast"/>
        <w:rPr>
          <w:lang w:eastAsia="en-US"/>
        </w:rPr>
      </w:pPr>
      <w:r>
        <w:rPr>
          <w:rFonts w:hint="cs"/>
          <w:rtl/>
          <w:lang w:eastAsia="en-US"/>
        </w:rPr>
        <w:t>מסקנות, תובנות והערות להתרחשות במוסד</w:t>
      </w:r>
    </w:p>
    <w:p w:rsidR="00545B64" w:rsidRPr="00406C48" w:rsidRDefault="00545B64" w:rsidP="00545B64">
      <w:pPr>
        <w:tabs>
          <w:tab w:val="num" w:pos="2268"/>
        </w:tabs>
        <w:spacing w:line="280" w:lineRule="atLeast"/>
        <w:ind w:left="2268" w:hanging="851"/>
        <w:rPr>
          <w:lang w:eastAsia="en-US"/>
        </w:rPr>
      </w:pPr>
    </w:p>
    <w:p w:rsidR="00545B64" w:rsidRDefault="00406C48" w:rsidP="00A75C04">
      <w:pPr>
        <w:numPr>
          <w:ilvl w:val="2"/>
          <w:numId w:val="49"/>
        </w:numPr>
        <w:tabs>
          <w:tab w:val="num" w:pos="2409"/>
        </w:tabs>
        <w:spacing w:line="300" w:lineRule="atLeast"/>
        <w:rPr>
          <w:lang w:eastAsia="en-US"/>
        </w:rPr>
      </w:pPr>
      <w:r>
        <w:rPr>
          <w:rFonts w:hint="cs"/>
          <w:rtl/>
          <w:lang w:eastAsia="en-US"/>
        </w:rPr>
        <w:t xml:space="preserve">מנהל הפרוייקט </w:t>
      </w:r>
      <w:r w:rsidR="00545B64">
        <w:rPr>
          <w:rFonts w:hint="cs"/>
          <w:rtl/>
          <w:lang w:eastAsia="en-US"/>
        </w:rPr>
        <w:t>יבדוק ביחד עם החוקר, את הדוח</w:t>
      </w:r>
      <w:r>
        <w:rPr>
          <w:rFonts w:hint="cs"/>
          <w:rtl/>
          <w:lang w:eastAsia="en-US"/>
        </w:rPr>
        <w:t xml:space="preserve"> המסכם</w:t>
      </w:r>
      <w:r w:rsidR="00545B64">
        <w:rPr>
          <w:rFonts w:hint="cs"/>
          <w:rtl/>
          <w:lang w:eastAsia="en-US"/>
        </w:rPr>
        <w:t xml:space="preserve">, ישלים מידע ונתונים </w:t>
      </w:r>
      <w:r w:rsidR="00034477">
        <w:rPr>
          <w:rFonts w:hint="cs"/>
          <w:rtl/>
          <w:lang w:eastAsia="en-US"/>
        </w:rPr>
        <w:t>ו/</w:t>
      </w:r>
      <w:r w:rsidR="00545B64">
        <w:rPr>
          <w:rFonts w:hint="cs"/>
          <w:rtl/>
          <w:lang w:eastAsia="en-US"/>
        </w:rPr>
        <w:t>או יבצע תצפיות נוספות לפי צורך.</w:t>
      </w:r>
    </w:p>
    <w:p w:rsidR="00545B64" w:rsidRDefault="00545B64" w:rsidP="00545B64">
      <w:pPr>
        <w:spacing w:line="280" w:lineRule="atLeast"/>
        <w:ind w:left="2268"/>
        <w:rPr>
          <w:lang w:eastAsia="en-US"/>
        </w:rPr>
      </w:pPr>
    </w:p>
    <w:p w:rsidR="00545B64" w:rsidRDefault="00545B64" w:rsidP="00572526">
      <w:pPr>
        <w:numPr>
          <w:ilvl w:val="2"/>
          <w:numId w:val="49"/>
        </w:numPr>
        <w:tabs>
          <w:tab w:val="num" w:pos="2409"/>
        </w:tabs>
        <w:spacing w:line="300" w:lineRule="atLeast"/>
        <w:rPr>
          <w:lang w:eastAsia="en-US"/>
        </w:rPr>
      </w:pPr>
      <w:r>
        <w:rPr>
          <w:rFonts w:hint="cs"/>
          <w:rtl/>
          <w:lang w:eastAsia="en-US"/>
        </w:rPr>
        <w:t xml:space="preserve">כל </w:t>
      </w:r>
      <w:r w:rsidR="00EE0367">
        <w:rPr>
          <w:rFonts w:hint="cs"/>
          <w:rtl/>
          <w:lang w:eastAsia="en-US"/>
        </w:rPr>
        <w:t>דוח</w:t>
      </w:r>
      <w:r>
        <w:rPr>
          <w:rFonts w:hint="cs"/>
          <w:rtl/>
          <w:lang w:eastAsia="en-US"/>
        </w:rPr>
        <w:t xml:space="preserve"> סופי יכלול חוות דעת מקצועית של החוקר שביצע את</w:t>
      </w:r>
      <w:r w:rsidR="00EE0367">
        <w:rPr>
          <w:rFonts w:hint="cs"/>
          <w:rtl/>
          <w:lang w:eastAsia="en-US"/>
        </w:rPr>
        <w:t xml:space="preserve"> הפעילות</w:t>
      </w:r>
      <w:r>
        <w:rPr>
          <w:rFonts w:hint="cs"/>
          <w:rtl/>
          <w:lang w:eastAsia="en-US"/>
        </w:rPr>
        <w:t xml:space="preserve"> </w:t>
      </w:r>
      <w:r w:rsidR="00EE0367">
        <w:rPr>
          <w:rFonts w:hint="cs"/>
          <w:rtl/>
          <w:lang w:eastAsia="en-US"/>
        </w:rPr>
        <w:t>ומנהל הפרוייקט</w:t>
      </w:r>
      <w:r>
        <w:rPr>
          <w:rFonts w:hint="cs"/>
          <w:rtl/>
          <w:lang w:eastAsia="en-US"/>
        </w:rPr>
        <w:t xml:space="preserve">, הכוללת מידע מלא על החשדות וזאת על מנת לאפשר </w:t>
      </w:r>
      <w:r w:rsidR="00DB3097">
        <w:rPr>
          <w:rFonts w:hint="cs"/>
          <w:rtl/>
          <w:lang w:eastAsia="en-US"/>
        </w:rPr>
        <w:t>הסתמכות על הדוח, כולל בהליכים משפטיים</w:t>
      </w:r>
      <w:r>
        <w:rPr>
          <w:rFonts w:hint="cs"/>
          <w:rtl/>
          <w:lang w:eastAsia="en-US"/>
        </w:rPr>
        <w:t xml:space="preserve">. </w:t>
      </w:r>
    </w:p>
    <w:p w:rsidR="00545B64" w:rsidRPr="00ED6101" w:rsidRDefault="00545B64" w:rsidP="00545B64">
      <w:pPr>
        <w:spacing w:line="280" w:lineRule="atLeast"/>
        <w:ind w:left="2268"/>
        <w:rPr>
          <w:sz w:val="26"/>
          <w:lang w:eastAsia="en-US"/>
        </w:rPr>
      </w:pPr>
    </w:p>
    <w:p w:rsidR="00545B64" w:rsidRDefault="00545B64" w:rsidP="00A75C04">
      <w:pPr>
        <w:numPr>
          <w:ilvl w:val="2"/>
          <w:numId w:val="49"/>
        </w:numPr>
        <w:tabs>
          <w:tab w:val="num" w:pos="2409"/>
        </w:tabs>
        <w:spacing w:line="300" w:lineRule="atLeast"/>
        <w:rPr>
          <w:rtl/>
          <w:lang w:eastAsia="en-US"/>
        </w:rPr>
      </w:pPr>
      <w:r w:rsidRPr="00ED6101">
        <w:rPr>
          <w:rFonts w:hint="cs"/>
          <w:sz w:val="26"/>
          <w:rtl/>
          <w:lang w:eastAsia="en-US"/>
        </w:rPr>
        <w:t>הקבלן</w:t>
      </w:r>
      <w:r>
        <w:rPr>
          <w:rFonts w:hint="cs"/>
          <w:rtl/>
          <w:lang w:eastAsia="en-US"/>
        </w:rPr>
        <w:t xml:space="preserve"> ידפיס את ה</w:t>
      </w:r>
      <w:r w:rsidR="00EE0367">
        <w:rPr>
          <w:rFonts w:hint="cs"/>
          <w:rtl/>
          <w:lang w:eastAsia="en-US"/>
        </w:rPr>
        <w:t>דוח</w:t>
      </w:r>
      <w:r>
        <w:rPr>
          <w:rFonts w:hint="cs"/>
          <w:rtl/>
          <w:lang w:eastAsia="en-US"/>
        </w:rPr>
        <w:t>, יצרף את התיעוד הנדרש, ויעביר את ה</w:t>
      </w:r>
      <w:r w:rsidR="00EE0367">
        <w:rPr>
          <w:rFonts w:hint="cs"/>
          <w:rtl/>
          <w:lang w:eastAsia="en-US"/>
        </w:rPr>
        <w:t>דוח</w:t>
      </w:r>
      <w:r>
        <w:rPr>
          <w:rFonts w:hint="cs"/>
          <w:rtl/>
          <w:lang w:eastAsia="en-US"/>
        </w:rPr>
        <w:t xml:space="preserve"> ל</w:t>
      </w:r>
      <w:r w:rsidR="00307983">
        <w:rPr>
          <w:rFonts w:hint="cs"/>
          <w:rtl/>
          <w:lang w:eastAsia="en-US"/>
        </w:rPr>
        <w:t>מינהל</w:t>
      </w:r>
      <w:r>
        <w:rPr>
          <w:rFonts w:hint="cs"/>
          <w:rtl/>
          <w:lang w:eastAsia="en-US"/>
        </w:rPr>
        <w:t>.</w:t>
      </w:r>
    </w:p>
    <w:p w:rsidR="00545B64" w:rsidRDefault="00545B64" w:rsidP="00545B64">
      <w:pPr>
        <w:tabs>
          <w:tab w:val="num" w:pos="2268"/>
        </w:tabs>
        <w:spacing w:line="280" w:lineRule="atLeast"/>
        <w:ind w:left="2268" w:hanging="851"/>
        <w:rPr>
          <w:lang w:eastAsia="en-US"/>
        </w:rPr>
      </w:pPr>
    </w:p>
    <w:p w:rsidR="00545B64" w:rsidRDefault="00545B64" w:rsidP="00A75C04">
      <w:pPr>
        <w:numPr>
          <w:ilvl w:val="2"/>
          <w:numId w:val="49"/>
        </w:numPr>
        <w:tabs>
          <w:tab w:val="num" w:pos="2409"/>
        </w:tabs>
        <w:spacing w:line="300" w:lineRule="atLeast"/>
        <w:rPr>
          <w:lang w:eastAsia="en-US"/>
        </w:rPr>
      </w:pPr>
      <w:r>
        <w:rPr>
          <w:rFonts w:hint="cs"/>
          <w:rtl/>
          <w:lang w:eastAsia="en-US"/>
        </w:rPr>
        <w:t xml:space="preserve">כל </w:t>
      </w:r>
      <w:r w:rsidR="00EE0367">
        <w:rPr>
          <w:rFonts w:hint="cs"/>
          <w:rtl/>
          <w:lang w:eastAsia="en-US"/>
        </w:rPr>
        <w:t>דוח</w:t>
      </w:r>
      <w:r>
        <w:rPr>
          <w:rFonts w:hint="cs"/>
          <w:rtl/>
          <w:lang w:eastAsia="en-US"/>
        </w:rPr>
        <w:t xml:space="preserve"> סופי ייבדק ע"י ה</w:t>
      </w:r>
      <w:r w:rsidR="00307983">
        <w:rPr>
          <w:rFonts w:hint="cs"/>
          <w:rtl/>
          <w:lang w:eastAsia="en-US"/>
        </w:rPr>
        <w:t>מינהל</w:t>
      </w:r>
      <w:r>
        <w:rPr>
          <w:rFonts w:hint="cs"/>
          <w:rtl/>
          <w:lang w:eastAsia="en-US"/>
        </w:rPr>
        <w:t xml:space="preserve"> ביחד עם החוקר. לפי הצורך ישלים החוקר </w:t>
      </w:r>
      <w:r w:rsidR="00EE0367">
        <w:rPr>
          <w:rFonts w:hint="cs"/>
          <w:rtl/>
          <w:lang w:eastAsia="en-US"/>
        </w:rPr>
        <w:t>נתונים</w:t>
      </w:r>
      <w:r>
        <w:rPr>
          <w:rFonts w:hint="cs"/>
          <w:rtl/>
          <w:lang w:eastAsia="en-US"/>
        </w:rPr>
        <w:t xml:space="preserve"> </w:t>
      </w:r>
      <w:r w:rsidR="00EE0367">
        <w:rPr>
          <w:rFonts w:hint="cs"/>
          <w:rtl/>
          <w:lang w:eastAsia="en-US"/>
        </w:rPr>
        <w:t xml:space="preserve">נוספים שיידרשו </w:t>
      </w:r>
      <w:r>
        <w:rPr>
          <w:rFonts w:hint="cs"/>
          <w:rtl/>
          <w:lang w:eastAsia="en-US"/>
        </w:rPr>
        <w:t>ו</w:t>
      </w:r>
      <w:r w:rsidR="00EE0367">
        <w:rPr>
          <w:rFonts w:hint="cs"/>
          <w:rtl/>
          <w:lang w:eastAsia="en-US"/>
        </w:rPr>
        <w:t>יעדכן את</w:t>
      </w:r>
      <w:r>
        <w:rPr>
          <w:rFonts w:hint="cs"/>
          <w:rtl/>
          <w:lang w:eastAsia="en-US"/>
        </w:rPr>
        <w:t xml:space="preserve"> הדוח המסכם, וזאת עפ"י דרישת ה</w:t>
      </w:r>
      <w:r w:rsidR="00307983">
        <w:rPr>
          <w:rFonts w:hint="cs"/>
          <w:rtl/>
          <w:lang w:eastAsia="en-US"/>
        </w:rPr>
        <w:t>מינהל</w:t>
      </w:r>
      <w:r>
        <w:rPr>
          <w:rFonts w:hint="cs"/>
          <w:rtl/>
          <w:lang w:eastAsia="en-US"/>
        </w:rPr>
        <w:t xml:space="preserve">. השלמות נדרשות יבוצעו תוך </w:t>
      </w:r>
      <w:r>
        <w:rPr>
          <w:rFonts w:hint="cs"/>
          <w:b/>
          <w:bCs/>
          <w:rtl/>
          <w:lang w:eastAsia="en-US"/>
        </w:rPr>
        <w:t>14</w:t>
      </w:r>
      <w:r>
        <w:rPr>
          <w:rFonts w:hint="cs"/>
          <w:rtl/>
          <w:lang w:eastAsia="en-US"/>
        </w:rPr>
        <w:t xml:space="preserve"> ימים קלנדאריים ממועד הדרישה.</w:t>
      </w:r>
    </w:p>
    <w:p w:rsidR="00545B64" w:rsidRDefault="00545B64" w:rsidP="00EE0367">
      <w:pPr>
        <w:spacing w:line="280" w:lineRule="atLeast"/>
        <w:textAlignment w:val="auto"/>
        <w:rPr>
          <w:rtl/>
          <w:lang w:eastAsia="en-US"/>
        </w:rPr>
      </w:pPr>
      <w:r>
        <w:rPr>
          <w:rFonts w:hint="cs"/>
          <w:rtl/>
          <w:lang w:eastAsia="en-US"/>
        </w:rPr>
        <w:t xml:space="preserve"> </w:t>
      </w:r>
    </w:p>
    <w:p w:rsidR="00545B64" w:rsidRDefault="00545B64" w:rsidP="00034477">
      <w:pPr>
        <w:numPr>
          <w:ilvl w:val="2"/>
          <w:numId w:val="49"/>
        </w:numPr>
        <w:tabs>
          <w:tab w:val="num" w:pos="2409"/>
        </w:tabs>
        <w:spacing w:line="300" w:lineRule="atLeast"/>
        <w:rPr>
          <w:lang w:eastAsia="en-US"/>
        </w:rPr>
      </w:pPr>
      <w:r>
        <w:rPr>
          <w:rFonts w:hint="cs"/>
          <w:rtl/>
          <w:lang w:eastAsia="en-US"/>
        </w:rPr>
        <w:t xml:space="preserve">התשלום לקבלן מותנה בביצוע </w:t>
      </w:r>
      <w:r w:rsidR="00EE0367">
        <w:rPr>
          <w:rFonts w:hint="cs"/>
          <w:rtl/>
          <w:lang w:eastAsia="en-US"/>
        </w:rPr>
        <w:t>פעילות</w:t>
      </w:r>
      <w:r>
        <w:rPr>
          <w:rFonts w:hint="cs"/>
          <w:rtl/>
          <w:lang w:eastAsia="en-US"/>
        </w:rPr>
        <w:t xml:space="preserve"> </w:t>
      </w:r>
      <w:r w:rsidR="00034477">
        <w:rPr>
          <w:rFonts w:hint="cs"/>
          <w:rtl/>
          <w:lang w:eastAsia="en-US"/>
        </w:rPr>
        <w:t xml:space="preserve">החקירה שהוגדרה ע"י המינהל, </w:t>
      </w:r>
      <w:r>
        <w:rPr>
          <w:rFonts w:hint="cs"/>
          <w:rtl/>
          <w:lang w:eastAsia="en-US"/>
        </w:rPr>
        <w:t>באופן שלם על כל מרכיביה ובסיומה</w:t>
      </w:r>
      <w:r w:rsidR="00EE0367">
        <w:rPr>
          <w:rFonts w:hint="cs"/>
          <w:rtl/>
          <w:lang w:eastAsia="en-US"/>
        </w:rPr>
        <w:t xml:space="preserve"> הוגש דוח מסכם שאושר ע"י המינהל</w:t>
      </w:r>
      <w:r>
        <w:rPr>
          <w:rFonts w:hint="cs"/>
          <w:rtl/>
          <w:lang w:eastAsia="en-US"/>
        </w:rPr>
        <w:t>.</w:t>
      </w:r>
    </w:p>
    <w:p w:rsidR="00EE0367" w:rsidRDefault="00EE0367" w:rsidP="00EE0367">
      <w:pPr>
        <w:pStyle w:val="aff0"/>
        <w:rPr>
          <w:rtl/>
          <w:lang w:eastAsia="en-US"/>
        </w:rPr>
      </w:pPr>
    </w:p>
    <w:p w:rsidR="00545B64" w:rsidRDefault="00545B64" w:rsidP="00A75C04">
      <w:pPr>
        <w:numPr>
          <w:ilvl w:val="2"/>
          <w:numId w:val="49"/>
        </w:numPr>
        <w:tabs>
          <w:tab w:val="num" w:pos="2409"/>
        </w:tabs>
        <w:spacing w:line="300" w:lineRule="atLeast"/>
      </w:pPr>
      <w:r>
        <w:rPr>
          <w:rFonts w:hint="cs"/>
          <w:rtl/>
        </w:rPr>
        <w:t xml:space="preserve">הקבלן מתחייב למסור למשרד בכל עת שיידרש את כל המידע שנצבר בהקשר לכל חקירה בכל שלב שלה ובהקשר לתוכנית העבודה כולה. </w:t>
      </w:r>
    </w:p>
    <w:p w:rsidR="00BC0B75" w:rsidRDefault="00BC0B75" w:rsidP="00BC0B75">
      <w:pPr>
        <w:pStyle w:val="aff0"/>
        <w:rPr>
          <w:rtl/>
        </w:rPr>
      </w:pPr>
    </w:p>
    <w:p w:rsidR="00BC0B75" w:rsidRDefault="00BC0B75" w:rsidP="00B56C57">
      <w:pPr>
        <w:numPr>
          <w:ilvl w:val="2"/>
          <w:numId w:val="49"/>
        </w:numPr>
        <w:tabs>
          <w:tab w:val="num" w:pos="2409"/>
        </w:tabs>
        <w:spacing w:line="300" w:lineRule="atLeast"/>
      </w:pPr>
      <w:r>
        <w:rPr>
          <w:rFonts w:hint="cs"/>
          <w:rtl/>
        </w:rPr>
        <w:t>המינהל רשאי לדרוש מהקבלן לבצע חקירה במוסד חינוכי בנושא אחד או יותר. ככל שתהיה בקשה לחקירה משולבת ביותר מנושא אחד התשלום לקבלן יהיה כדלקמן:</w:t>
      </w:r>
    </w:p>
    <w:p w:rsidR="00BC0B75" w:rsidRDefault="00BC0B75" w:rsidP="00BC0B75">
      <w:pPr>
        <w:pStyle w:val="aff0"/>
        <w:rPr>
          <w:rtl/>
        </w:rPr>
      </w:pPr>
    </w:p>
    <w:p w:rsidR="00BC0B75" w:rsidRPr="00B56C57" w:rsidRDefault="00BC0B75" w:rsidP="00572526">
      <w:pPr>
        <w:spacing w:line="300" w:lineRule="atLeast"/>
        <w:ind w:left="2268"/>
        <w:jc w:val="center"/>
        <w:rPr>
          <w:b/>
          <w:bCs/>
          <w:sz w:val="22"/>
          <w:szCs w:val="22"/>
        </w:rPr>
      </w:pPr>
      <w:r w:rsidRPr="00B56C57">
        <w:rPr>
          <w:rFonts w:hint="cs"/>
          <w:b/>
          <w:bCs/>
          <w:sz w:val="22"/>
          <w:szCs w:val="22"/>
          <w:rtl/>
        </w:rPr>
        <w:t>( סה"כ מחיר ביצוע חקירה בכל אחד מהנושאים</w:t>
      </w:r>
      <w:r w:rsidRPr="00B56C57">
        <w:rPr>
          <w:rFonts w:hint="cs"/>
          <w:b/>
          <w:bCs/>
          <w:sz w:val="22"/>
          <w:szCs w:val="22"/>
        </w:rPr>
        <w:t>X</w:t>
      </w:r>
      <w:r w:rsidRPr="00B56C57">
        <w:rPr>
          <w:b/>
          <w:bCs/>
          <w:sz w:val="22"/>
          <w:szCs w:val="22"/>
        </w:rPr>
        <w:t xml:space="preserve"> (</w:t>
      </w:r>
      <w:r w:rsidR="00B56C57">
        <w:rPr>
          <w:rFonts w:hint="cs"/>
          <w:b/>
          <w:bCs/>
          <w:sz w:val="22"/>
          <w:szCs w:val="22"/>
          <w:rtl/>
        </w:rPr>
        <w:t>75</w:t>
      </w:r>
      <w:r w:rsidRPr="00B56C57">
        <w:rPr>
          <w:rFonts w:hint="cs"/>
          <w:b/>
          <w:bCs/>
          <w:sz w:val="22"/>
          <w:szCs w:val="22"/>
          <w:rtl/>
        </w:rPr>
        <w:t>% = התשלום לקבלן לבקרה משולבת</w:t>
      </w:r>
    </w:p>
    <w:p w:rsidR="00545B64" w:rsidRDefault="00545B64" w:rsidP="00545B64">
      <w:pPr>
        <w:spacing w:line="280" w:lineRule="atLeast"/>
        <w:textAlignment w:val="auto"/>
        <w:rPr>
          <w:rtl/>
        </w:rPr>
      </w:pPr>
    </w:p>
    <w:p w:rsidR="00545B64" w:rsidRDefault="00545B64" w:rsidP="00A75C04">
      <w:pPr>
        <w:numPr>
          <w:ilvl w:val="1"/>
          <w:numId w:val="49"/>
        </w:numPr>
        <w:spacing w:line="300" w:lineRule="atLeast"/>
        <w:rPr>
          <w:b/>
          <w:bCs/>
          <w:u w:val="single"/>
          <w:rtl/>
        </w:rPr>
      </w:pPr>
      <w:r>
        <w:rPr>
          <w:rFonts w:hint="cs"/>
          <w:b/>
          <w:bCs/>
          <w:u w:val="single"/>
          <w:rtl/>
        </w:rPr>
        <w:t>ניירת ומסמכים</w:t>
      </w:r>
    </w:p>
    <w:p w:rsidR="00545B64" w:rsidRDefault="00545B64" w:rsidP="00545B64">
      <w:pPr>
        <w:spacing w:line="300" w:lineRule="atLeast"/>
        <w:ind w:left="1985"/>
        <w:rPr>
          <w:rtl/>
        </w:rPr>
      </w:pPr>
    </w:p>
    <w:p w:rsidR="00545B64" w:rsidRDefault="00545B64" w:rsidP="00545B64">
      <w:pPr>
        <w:spacing w:line="300" w:lineRule="atLeast"/>
        <w:ind w:left="1417"/>
        <w:rPr>
          <w:rtl/>
        </w:rPr>
      </w:pPr>
      <w:r>
        <w:rPr>
          <w:rFonts w:hint="cs"/>
          <w:rtl/>
        </w:rPr>
        <w:t xml:space="preserve">הקבלן מנוע מלהשתמש בלוגו </w:t>
      </w:r>
      <w:smartTag w:uri="urn:schemas-microsoft-com:office:smarttags" w:element="PersonName">
        <w:smartTagPr>
          <w:attr w:name="ProductID" w:val="שלו על גבי"/>
        </w:smartTagPr>
        <w:r>
          <w:rPr>
            <w:rFonts w:hint="cs"/>
            <w:rtl/>
          </w:rPr>
          <w:t>שלו על גבי</w:t>
        </w:r>
      </w:smartTag>
      <w:r>
        <w:rPr>
          <w:rFonts w:hint="cs"/>
          <w:rtl/>
        </w:rPr>
        <w:t xml:space="preserve"> ניירת הנוגעת למכרז זה. מבנה כותרת המסמכים תהיה במתכונת הבאה:</w:t>
      </w:r>
    </w:p>
    <w:p w:rsidR="00545B64" w:rsidRDefault="00324BBD" w:rsidP="00545B64">
      <w:pPr>
        <w:spacing w:line="300" w:lineRule="atLeast"/>
        <w:ind w:left="1985"/>
        <w:rPr>
          <w:rtl/>
        </w:rPr>
      </w:pPr>
      <w:r>
        <w:rPr>
          <w:noProof/>
          <w:rtl/>
          <w:lang w:eastAsia="en-US"/>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100965</wp:posOffset>
                </wp:positionV>
                <wp:extent cx="5293360" cy="797560"/>
                <wp:effectExtent l="0" t="0" r="0" b="0"/>
                <wp:wrapNone/>
                <wp:docPr id="1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79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9499F" id="Rectangle 281" o:spid="_x0000_s1026" style="position:absolute;left:0;text-align:left;margin-left:-.55pt;margin-top:7.95pt;width:416.8pt;height:6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" filled="f"/>
            </w:pict>
          </mc:Fallback>
        </mc:AlternateContent>
      </w:r>
    </w:p>
    <w:p w:rsidR="00545B64" w:rsidRPr="004524F5" w:rsidRDefault="002803F7" w:rsidP="00545B64">
      <w:pPr>
        <w:spacing w:line="300" w:lineRule="atLeast"/>
        <w:ind w:left="1559"/>
        <w:rPr>
          <w:sz w:val="20"/>
          <w:szCs w:val="20"/>
          <w:rtl/>
        </w:rPr>
      </w:pPr>
      <w:r w:rsidRPr="002803F7">
        <w:rPr>
          <w:b/>
          <w:bCs/>
          <w:sz w:val="28"/>
          <w:szCs w:val="28"/>
          <w:u w:val="single"/>
          <w:rtl/>
          <w:lang w:eastAsia="en-US"/>
        </w:rPr>
        <w:t>ביצוע אימות נתונים בנוגע למערכת החינוך</w:t>
      </w:r>
    </w:p>
    <w:p w:rsidR="00545B64" w:rsidRDefault="00324BBD" w:rsidP="004524F5">
      <w:pPr>
        <w:tabs>
          <w:tab w:val="left" w:pos="7298"/>
        </w:tabs>
        <w:ind w:left="1559"/>
        <w:rPr>
          <w:rtl/>
        </w:rPr>
      </w:pPr>
      <w:r>
        <w:rPr>
          <w:rFonts w:hint="cs"/>
          <w:noProof/>
          <w:rtl/>
          <w:lang w:eastAsia="en-US"/>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175260</wp:posOffset>
                </wp:positionV>
                <wp:extent cx="5291455" cy="0"/>
                <wp:effectExtent l="0" t="0" r="0" b="0"/>
                <wp:wrapNone/>
                <wp:docPr id="1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7A0A" id="Line 28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8pt" to="416.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A5FQIAACs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"/>
            </w:pict>
          </mc:Fallback>
        </mc:AlternateContent>
      </w:r>
      <w:r w:rsidR="00545B64">
        <w:rPr>
          <w:rFonts w:hint="cs"/>
          <w:rtl/>
        </w:rPr>
        <w:t>הפרוייקט מבוצע ע"י ________ עפ"י מכרז מס</w:t>
      </w:r>
      <w:smartTag w:uri="urn:schemas-microsoft-com:office:smarttags" w:element="PersonName">
        <w:r w:rsidR="00545B64">
          <w:rPr>
            <w:rFonts w:hint="cs"/>
            <w:rtl/>
          </w:rPr>
          <w:t>'</w:t>
        </w:r>
      </w:smartTag>
      <w:r w:rsidR="00545B64">
        <w:rPr>
          <w:rFonts w:hint="cs"/>
          <w:rtl/>
        </w:rPr>
        <w:t xml:space="preserve"> _________</w:t>
      </w:r>
    </w:p>
    <w:p w:rsidR="00545B64" w:rsidRDefault="00545B64" w:rsidP="000A526E">
      <w:pPr>
        <w:spacing w:line="300" w:lineRule="atLeast"/>
        <w:ind w:left="1559"/>
        <w:rPr>
          <w:rtl/>
        </w:rPr>
      </w:pPr>
      <w:r>
        <w:rPr>
          <w:rFonts w:hint="cs"/>
          <w:rtl/>
        </w:rPr>
        <w:t xml:space="preserve">הפרוייקט מבוצע עבור </w:t>
      </w:r>
      <w:r w:rsidR="000A526E">
        <w:rPr>
          <w:rFonts w:hint="cs"/>
          <w:sz w:val="22"/>
          <w:rtl/>
          <w:lang w:eastAsia="en-US"/>
        </w:rPr>
        <w:t>מינהל רישוי בקרה ואכיפה</w:t>
      </w:r>
      <w:r w:rsidRPr="004C0A85">
        <w:rPr>
          <w:rFonts w:hint="cs"/>
          <w:rtl/>
        </w:rPr>
        <w:t>,</w:t>
      </w:r>
      <w:r>
        <w:rPr>
          <w:rFonts w:hint="cs"/>
          <w:rtl/>
        </w:rPr>
        <w:t xml:space="preserve"> משרד החינוך.</w:t>
      </w:r>
    </w:p>
    <w:p w:rsidR="00545B64" w:rsidRDefault="00545B64" w:rsidP="00545B64">
      <w:pPr>
        <w:spacing w:line="300" w:lineRule="atLeast"/>
        <w:ind w:left="1559"/>
        <w:rPr>
          <w:rtl/>
        </w:rPr>
      </w:pPr>
    </w:p>
    <w:p w:rsidR="00545B64" w:rsidRDefault="00545B64" w:rsidP="00A75C04">
      <w:pPr>
        <w:numPr>
          <w:ilvl w:val="1"/>
          <w:numId w:val="49"/>
        </w:numPr>
        <w:spacing w:line="300" w:lineRule="atLeast"/>
        <w:rPr>
          <w:b/>
          <w:bCs/>
          <w:u w:val="single"/>
        </w:rPr>
      </w:pPr>
      <w:r w:rsidRPr="00741021">
        <w:rPr>
          <w:rFonts w:hint="cs"/>
          <w:b/>
          <w:bCs/>
          <w:u w:val="single"/>
          <w:rtl/>
        </w:rPr>
        <w:t>היקף הפעילות</w:t>
      </w:r>
    </w:p>
    <w:p w:rsidR="004377B9" w:rsidRPr="005348E4" w:rsidRDefault="004377B9" w:rsidP="00572526">
      <w:pPr>
        <w:spacing w:line="300" w:lineRule="atLeast"/>
        <w:ind w:left="1418"/>
      </w:pPr>
    </w:p>
    <w:p w:rsidR="004377B9" w:rsidRDefault="005348E4" w:rsidP="00572526">
      <w:pPr>
        <w:numPr>
          <w:ilvl w:val="2"/>
          <w:numId w:val="49"/>
        </w:numPr>
        <w:spacing w:line="300" w:lineRule="atLeast"/>
      </w:pPr>
      <w:r w:rsidRPr="005348E4">
        <w:rPr>
          <w:rFonts w:hint="cs"/>
          <w:rtl/>
        </w:rPr>
        <w:t xml:space="preserve">מספר מוסדות </w:t>
      </w:r>
      <w:r w:rsidR="00321848">
        <w:rPr>
          <w:rFonts w:hint="cs"/>
          <w:rtl/>
        </w:rPr>
        <w:t xml:space="preserve">החינוך </w:t>
      </w:r>
      <w:r w:rsidRPr="005348E4">
        <w:rPr>
          <w:rFonts w:hint="cs"/>
          <w:rtl/>
        </w:rPr>
        <w:t xml:space="preserve">בהם יבוצע איסוף </w:t>
      </w:r>
      <w:r w:rsidR="004377B9" w:rsidRPr="004377B9">
        <w:rPr>
          <w:rFonts w:hint="cs"/>
          <w:rtl/>
        </w:rPr>
        <w:t xml:space="preserve">נתוני מצבת תלמידים </w:t>
      </w:r>
      <w:r w:rsidRPr="005348E4">
        <w:rPr>
          <w:rFonts w:hint="cs"/>
          <w:rtl/>
        </w:rPr>
        <w:t xml:space="preserve">יעמוד על כ- </w:t>
      </w:r>
      <w:r w:rsidR="004377B9" w:rsidRPr="004377B9">
        <w:rPr>
          <w:b/>
          <w:bCs/>
          <w:rtl/>
        </w:rPr>
        <w:t>50</w:t>
      </w:r>
      <w:r w:rsidRPr="005348E4">
        <w:rPr>
          <w:rFonts w:hint="cs"/>
          <w:rtl/>
        </w:rPr>
        <w:t xml:space="preserve"> מוסדות </w:t>
      </w:r>
      <w:r w:rsidR="00321848">
        <w:rPr>
          <w:rFonts w:hint="cs"/>
          <w:rtl/>
        </w:rPr>
        <w:t xml:space="preserve">חינוך </w:t>
      </w:r>
      <w:r w:rsidRPr="005348E4">
        <w:rPr>
          <w:rFonts w:hint="cs"/>
          <w:rtl/>
        </w:rPr>
        <w:t>בשנה</w:t>
      </w:r>
      <w:r>
        <w:rPr>
          <w:rFonts w:hint="cs"/>
          <w:rtl/>
        </w:rPr>
        <w:t>.</w:t>
      </w:r>
    </w:p>
    <w:p w:rsidR="005348E4" w:rsidRPr="00321848" w:rsidRDefault="005348E4" w:rsidP="00572526">
      <w:pPr>
        <w:spacing w:line="300" w:lineRule="atLeast"/>
        <w:ind w:left="2268"/>
      </w:pPr>
    </w:p>
    <w:p w:rsidR="004377B9" w:rsidRDefault="005348E4" w:rsidP="00572526">
      <w:pPr>
        <w:numPr>
          <w:ilvl w:val="2"/>
          <w:numId w:val="49"/>
        </w:numPr>
        <w:spacing w:line="300" w:lineRule="atLeast"/>
      </w:pPr>
      <w:r w:rsidRPr="005348E4">
        <w:rPr>
          <w:rFonts w:hint="cs"/>
          <w:rtl/>
        </w:rPr>
        <w:t xml:space="preserve">מספר מוסדות </w:t>
      </w:r>
      <w:r w:rsidR="00321848">
        <w:rPr>
          <w:rFonts w:hint="cs"/>
          <w:rtl/>
        </w:rPr>
        <w:t xml:space="preserve">החינוך </w:t>
      </w:r>
      <w:r w:rsidRPr="005348E4">
        <w:rPr>
          <w:rFonts w:hint="cs"/>
          <w:rtl/>
        </w:rPr>
        <w:t xml:space="preserve">בהם יבוצע </w:t>
      </w:r>
      <w:r w:rsidR="004377B9" w:rsidRPr="004377B9">
        <w:rPr>
          <w:rFonts w:hint="cs"/>
          <w:rtl/>
        </w:rPr>
        <w:t>איסוף נתוני שעות לימוד</w:t>
      </w:r>
      <w:r w:rsidR="004377B9" w:rsidRPr="005348E4">
        <w:tab/>
      </w:r>
      <w:r w:rsidR="008A4C29">
        <w:rPr>
          <w:rFonts w:hint="cs"/>
          <w:rtl/>
        </w:rPr>
        <w:t xml:space="preserve"> </w:t>
      </w:r>
      <w:r w:rsidRPr="005348E4">
        <w:rPr>
          <w:rFonts w:hint="cs"/>
          <w:rtl/>
        </w:rPr>
        <w:t xml:space="preserve">יעמוד על כ- </w:t>
      </w:r>
      <w:r w:rsidRPr="005348E4">
        <w:rPr>
          <w:b/>
          <w:bCs/>
          <w:rtl/>
        </w:rPr>
        <w:t>50</w:t>
      </w:r>
      <w:r w:rsidRPr="005348E4">
        <w:rPr>
          <w:rFonts w:hint="cs"/>
          <w:rtl/>
        </w:rPr>
        <w:t xml:space="preserve"> מוסדות </w:t>
      </w:r>
      <w:r w:rsidR="00321848">
        <w:rPr>
          <w:rFonts w:hint="cs"/>
          <w:rtl/>
        </w:rPr>
        <w:t xml:space="preserve">חינוך </w:t>
      </w:r>
      <w:r w:rsidRPr="005348E4">
        <w:rPr>
          <w:rFonts w:hint="cs"/>
          <w:rtl/>
        </w:rPr>
        <w:t>בשנה.</w:t>
      </w:r>
    </w:p>
    <w:p w:rsidR="005348E4" w:rsidRPr="00321848" w:rsidRDefault="005348E4" w:rsidP="00572526">
      <w:pPr>
        <w:pStyle w:val="aff0"/>
        <w:rPr>
          <w:rtl/>
        </w:rPr>
      </w:pPr>
    </w:p>
    <w:p w:rsidR="004377B9" w:rsidRDefault="005348E4" w:rsidP="00572526">
      <w:pPr>
        <w:numPr>
          <w:ilvl w:val="2"/>
          <w:numId w:val="49"/>
        </w:numPr>
        <w:spacing w:line="300" w:lineRule="atLeast"/>
      </w:pPr>
      <w:r w:rsidRPr="005348E4">
        <w:rPr>
          <w:rFonts w:hint="cs"/>
          <w:rtl/>
        </w:rPr>
        <w:t xml:space="preserve">מספר מוסדות </w:t>
      </w:r>
      <w:r w:rsidR="00321848">
        <w:rPr>
          <w:rFonts w:hint="cs"/>
          <w:rtl/>
        </w:rPr>
        <w:t xml:space="preserve">החינוך </w:t>
      </w:r>
      <w:r w:rsidRPr="005348E4">
        <w:rPr>
          <w:rFonts w:hint="cs"/>
          <w:rtl/>
        </w:rPr>
        <w:t xml:space="preserve">בהם יבוצע </w:t>
      </w:r>
      <w:r w:rsidR="004377B9" w:rsidRPr="004377B9">
        <w:rPr>
          <w:rFonts w:hint="cs"/>
          <w:rtl/>
        </w:rPr>
        <w:t xml:space="preserve">איסוף נתוני תשלומי הורים </w:t>
      </w:r>
      <w:r w:rsidRPr="005348E4">
        <w:rPr>
          <w:rFonts w:hint="cs"/>
          <w:rtl/>
        </w:rPr>
        <w:t xml:space="preserve">יעמוד על כ- </w:t>
      </w:r>
      <w:r w:rsidRPr="005348E4">
        <w:rPr>
          <w:rFonts w:hint="cs"/>
          <w:b/>
          <w:bCs/>
          <w:rtl/>
        </w:rPr>
        <w:t>70</w:t>
      </w:r>
      <w:r w:rsidRPr="005348E4">
        <w:rPr>
          <w:rFonts w:hint="cs"/>
          <w:rtl/>
        </w:rPr>
        <w:t xml:space="preserve"> מוסדות </w:t>
      </w:r>
      <w:r w:rsidR="00321848">
        <w:rPr>
          <w:rFonts w:hint="cs"/>
          <w:rtl/>
        </w:rPr>
        <w:t xml:space="preserve">חינוך </w:t>
      </w:r>
      <w:r w:rsidRPr="005348E4">
        <w:rPr>
          <w:rFonts w:hint="cs"/>
          <w:rtl/>
        </w:rPr>
        <w:t>בשנה.</w:t>
      </w:r>
    </w:p>
    <w:p w:rsidR="005348E4" w:rsidRPr="00321848" w:rsidRDefault="005348E4" w:rsidP="00572526">
      <w:pPr>
        <w:pStyle w:val="aff0"/>
        <w:rPr>
          <w:rtl/>
        </w:rPr>
      </w:pPr>
    </w:p>
    <w:p w:rsidR="004377B9" w:rsidRDefault="005348E4" w:rsidP="00572526">
      <w:pPr>
        <w:numPr>
          <w:ilvl w:val="2"/>
          <w:numId w:val="49"/>
        </w:numPr>
        <w:spacing w:line="300" w:lineRule="atLeast"/>
      </w:pPr>
      <w:r w:rsidRPr="005348E4">
        <w:rPr>
          <w:rFonts w:hint="cs"/>
          <w:rtl/>
        </w:rPr>
        <w:t xml:space="preserve">מספר מוסדות </w:t>
      </w:r>
      <w:r w:rsidR="00321848">
        <w:rPr>
          <w:rFonts w:hint="cs"/>
          <w:rtl/>
        </w:rPr>
        <w:t xml:space="preserve">החינוך </w:t>
      </w:r>
      <w:r w:rsidRPr="005348E4">
        <w:rPr>
          <w:rFonts w:hint="cs"/>
          <w:rtl/>
        </w:rPr>
        <w:t xml:space="preserve">בהם יבוצע </w:t>
      </w:r>
      <w:r w:rsidR="004377B9" w:rsidRPr="004377B9">
        <w:rPr>
          <w:rFonts w:hint="cs"/>
          <w:rtl/>
        </w:rPr>
        <w:t>איסוף נתוני</w:t>
      </w:r>
      <w:r w:rsidR="00321848">
        <w:rPr>
          <w:rFonts w:hint="cs"/>
          <w:rtl/>
        </w:rPr>
        <w:t>ם</w:t>
      </w:r>
      <w:r w:rsidR="004377B9" w:rsidRPr="004377B9">
        <w:rPr>
          <w:rFonts w:hint="cs"/>
          <w:rtl/>
        </w:rPr>
        <w:t xml:space="preserve"> בנושא קיום רשיון </w:t>
      </w:r>
      <w:r w:rsidRPr="005348E4">
        <w:rPr>
          <w:rFonts w:hint="cs"/>
          <w:rtl/>
        </w:rPr>
        <w:t xml:space="preserve">יעמוד על כ- </w:t>
      </w:r>
      <w:r w:rsidRPr="005348E4">
        <w:rPr>
          <w:rFonts w:hint="cs"/>
          <w:b/>
          <w:bCs/>
          <w:rtl/>
        </w:rPr>
        <w:t>70</w:t>
      </w:r>
      <w:r w:rsidRPr="005348E4">
        <w:rPr>
          <w:rFonts w:hint="cs"/>
          <w:rtl/>
        </w:rPr>
        <w:t xml:space="preserve"> מוסדות </w:t>
      </w:r>
      <w:r w:rsidR="00321848">
        <w:rPr>
          <w:rFonts w:hint="cs"/>
          <w:rtl/>
        </w:rPr>
        <w:t xml:space="preserve">חינוך </w:t>
      </w:r>
      <w:r w:rsidRPr="005348E4">
        <w:rPr>
          <w:rFonts w:hint="cs"/>
          <w:rtl/>
        </w:rPr>
        <w:t>בשנה.</w:t>
      </w:r>
    </w:p>
    <w:p w:rsidR="005348E4" w:rsidRPr="00321848" w:rsidRDefault="005348E4" w:rsidP="00572526">
      <w:pPr>
        <w:pStyle w:val="aff0"/>
        <w:rPr>
          <w:rtl/>
        </w:rPr>
      </w:pPr>
    </w:p>
    <w:p w:rsidR="002A54A8" w:rsidRDefault="002A54A8" w:rsidP="00572526">
      <w:pPr>
        <w:numPr>
          <w:ilvl w:val="2"/>
          <w:numId w:val="49"/>
        </w:numPr>
        <w:spacing w:line="300" w:lineRule="atLeast"/>
      </w:pPr>
      <w:r>
        <w:rPr>
          <w:rFonts w:hint="cs"/>
          <w:rtl/>
        </w:rPr>
        <w:t xml:space="preserve">מספר מבנים של מוסדות חינוך בהם תבוצע </w:t>
      </w:r>
      <w:r w:rsidRPr="002A54A8">
        <w:rPr>
          <w:rFonts w:hint="cs"/>
          <w:rtl/>
        </w:rPr>
        <w:t>בדיקת אופן השימוש במבנים שבנייתם תוקצבה ע"י משרד החינוך</w:t>
      </w:r>
      <w:r>
        <w:rPr>
          <w:rFonts w:hint="cs"/>
          <w:rtl/>
        </w:rPr>
        <w:t xml:space="preserve"> יעמוד על כ- </w:t>
      </w:r>
      <w:r w:rsidRPr="008F5693">
        <w:rPr>
          <w:rFonts w:hint="cs"/>
          <w:b/>
          <w:bCs/>
          <w:rtl/>
        </w:rPr>
        <w:t>30</w:t>
      </w:r>
      <w:r>
        <w:rPr>
          <w:rFonts w:hint="cs"/>
          <w:rtl/>
        </w:rPr>
        <w:t xml:space="preserve"> מבנים בשנה.</w:t>
      </w:r>
    </w:p>
    <w:p w:rsidR="002A54A8" w:rsidRDefault="002A54A8" w:rsidP="00572526">
      <w:pPr>
        <w:pStyle w:val="aff0"/>
        <w:rPr>
          <w:rtl/>
        </w:rPr>
      </w:pPr>
    </w:p>
    <w:p w:rsidR="004377B9" w:rsidRDefault="005348E4" w:rsidP="00572526">
      <w:pPr>
        <w:numPr>
          <w:ilvl w:val="2"/>
          <w:numId w:val="49"/>
        </w:numPr>
        <w:spacing w:line="300" w:lineRule="atLeast"/>
      </w:pPr>
      <w:r>
        <w:rPr>
          <w:rFonts w:hint="cs"/>
          <w:rtl/>
        </w:rPr>
        <w:t xml:space="preserve">מספר החנויות בהם יבוצע </w:t>
      </w:r>
      <w:r w:rsidR="004377B9" w:rsidRPr="004377B9">
        <w:rPr>
          <w:rFonts w:hint="cs"/>
          <w:rtl/>
        </w:rPr>
        <w:t xml:space="preserve">איסוף נתוני ספרי לימוד </w:t>
      </w:r>
      <w:r>
        <w:rPr>
          <w:rFonts w:hint="cs"/>
          <w:rtl/>
        </w:rPr>
        <w:t>יעמוד על כ-</w:t>
      </w:r>
      <w:r w:rsidR="002A54A8">
        <w:rPr>
          <w:rFonts w:hint="cs"/>
          <w:rtl/>
        </w:rPr>
        <w:t xml:space="preserve"> </w:t>
      </w:r>
      <w:r w:rsidR="004377B9" w:rsidRPr="004377B9">
        <w:rPr>
          <w:b/>
          <w:bCs/>
          <w:rtl/>
        </w:rPr>
        <w:t>300</w:t>
      </w:r>
      <w:r>
        <w:rPr>
          <w:rFonts w:hint="cs"/>
          <w:rtl/>
        </w:rPr>
        <w:t xml:space="preserve"> חנויות</w:t>
      </w:r>
      <w:r w:rsidR="002A54A8">
        <w:rPr>
          <w:rFonts w:hint="cs"/>
          <w:rtl/>
        </w:rPr>
        <w:t xml:space="preserve"> בשנה</w:t>
      </w:r>
      <w:r w:rsidR="00321848">
        <w:rPr>
          <w:rFonts w:hint="cs"/>
          <w:rtl/>
        </w:rPr>
        <w:t>.</w:t>
      </w:r>
    </w:p>
    <w:p w:rsidR="005348E4" w:rsidRPr="002A54A8" w:rsidRDefault="005348E4" w:rsidP="00572526">
      <w:pPr>
        <w:pStyle w:val="aff0"/>
        <w:rPr>
          <w:rtl/>
        </w:rPr>
      </w:pPr>
    </w:p>
    <w:p w:rsidR="004377B9" w:rsidRDefault="005348E4" w:rsidP="00572526">
      <w:pPr>
        <w:numPr>
          <w:ilvl w:val="2"/>
          <w:numId w:val="49"/>
        </w:numPr>
        <w:spacing w:line="300" w:lineRule="atLeast"/>
        <w:ind w:right="-567"/>
        <w:jc w:val="left"/>
      </w:pPr>
      <w:r>
        <w:rPr>
          <w:rFonts w:hint="cs"/>
          <w:rtl/>
        </w:rPr>
        <w:t xml:space="preserve">מספר מוסדות </w:t>
      </w:r>
      <w:r w:rsidR="00321848">
        <w:rPr>
          <w:rFonts w:hint="cs"/>
          <w:rtl/>
        </w:rPr>
        <w:t xml:space="preserve">החינוך </w:t>
      </w:r>
      <w:r>
        <w:rPr>
          <w:rFonts w:hint="cs"/>
          <w:rtl/>
        </w:rPr>
        <w:t xml:space="preserve">בהם תבוצע </w:t>
      </w:r>
      <w:r w:rsidR="004377B9" w:rsidRPr="004377B9">
        <w:rPr>
          <w:rFonts w:hint="cs"/>
          <w:rtl/>
        </w:rPr>
        <w:t xml:space="preserve">בדיקת מוצרי מזון </w:t>
      </w:r>
      <w:r>
        <w:rPr>
          <w:rFonts w:hint="cs"/>
          <w:rtl/>
        </w:rPr>
        <w:t>יעמוד על</w:t>
      </w:r>
      <w:r w:rsidR="002A54A8">
        <w:rPr>
          <w:rFonts w:hint="cs"/>
          <w:b/>
          <w:bCs/>
          <w:rtl/>
        </w:rPr>
        <w:t xml:space="preserve"> </w:t>
      </w:r>
      <w:r w:rsidR="004377B9" w:rsidRPr="004377B9">
        <w:rPr>
          <w:b/>
          <w:bCs/>
          <w:rtl/>
        </w:rPr>
        <w:t>30</w:t>
      </w:r>
      <w:r w:rsidR="00321848">
        <w:rPr>
          <w:rFonts w:hint="cs"/>
          <w:b/>
          <w:bCs/>
          <w:rtl/>
        </w:rPr>
        <w:t xml:space="preserve"> </w:t>
      </w:r>
      <w:r w:rsidR="00321848" w:rsidRPr="00321848">
        <w:rPr>
          <w:rFonts w:hint="cs"/>
          <w:rtl/>
        </w:rPr>
        <w:t>מוסדות חינוך בשנה</w:t>
      </w:r>
      <w:r w:rsidR="00321848">
        <w:rPr>
          <w:rFonts w:hint="cs"/>
          <w:rtl/>
        </w:rPr>
        <w:t>.</w:t>
      </w:r>
    </w:p>
    <w:p w:rsidR="00321848" w:rsidRDefault="00321848" w:rsidP="00572526">
      <w:pPr>
        <w:pStyle w:val="aff0"/>
        <w:rPr>
          <w:rtl/>
        </w:rPr>
      </w:pPr>
    </w:p>
    <w:p w:rsidR="004377B9" w:rsidRDefault="00321848" w:rsidP="00572526">
      <w:pPr>
        <w:numPr>
          <w:ilvl w:val="2"/>
          <w:numId w:val="49"/>
        </w:numPr>
        <w:spacing w:line="300" w:lineRule="atLeast"/>
      </w:pPr>
      <w:r>
        <w:rPr>
          <w:rFonts w:hint="cs"/>
          <w:rtl/>
        </w:rPr>
        <w:t xml:space="preserve">מספר אתרי לימוד בהם תבוצע </w:t>
      </w:r>
      <w:r w:rsidR="00C634D8">
        <w:rPr>
          <w:rFonts w:hint="cs"/>
          <w:rtl/>
        </w:rPr>
        <w:t>בדיקה</w:t>
      </w:r>
      <w:r>
        <w:rPr>
          <w:rFonts w:hint="cs"/>
          <w:rtl/>
        </w:rPr>
        <w:t xml:space="preserve"> יעמוד על כ- </w:t>
      </w:r>
      <w:r w:rsidR="004377B9" w:rsidRPr="004377B9">
        <w:rPr>
          <w:b/>
          <w:bCs/>
          <w:rtl/>
        </w:rPr>
        <w:t>100</w:t>
      </w:r>
      <w:r>
        <w:rPr>
          <w:rFonts w:hint="cs"/>
          <w:b/>
          <w:bCs/>
          <w:rtl/>
        </w:rPr>
        <w:t xml:space="preserve"> </w:t>
      </w:r>
      <w:r w:rsidRPr="00321848">
        <w:rPr>
          <w:rFonts w:hint="cs"/>
          <w:rtl/>
        </w:rPr>
        <w:t>אתרי לימוד</w:t>
      </w:r>
      <w:r>
        <w:rPr>
          <w:rFonts w:hint="cs"/>
          <w:rtl/>
        </w:rPr>
        <w:t xml:space="preserve"> בשנה.</w:t>
      </w:r>
    </w:p>
    <w:p w:rsidR="00321848" w:rsidRPr="00321848" w:rsidRDefault="00321848" w:rsidP="00572526">
      <w:pPr>
        <w:pStyle w:val="aff0"/>
        <w:rPr>
          <w:rtl/>
        </w:rPr>
      </w:pPr>
    </w:p>
    <w:p w:rsidR="004377B9" w:rsidRDefault="00321848" w:rsidP="00572526">
      <w:pPr>
        <w:numPr>
          <w:ilvl w:val="2"/>
          <w:numId w:val="49"/>
        </w:numPr>
        <w:spacing w:line="300" w:lineRule="atLeast"/>
      </w:pPr>
      <w:r>
        <w:rPr>
          <w:rFonts w:hint="cs"/>
          <w:rtl/>
        </w:rPr>
        <w:t xml:space="preserve">מספר </w:t>
      </w:r>
      <w:r w:rsidR="004377B9" w:rsidRPr="004377B9">
        <w:rPr>
          <w:rFonts w:hint="cs"/>
          <w:rtl/>
        </w:rPr>
        <w:t>שע</w:t>
      </w:r>
      <w:r>
        <w:rPr>
          <w:rFonts w:hint="cs"/>
          <w:rtl/>
        </w:rPr>
        <w:t>ו</w:t>
      </w:r>
      <w:r w:rsidR="004377B9" w:rsidRPr="004377B9">
        <w:rPr>
          <w:rFonts w:hint="cs"/>
          <w:rtl/>
        </w:rPr>
        <w:t>ת חוקר לביצוע חקירה כלכלית</w:t>
      </w:r>
      <w:r>
        <w:t xml:space="preserve"> </w:t>
      </w:r>
      <w:r>
        <w:rPr>
          <w:rFonts w:hint="cs"/>
          <w:rtl/>
        </w:rPr>
        <w:t xml:space="preserve"> יעמוד על כ-</w:t>
      </w:r>
      <w:r>
        <w:rPr>
          <w:rFonts w:hint="cs"/>
          <w:b/>
          <w:bCs/>
          <w:rtl/>
        </w:rPr>
        <w:t xml:space="preserve"> </w:t>
      </w:r>
      <w:r w:rsidR="004377B9" w:rsidRPr="004377B9">
        <w:rPr>
          <w:b/>
          <w:bCs/>
          <w:rtl/>
        </w:rPr>
        <w:t>300</w:t>
      </w:r>
      <w:r>
        <w:rPr>
          <w:rFonts w:hint="cs"/>
          <w:b/>
          <w:bCs/>
          <w:rtl/>
        </w:rPr>
        <w:t xml:space="preserve"> </w:t>
      </w:r>
      <w:r w:rsidRPr="00321848">
        <w:rPr>
          <w:b/>
          <w:bCs/>
        </w:rPr>
        <w:tab/>
      </w:r>
      <w:r w:rsidRPr="00321848">
        <w:rPr>
          <w:rFonts w:hint="cs"/>
          <w:rtl/>
        </w:rPr>
        <w:t>שעת חוקר בשנה.</w:t>
      </w:r>
    </w:p>
    <w:p w:rsidR="00321848" w:rsidRDefault="00321848" w:rsidP="00572526">
      <w:pPr>
        <w:pStyle w:val="aff0"/>
        <w:rPr>
          <w:rtl/>
        </w:rPr>
      </w:pPr>
    </w:p>
    <w:p w:rsidR="004377B9" w:rsidRDefault="00321848" w:rsidP="00572526">
      <w:pPr>
        <w:numPr>
          <w:ilvl w:val="2"/>
          <w:numId w:val="49"/>
        </w:numPr>
        <w:spacing w:line="300" w:lineRule="atLeast"/>
      </w:pPr>
      <w:r>
        <w:rPr>
          <w:rFonts w:hint="cs"/>
          <w:rtl/>
        </w:rPr>
        <w:t>מספר בקשות ל</w:t>
      </w:r>
      <w:r w:rsidR="004377B9" w:rsidRPr="004377B9">
        <w:rPr>
          <w:rFonts w:hint="cs"/>
          <w:rtl/>
        </w:rPr>
        <w:t>איתור כתובת</w:t>
      </w:r>
      <w:r>
        <w:rPr>
          <w:rFonts w:hint="cs"/>
          <w:rtl/>
        </w:rPr>
        <w:t xml:space="preserve"> יעמוד על כ- </w:t>
      </w:r>
      <w:r w:rsidR="004377B9" w:rsidRPr="004377B9">
        <w:rPr>
          <w:b/>
          <w:bCs/>
          <w:rtl/>
        </w:rPr>
        <w:t>800</w:t>
      </w:r>
      <w:r w:rsidRPr="00321848">
        <w:rPr>
          <w:rFonts w:hint="cs"/>
          <w:rtl/>
        </w:rPr>
        <w:t xml:space="preserve"> כתוב</w:t>
      </w:r>
      <w:r>
        <w:rPr>
          <w:rFonts w:hint="cs"/>
          <w:rtl/>
        </w:rPr>
        <w:t>ו</w:t>
      </w:r>
      <w:r w:rsidRPr="00321848">
        <w:rPr>
          <w:rFonts w:hint="cs"/>
          <w:rtl/>
        </w:rPr>
        <w:t>ת שאותר</w:t>
      </w:r>
      <w:r>
        <w:rPr>
          <w:rFonts w:hint="cs"/>
          <w:rtl/>
        </w:rPr>
        <w:t>ו בשנה.</w:t>
      </w:r>
    </w:p>
    <w:p w:rsidR="00321848" w:rsidRPr="00321848" w:rsidRDefault="00321848" w:rsidP="00572526">
      <w:pPr>
        <w:pStyle w:val="aff0"/>
        <w:rPr>
          <w:rtl/>
        </w:rPr>
      </w:pPr>
    </w:p>
    <w:p w:rsidR="004377B9" w:rsidRPr="005348E4" w:rsidRDefault="00321848" w:rsidP="00635A26">
      <w:pPr>
        <w:numPr>
          <w:ilvl w:val="2"/>
          <w:numId w:val="49"/>
        </w:numPr>
        <w:spacing w:line="300" w:lineRule="atLeast"/>
      </w:pPr>
      <w:r>
        <w:rPr>
          <w:rFonts w:hint="cs"/>
          <w:rtl/>
        </w:rPr>
        <w:t xml:space="preserve">מספר </w:t>
      </w:r>
      <w:r w:rsidR="004377B9" w:rsidRPr="004377B9">
        <w:rPr>
          <w:rFonts w:hint="cs"/>
          <w:rtl/>
        </w:rPr>
        <w:t>שע</w:t>
      </w:r>
      <w:r>
        <w:rPr>
          <w:rFonts w:hint="cs"/>
          <w:rtl/>
        </w:rPr>
        <w:t>ו</w:t>
      </w:r>
      <w:r w:rsidR="004377B9" w:rsidRPr="004377B9">
        <w:rPr>
          <w:rFonts w:hint="cs"/>
          <w:rtl/>
        </w:rPr>
        <w:t>ת חוקר לביצוע חקירה מיוחדת</w:t>
      </w:r>
      <w:r>
        <w:rPr>
          <w:b/>
          <w:bCs/>
        </w:rPr>
        <w:t xml:space="preserve"> </w:t>
      </w:r>
      <w:r>
        <w:rPr>
          <w:rFonts w:hint="cs"/>
          <w:rtl/>
        </w:rPr>
        <w:t>יעמוד על כ-</w:t>
      </w:r>
      <w:r>
        <w:rPr>
          <w:rFonts w:hint="cs"/>
          <w:b/>
          <w:bCs/>
          <w:rtl/>
        </w:rPr>
        <w:t xml:space="preserve"> </w:t>
      </w:r>
      <w:r w:rsidR="00FF7178">
        <w:rPr>
          <w:rFonts w:hint="cs"/>
          <w:b/>
          <w:bCs/>
          <w:rtl/>
        </w:rPr>
        <w:t xml:space="preserve">1,000 </w:t>
      </w:r>
      <w:r w:rsidRPr="00321848">
        <w:rPr>
          <w:b/>
          <w:bCs/>
        </w:rPr>
        <w:tab/>
      </w:r>
      <w:r w:rsidRPr="00321848">
        <w:rPr>
          <w:rFonts w:hint="cs"/>
          <w:rtl/>
        </w:rPr>
        <w:t>שעת חוקר בשנה.</w:t>
      </w:r>
    </w:p>
    <w:p w:rsidR="004377B9" w:rsidRPr="00635A26" w:rsidRDefault="004377B9" w:rsidP="004377B9">
      <w:pPr>
        <w:widowControl w:val="0"/>
        <w:spacing w:line="300" w:lineRule="atLeast"/>
        <w:ind w:left="1440"/>
        <w:textAlignment w:val="auto"/>
        <w:rPr>
          <w:b/>
          <w:bCs/>
          <w:rtl/>
        </w:rPr>
      </w:pPr>
    </w:p>
    <w:p w:rsidR="004377B9" w:rsidRDefault="004377B9" w:rsidP="004377B9">
      <w:pPr>
        <w:widowControl w:val="0"/>
        <w:spacing w:line="300" w:lineRule="atLeast"/>
        <w:ind w:left="1440"/>
        <w:textAlignment w:val="auto"/>
        <w:rPr>
          <w:b/>
          <w:bCs/>
          <w:rtl/>
        </w:rPr>
      </w:pPr>
      <w:r>
        <w:rPr>
          <w:rFonts w:hint="cs"/>
          <w:b/>
          <w:bCs/>
          <w:rtl/>
        </w:rPr>
        <w:t xml:space="preserve">כל היקפי הפעילות שפורטו לעיל הינם כמויות </w:t>
      </w:r>
      <w:r w:rsidRPr="00455B29">
        <w:rPr>
          <w:rFonts w:hint="cs"/>
          <w:b/>
          <w:bCs/>
          <w:rtl/>
        </w:rPr>
        <w:t>משוער</w:t>
      </w:r>
      <w:r>
        <w:rPr>
          <w:rFonts w:hint="cs"/>
          <w:b/>
          <w:bCs/>
          <w:rtl/>
        </w:rPr>
        <w:t>ות</w:t>
      </w:r>
      <w:r w:rsidRPr="00455B29">
        <w:rPr>
          <w:rFonts w:hint="cs"/>
          <w:b/>
          <w:bCs/>
          <w:rtl/>
        </w:rPr>
        <w:t xml:space="preserve"> </w:t>
      </w:r>
      <w:r>
        <w:rPr>
          <w:rFonts w:hint="cs"/>
          <w:b/>
          <w:bCs/>
          <w:rtl/>
        </w:rPr>
        <w:t>לשנה.</w:t>
      </w:r>
    </w:p>
    <w:p w:rsidR="009B0656" w:rsidRDefault="009B0656" w:rsidP="00084F38">
      <w:pPr>
        <w:widowControl w:val="0"/>
        <w:spacing w:line="300" w:lineRule="atLeast"/>
        <w:ind w:left="1440"/>
        <w:textAlignment w:val="auto"/>
        <w:rPr>
          <w:b/>
          <w:bCs/>
          <w:rtl/>
        </w:rPr>
      </w:pPr>
    </w:p>
    <w:p w:rsidR="009B0656" w:rsidRDefault="009B0656" w:rsidP="00084F38">
      <w:pPr>
        <w:widowControl w:val="0"/>
        <w:spacing w:line="300" w:lineRule="atLeast"/>
        <w:ind w:left="1440"/>
        <w:textAlignment w:val="auto"/>
        <w:rPr>
          <w:b/>
          <w:bCs/>
          <w:rtl/>
        </w:rPr>
      </w:pPr>
      <w:r>
        <w:rPr>
          <w:rFonts w:hint="cs"/>
          <w:b/>
          <w:bCs/>
          <w:rtl/>
        </w:rPr>
        <w:t>מובהר בזה מאחר</w:t>
      </w:r>
      <w:r w:rsidRPr="00B76429">
        <w:rPr>
          <w:rFonts w:hint="cs"/>
          <w:b/>
          <w:bCs/>
          <w:rtl/>
        </w:rPr>
        <w:t xml:space="preserve"> </w:t>
      </w:r>
      <w:r>
        <w:rPr>
          <w:rFonts w:hint="cs"/>
          <w:b/>
          <w:bCs/>
          <w:rtl/>
        </w:rPr>
        <w:t>ש</w:t>
      </w:r>
      <w:r w:rsidRPr="00B76429">
        <w:rPr>
          <w:rFonts w:hint="cs"/>
          <w:b/>
          <w:bCs/>
          <w:rtl/>
        </w:rPr>
        <w:t>מדובר במכרז היקפים משתנים</w:t>
      </w:r>
      <w:r>
        <w:rPr>
          <w:rFonts w:hint="cs"/>
          <w:b/>
          <w:bCs/>
          <w:rtl/>
        </w:rPr>
        <w:t>,</w:t>
      </w:r>
      <w:r w:rsidRPr="00B76429">
        <w:rPr>
          <w:rFonts w:hint="cs"/>
          <w:b/>
          <w:bCs/>
          <w:rtl/>
        </w:rPr>
        <w:t xml:space="preserve"> למשרד שמורה הזכות להגדיל או לצמצם את היקפי הפעילות המשוערים כפי שפורטו לעיל,</w:t>
      </w:r>
      <w:r w:rsidR="00E3178A">
        <w:rPr>
          <w:rFonts w:hint="cs"/>
          <w:b/>
          <w:bCs/>
          <w:rtl/>
        </w:rPr>
        <w:t xml:space="preserve"> </w:t>
      </w:r>
      <w:r w:rsidRPr="00B76429">
        <w:rPr>
          <w:rFonts w:hint="cs"/>
          <w:b/>
          <w:bCs/>
          <w:rtl/>
        </w:rPr>
        <w:t>וזאת בהתאם לשיקולי המשרד והתקציב השנתי הקיים לפעילות במכרז.</w:t>
      </w:r>
    </w:p>
    <w:p w:rsidR="008F5693" w:rsidRPr="00B76429" w:rsidRDefault="008F5693" w:rsidP="00084F38">
      <w:pPr>
        <w:widowControl w:val="0"/>
        <w:spacing w:line="300" w:lineRule="atLeast"/>
        <w:ind w:left="1440"/>
        <w:textAlignment w:val="auto"/>
        <w:rPr>
          <w:b/>
          <w:bCs/>
        </w:rPr>
      </w:pPr>
    </w:p>
    <w:p w:rsidR="009B0656" w:rsidRDefault="00634DF0" w:rsidP="00572526">
      <w:pPr>
        <w:widowControl w:val="0"/>
        <w:spacing w:line="300" w:lineRule="atLeast"/>
        <w:ind w:left="1440"/>
        <w:textAlignment w:val="auto"/>
        <w:rPr>
          <w:rtl/>
        </w:rPr>
      </w:pPr>
      <w:r>
        <w:rPr>
          <w:rFonts w:hint="cs"/>
          <w:rtl/>
        </w:rPr>
        <w:t>במקרה של שינויים בתהליך או בכמויות המינהל יפעל כדלקמן:</w:t>
      </w:r>
    </w:p>
    <w:p w:rsidR="00634DF0" w:rsidRDefault="00634DF0" w:rsidP="00634DF0">
      <w:pPr>
        <w:widowControl w:val="0"/>
        <w:spacing w:line="280" w:lineRule="atLeast"/>
        <w:ind w:left="2268"/>
        <w:rPr>
          <w:lang w:eastAsia="en-US"/>
        </w:rPr>
      </w:pPr>
    </w:p>
    <w:p w:rsidR="00634DF0" w:rsidRDefault="00634DF0" w:rsidP="00572526">
      <w:pPr>
        <w:widowControl w:val="0"/>
        <w:numPr>
          <w:ilvl w:val="0"/>
          <w:numId w:val="64"/>
        </w:numPr>
        <w:tabs>
          <w:tab w:val="left" w:pos="1842"/>
        </w:tabs>
        <w:spacing w:line="280" w:lineRule="atLeast"/>
        <w:ind w:left="1842" w:hanging="425"/>
        <w:rPr>
          <w:lang w:eastAsia="en-US"/>
        </w:rPr>
      </w:pPr>
      <w:r>
        <w:rPr>
          <w:rFonts w:hint="cs"/>
          <w:rtl/>
          <w:lang w:eastAsia="en-US"/>
        </w:rPr>
        <w:t>המינהל רשאי להוסיף נושאים נוספים לבדיקה על פי שיקול דעתו וכן סעיפים נוספים בתהליך בכל אחד מהנושאים הנ"ל. התמחור יהיה במקרה זה בהתאם למחיר שיאושר לשעת חוקר לחקירה מיוחדת.</w:t>
      </w:r>
    </w:p>
    <w:p w:rsidR="00634DF0" w:rsidRDefault="00634DF0" w:rsidP="00634DF0">
      <w:pPr>
        <w:pStyle w:val="aff0"/>
        <w:rPr>
          <w:rtl/>
          <w:lang w:eastAsia="en-US"/>
        </w:rPr>
      </w:pPr>
    </w:p>
    <w:p w:rsidR="00634DF0" w:rsidRDefault="00634DF0" w:rsidP="00572526">
      <w:pPr>
        <w:widowControl w:val="0"/>
        <w:numPr>
          <w:ilvl w:val="0"/>
          <w:numId w:val="64"/>
        </w:numPr>
        <w:tabs>
          <w:tab w:val="left" w:pos="1842"/>
        </w:tabs>
        <w:spacing w:line="280" w:lineRule="atLeast"/>
        <w:ind w:left="1842" w:hanging="425"/>
        <w:rPr>
          <w:lang w:eastAsia="en-US"/>
        </w:rPr>
      </w:pPr>
      <w:r>
        <w:rPr>
          <w:rFonts w:hint="cs"/>
          <w:rtl/>
          <w:lang w:eastAsia="en-US"/>
        </w:rPr>
        <w:t>ככל שהמינהל יבקש להוסיף נושאים חדשים לנושאים שפורטו לעיל המינהל יקבע את מספר שעות החוקר לחקירה מיוחדת הנדרשים לאותו הנושא ויעביר לאישור של וועדת המכרזים.</w:t>
      </w:r>
    </w:p>
    <w:p w:rsidR="00634DF0" w:rsidRDefault="00634DF0" w:rsidP="00634DF0">
      <w:pPr>
        <w:pStyle w:val="aff0"/>
        <w:rPr>
          <w:rtl/>
          <w:lang w:eastAsia="en-US"/>
        </w:rPr>
      </w:pPr>
    </w:p>
    <w:p w:rsidR="00634DF0" w:rsidRDefault="00634DF0" w:rsidP="00572526">
      <w:pPr>
        <w:widowControl w:val="0"/>
        <w:numPr>
          <w:ilvl w:val="0"/>
          <w:numId w:val="64"/>
        </w:numPr>
        <w:tabs>
          <w:tab w:val="left" w:pos="1842"/>
        </w:tabs>
        <w:spacing w:line="280" w:lineRule="atLeast"/>
        <w:ind w:left="1842" w:hanging="425"/>
        <w:rPr>
          <w:lang w:eastAsia="en-US"/>
        </w:rPr>
      </w:pPr>
      <w:r>
        <w:rPr>
          <w:rFonts w:hint="cs"/>
          <w:rtl/>
          <w:lang w:eastAsia="en-US"/>
        </w:rPr>
        <w:t>ככל שהמינהל יבקש להוסיף סעיפים נוספים לתהליך בנושא כלשהו. המינהל יקבע את מספר שעות החוקר לחקירה מיוחדת הנדרשים לאותם הסעיפים בתהליך.</w:t>
      </w:r>
    </w:p>
    <w:p w:rsidR="00634DF0" w:rsidRPr="00572526" w:rsidRDefault="00634DF0" w:rsidP="00634DF0">
      <w:pPr>
        <w:pStyle w:val="aff0"/>
        <w:rPr>
          <w:rtl/>
          <w:lang w:eastAsia="en-US"/>
        </w:rPr>
      </w:pPr>
    </w:p>
    <w:p w:rsidR="00634DF0" w:rsidRDefault="00634DF0" w:rsidP="00572526">
      <w:pPr>
        <w:widowControl w:val="0"/>
        <w:numPr>
          <w:ilvl w:val="0"/>
          <w:numId w:val="65"/>
        </w:numPr>
        <w:tabs>
          <w:tab w:val="left" w:pos="2268"/>
        </w:tabs>
        <w:spacing w:line="280" w:lineRule="atLeast"/>
        <w:ind w:left="2268" w:hanging="426"/>
        <w:rPr>
          <w:lang w:eastAsia="en-US"/>
        </w:rPr>
      </w:pPr>
      <w:r>
        <w:rPr>
          <w:rFonts w:hint="cs"/>
          <w:rtl/>
          <w:lang w:eastAsia="en-US"/>
        </w:rPr>
        <w:t>אם התוספת של הסעיפים הנוספים לתהליך הינה חד פעמית שעות החוקר יוקצו מתוך כמות השעות לחקירות מיוחדות והתוספת תובא לאישור החשבות.</w:t>
      </w:r>
    </w:p>
    <w:p w:rsidR="00634DF0" w:rsidRDefault="00634DF0" w:rsidP="00634DF0">
      <w:pPr>
        <w:widowControl w:val="0"/>
        <w:tabs>
          <w:tab w:val="left" w:pos="2268"/>
        </w:tabs>
        <w:spacing w:line="280" w:lineRule="atLeast"/>
        <w:ind w:left="2268" w:hanging="426"/>
        <w:rPr>
          <w:lang w:eastAsia="en-US"/>
        </w:rPr>
      </w:pPr>
    </w:p>
    <w:p w:rsidR="00634DF0" w:rsidRDefault="00634DF0" w:rsidP="00572526">
      <w:pPr>
        <w:widowControl w:val="0"/>
        <w:numPr>
          <w:ilvl w:val="0"/>
          <w:numId w:val="65"/>
        </w:numPr>
        <w:tabs>
          <w:tab w:val="left" w:pos="2268"/>
        </w:tabs>
        <w:spacing w:line="280" w:lineRule="atLeast"/>
        <w:ind w:left="2268" w:hanging="426"/>
        <w:rPr>
          <w:lang w:eastAsia="en-US"/>
        </w:rPr>
      </w:pPr>
      <w:r w:rsidRPr="00F51B83">
        <w:rPr>
          <w:rFonts w:hint="cs"/>
          <w:rtl/>
          <w:lang w:eastAsia="en-US"/>
        </w:rPr>
        <w:t xml:space="preserve">אם התוספת של הסעיפים הנוספים לתהליך הינה </w:t>
      </w:r>
      <w:r>
        <w:rPr>
          <w:rFonts w:hint="cs"/>
          <w:rtl/>
          <w:lang w:eastAsia="en-US"/>
        </w:rPr>
        <w:t>קבועה המינהל</w:t>
      </w:r>
      <w:r w:rsidRPr="00F51B83">
        <w:rPr>
          <w:rFonts w:hint="cs"/>
          <w:rtl/>
          <w:lang w:eastAsia="en-US"/>
        </w:rPr>
        <w:t xml:space="preserve"> יקבע את מספר שעות החוקר לחקירה מיוחדת הנדרשים לאות</w:t>
      </w:r>
      <w:r>
        <w:rPr>
          <w:rFonts w:hint="cs"/>
          <w:rtl/>
          <w:lang w:eastAsia="en-US"/>
        </w:rPr>
        <w:t>ם הסעיפים</w:t>
      </w:r>
      <w:r w:rsidRPr="00F51B83">
        <w:rPr>
          <w:rFonts w:hint="cs"/>
          <w:rtl/>
          <w:lang w:eastAsia="en-US"/>
        </w:rPr>
        <w:t xml:space="preserve"> </w:t>
      </w:r>
      <w:r>
        <w:rPr>
          <w:rFonts w:hint="cs"/>
          <w:rtl/>
          <w:lang w:eastAsia="en-US"/>
        </w:rPr>
        <w:t>ב</w:t>
      </w:r>
      <w:r w:rsidRPr="00F51B83">
        <w:rPr>
          <w:rFonts w:hint="cs"/>
          <w:rtl/>
          <w:lang w:eastAsia="en-US"/>
        </w:rPr>
        <w:t xml:space="preserve">נושא </w:t>
      </w:r>
      <w:r>
        <w:rPr>
          <w:rFonts w:hint="cs"/>
          <w:rtl/>
          <w:lang w:eastAsia="en-US"/>
        </w:rPr>
        <w:t xml:space="preserve">הנבדק </w:t>
      </w:r>
      <w:r w:rsidRPr="00F51B83">
        <w:rPr>
          <w:rFonts w:hint="cs"/>
          <w:rtl/>
          <w:lang w:eastAsia="en-US"/>
        </w:rPr>
        <w:t>ויעביר לאישור של וועדת המכרזים.</w:t>
      </w:r>
    </w:p>
    <w:p w:rsidR="00634DF0" w:rsidRDefault="00634DF0" w:rsidP="00634DF0">
      <w:pPr>
        <w:spacing w:line="280" w:lineRule="atLeast"/>
        <w:ind w:left="2268"/>
        <w:rPr>
          <w:rtl/>
          <w:lang w:eastAsia="en-US"/>
        </w:rPr>
      </w:pPr>
    </w:p>
    <w:p w:rsidR="00634DF0" w:rsidRDefault="00634DF0" w:rsidP="00572526">
      <w:pPr>
        <w:widowControl w:val="0"/>
        <w:numPr>
          <w:ilvl w:val="0"/>
          <w:numId w:val="64"/>
        </w:numPr>
        <w:tabs>
          <w:tab w:val="left" w:pos="1842"/>
        </w:tabs>
        <w:spacing w:line="280" w:lineRule="atLeast"/>
        <w:ind w:left="1842" w:hanging="425"/>
        <w:rPr>
          <w:lang w:eastAsia="en-US"/>
        </w:rPr>
      </w:pPr>
      <w:r>
        <w:rPr>
          <w:rFonts w:hint="cs"/>
          <w:rtl/>
          <w:lang w:eastAsia="en-US"/>
        </w:rPr>
        <w:t>כל הגדלה של הכמויות שפורטו לעיל שאינה דורשת הרחבת סכום ההתקשרות השנתי תובא לאישור החשבות.</w:t>
      </w:r>
    </w:p>
    <w:p w:rsidR="00634DF0" w:rsidRPr="00486171" w:rsidRDefault="00634DF0" w:rsidP="00634DF0">
      <w:pPr>
        <w:spacing w:line="280" w:lineRule="atLeast"/>
        <w:ind w:left="2268"/>
        <w:rPr>
          <w:lang w:eastAsia="en-US"/>
        </w:rPr>
      </w:pPr>
    </w:p>
    <w:p w:rsidR="00634DF0" w:rsidRDefault="00634DF0" w:rsidP="00572526">
      <w:pPr>
        <w:widowControl w:val="0"/>
        <w:numPr>
          <w:ilvl w:val="0"/>
          <w:numId w:val="64"/>
        </w:numPr>
        <w:tabs>
          <w:tab w:val="left" w:pos="1842"/>
        </w:tabs>
        <w:spacing w:line="280" w:lineRule="atLeast"/>
        <w:ind w:left="1842" w:hanging="425"/>
        <w:rPr>
          <w:lang w:eastAsia="en-US"/>
        </w:rPr>
      </w:pPr>
      <w:r>
        <w:rPr>
          <w:rFonts w:hint="cs"/>
          <w:rtl/>
          <w:lang w:eastAsia="en-US"/>
        </w:rPr>
        <w:t>כל הגדלה של הכמויות שפורטו לעיל הדורשת הרחבת סכום ההתקשרות השנתי תובא לאישור וועדת המכרזים.</w:t>
      </w:r>
    </w:p>
    <w:p w:rsidR="00634DF0" w:rsidRPr="00572526" w:rsidRDefault="00634DF0" w:rsidP="00084F38">
      <w:pPr>
        <w:widowControl w:val="0"/>
        <w:spacing w:line="300" w:lineRule="atLeast"/>
        <w:ind w:left="1440"/>
        <w:textAlignment w:val="auto"/>
      </w:pPr>
    </w:p>
    <w:p w:rsidR="009B0656" w:rsidRDefault="009B0656" w:rsidP="00084F38">
      <w:pPr>
        <w:widowControl w:val="0"/>
        <w:spacing w:line="300" w:lineRule="atLeast"/>
        <w:ind w:left="1440"/>
        <w:textAlignment w:val="auto"/>
        <w:rPr>
          <w:b/>
          <w:bCs/>
          <w:rtl/>
        </w:rPr>
      </w:pPr>
      <w:r w:rsidRPr="00B76429">
        <w:rPr>
          <w:rFonts w:hint="cs"/>
          <w:b/>
          <w:bCs/>
          <w:rtl/>
        </w:rPr>
        <w:t>בנוסף לכך, רשאי המשרד לשנות</w:t>
      </w:r>
      <w:r w:rsidR="00E3178A">
        <w:rPr>
          <w:rFonts w:hint="cs"/>
          <w:b/>
          <w:bCs/>
          <w:rtl/>
        </w:rPr>
        <w:t xml:space="preserve"> </w:t>
      </w:r>
      <w:r w:rsidRPr="00B76429">
        <w:rPr>
          <w:rFonts w:hint="cs"/>
          <w:b/>
          <w:bCs/>
          <w:rtl/>
        </w:rPr>
        <w:t>את הכמויות מסעיף לסעיף אך ורק באישור ובחתימה מראש של חשב המשרד ומורשי החתימה של המשרד ובתנאי שאין חריגה מגבול התקציב.</w:t>
      </w:r>
    </w:p>
    <w:p w:rsidR="00B1229C" w:rsidRDefault="00B1229C" w:rsidP="00084F38">
      <w:pPr>
        <w:widowControl w:val="0"/>
        <w:spacing w:line="300" w:lineRule="atLeast"/>
        <w:ind w:left="1440"/>
        <w:textAlignment w:val="auto"/>
        <w:rPr>
          <w:b/>
          <w:bCs/>
          <w:rtl/>
        </w:rPr>
      </w:pPr>
    </w:p>
    <w:p w:rsidR="00B1229C" w:rsidRDefault="00B1229C" w:rsidP="00084F38">
      <w:pPr>
        <w:widowControl w:val="0"/>
        <w:spacing w:line="300" w:lineRule="atLeast"/>
        <w:ind w:left="1440"/>
        <w:textAlignment w:val="auto"/>
        <w:rPr>
          <w:b/>
          <w:bCs/>
          <w:rtl/>
        </w:rPr>
      </w:pPr>
    </w:p>
    <w:p w:rsidR="00F45B9E" w:rsidRPr="005D6884" w:rsidRDefault="00B1229C" w:rsidP="00A75C04">
      <w:pPr>
        <w:numPr>
          <w:ilvl w:val="0"/>
          <w:numId w:val="49"/>
        </w:numPr>
        <w:spacing w:line="300" w:lineRule="atLeast"/>
        <w:rPr>
          <w:b/>
          <w:bCs/>
          <w:sz w:val="28"/>
          <w:szCs w:val="28"/>
          <w:u w:val="single"/>
          <w:rtl/>
        </w:rPr>
      </w:pPr>
      <w:r>
        <w:rPr>
          <w:b/>
          <w:bCs/>
          <w:sz w:val="28"/>
          <w:szCs w:val="28"/>
          <w:u w:val="single"/>
          <w:rtl/>
        </w:rPr>
        <w:br w:type="page"/>
      </w:r>
      <w:r w:rsidR="00F45B9E" w:rsidRPr="005D6884">
        <w:rPr>
          <w:b/>
          <w:bCs/>
          <w:sz w:val="28"/>
          <w:szCs w:val="28"/>
          <w:u w:val="single"/>
          <w:rtl/>
        </w:rPr>
        <w:t>כח האדם של הקבלן והאמצעים הנדרשים לביצוע המכרז</w:t>
      </w:r>
    </w:p>
    <w:p w:rsidR="00F45B9E" w:rsidRDefault="00F45B9E" w:rsidP="00084F38">
      <w:pPr>
        <w:widowControl w:val="0"/>
        <w:spacing w:line="300" w:lineRule="atLeast"/>
        <w:ind w:left="567"/>
        <w:rPr>
          <w:sz w:val="22"/>
          <w:rtl/>
          <w:lang w:eastAsia="en-US"/>
        </w:rPr>
      </w:pPr>
    </w:p>
    <w:p w:rsidR="00F45B9E" w:rsidRPr="002206DF" w:rsidRDefault="00F45B9E" w:rsidP="00A75C04">
      <w:pPr>
        <w:numPr>
          <w:ilvl w:val="1"/>
          <w:numId w:val="49"/>
        </w:numPr>
        <w:spacing w:line="300" w:lineRule="atLeast"/>
        <w:rPr>
          <w:sz w:val="22"/>
          <w:rtl/>
          <w:lang w:eastAsia="en-US"/>
        </w:rPr>
      </w:pPr>
      <w:r w:rsidRPr="002206DF">
        <w:rPr>
          <w:sz w:val="22"/>
          <w:rtl/>
          <w:lang w:eastAsia="en-US"/>
        </w:rPr>
        <w:t xml:space="preserve">לשם הפעלת הפרוייקט יפעל הקבלן ממשרדיו הוא, תוך </w:t>
      </w:r>
      <w:r w:rsidRPr="002206DF">
        <w:rPr>
          <w:rFonts w:hint="cs"/>
          <w:sz w:val="22"/>
          <w:rtl/>
          <w:lang w:eastAsia="en-US"/>
        </w:rPr>
        <w:t>איתור, גיוס ו</w:t>
      </w:r>
      <w:r w:rsidRPr="002206DF">
        <w:rPr>
          <w:sz w:val="22"/>
          <w:rtl/>
          <w:lang w:eastAsia="en-US"/>
        </w:rPr>
        <w:t>הצבת כ</w:t>
      </w:r>
      <w:r w:rsidRPr="002206DF">
        <w:rPr>
          <w:rFonts w:hint="cs"/>
          <w:sz w:val="22"/>
          <w:rtl/>
          <w:lang w:eastAsia="en-US"/>
        </w:rPr>
        <w:t>ו</w:t>
      </w:r>
      <w:r w:rsidRPr="002206DF">
        <w:rPr>
          <w:sz w:val="22"/>
          <w:rtl/>
          <w:lang w:eastAsia="en-US"/>
        </w:rPr>
        <w:t>ח האדם והאמצעים הבאים,</w:t>
      </w:r>
      <w:r w:rsidRPr="002206DF">
        <w:rPr>
          <w:rFonts w:hint="cs"/>
          <w:sz w:val="22"/>
          <w:rtl/>
          <w:lang w:eastAsia="en-US"/>
        </w:rPr>
        <w:t xml:space="preserve"> על ידו</w:t>
      </w:r>
      <w:r w:rsidRPr="002206DF">
        <w:rPr>
          <w:sz w:val="22"/>
          <w:rtl/>
          <w:lang w:eastAsia="en-US"/>
        </w:rPr>
        <w:t xml:space="preserve"> </w:t>
      </w:r>
      <w:r w:rsidRPr="002206DF">
        <w:rPr>
          <w:rFonts w:hint="cs"/>
          <w:sz w:val="22"/>
          <w:rtl/>
          <w:lang w:eastAsia="en-US"/>
        </w:rPr>
        <w:t>ו</w:t>
      </w:r>
      <w:r w:rsidRPr="002206DF">
        <w:rPr>
          <w:sz w:val="22"/>
          <w:rtl/>
          <w:lang w:eastAsia="en-US"/>
        </w:rPr>
        <w:t>על חשבונו בהיקף ובדרישות המפורטים להלן</w:t>
      </w:r>
      <w:r w:rsidRPr="002206DF">
        <w:rPr>
          <w:rFonts w:hint="cs"/>
          <w:sz w:val="22"/>
          <w:rtl/>
          <w:lang w:eastAsia="en-US"/>
        </w:rPr>
        <w:t>.</w:t>
      </w:r>
    </w:p>
    <w:p w:rsidR="00F45B9E" w:rsidRDefault="00F45B9E" w:rsidP="00084F38">
      <w:pPr>
        <w:widowControl w:val="0"/>
        <w:spacing w:line="300" w:lineRule="atLeast"/>
        <w:ind w:left="708"/>
        <w:rPr>
          <w:sz w:val="22"/>
          <w:rtl/>
          <w:lang w:eastAsia="en-US"/>
        </w:rPr>
      </w:pPr>
    </w:p>
    <w:p w:rsidR="00F45B9E" w:rsidRPr="002206DF" w:rsidRDefault="00F45B9E" w:rsidP="00A75C04">
      <w:pPr>
        <w:numPr>
          <w:ilvl w:val="1"/>
          <w:numId w:val="49"/>
        </w:numPr>
        <w:spacing w:line="300" w:lineRule="atLeast"/>
        <w:rPr>
          <w:sz w:val="22"/>
          <w:rtl/>
          <w:lang w:eastAsia="en-US"/>
        </w:rPr>
      </w:pPr>
      <w:r w:rsidRPr="002206DF">
        <w:rPr>
          <w:rFonts w:hint="cs"/>
          <w:sz w:val="22"/>
          <w:rtl/>
          <w:lang w:eastAsia="en-US"/>
        </w:rPr>
        <w:t>עובדי הקבלן מנועים מלשבת במשרדי המשרד ו/או מלהשתמש בציוד ואמצעים של המשרד ו/או מלהשתמש בנייר רשמי של המשרד ו/או לחתום על מסמכים בשם המשרד ו/או להשתמש בתארים השמורים לעובדי המשרד. לפיכך, על הקבלן להקצות מקום עבודה לכל העובדים מטעמו בפרוייקט זה, ולספק להם את כל הציוד והאמצעים לביצוע עבודתם בשלמות, כנדרש במכרז.</w:t>
      </w:r>
    </w:p>
    <w:p w:rsidR="00F45B9E" w:rsidRDefault="00F45B9E" w:rsidP="00084F38">
      <w:pPr>
        <w:widowControl w:val="0"/>
        <w:spacing w:line="300" w:lineRule="atLeast"/>
        <w:rPr>
          <w:sz w:val="16"/>
          <w:szCs w:val="16"/>
          <w:rtl/>
          <w:lang w:eastAsia="en-US"/>
        </w:rPr>
      </w:pPr>
    </w:p>
    <w:p w:rsidR="00F45B9E" w:rsidRDefault="00F45B9E" w:rsidP="00A75C04">
      <w:pPr>
        <w:numPr>
          <w:ilvl w:val="1"/>
          <w:numId w:val="49"/>
        </w:numPr>
        <w:spacing w:line="300" w:lineRule="atLeast"/>
        <w:rPr>
          <w:lang w:eastAsia="en-US"/>
        </w:rPr>
      </w:pPr>
      <w:r>
        <w:rPr>
          <w:rFonts w:hint="cs"/>
          <w:rtl/>
          <w:lang w:eastAsia="en-US"/>
        </w:rPr>
        <w:t>המשרד רשאי לבחון מראש את התאמתו של כל עובד מבחינה מקצועית לדרישות המכרז.</w:t>
      </w:r>
    </w:p>
    <w:p w:rsidR="00160B70" w:rsidRDefault="00160B70" w:rsidP="00084F38">
      <w:pPr>
        <w:widowControl w:val="0"/>
        <w:spacing w:line="300" w:lineRule="atLeast"/>
        <w:ind w:left="1417"/>
        <w:rPr>
          <w:sz w:val="22"/>
          <w:rtl/>
          <w:lang w:eastAsia="en-US"/>
        </w:rPr>
      </w:pPr>
    </w:p>
    <w:p w:rsidR="00160B70" w:rsidRDefault="00160B70" w:rsidP="00084F38">
      <w:pPr>
        <w:widowControl w:val="0"/>
        <w:spacing w:line="300" w:lineRule="atLeast"/>
        <w:ind w:left="1417"/>
        <w:rPr>
          <w:sz w:val="22"/>
          <w:rtl/>
          <w:lang w:eastAsia="en-US"/>
        </w:rPr>
      </w:pPr>
      <w:r>
        <w:rPr>
          <w:rFonts w:hint="cs"/>
          <w:sz w:val="22"/>
          <w:rtl/>
          <w:lang w:eastAsia="en-US"/>
        </w:rPr>
        <w:t>ככל שיתברר שכח האדם המוצע, של המציע הזוכה, אינו עומד בדרישות המכרז יחוייב הקבלן להחליף את העובד המוצע בעובד העונה לדרישות המכרז והמתאים לביצוע התפקיד.</w:t>
      </w:r>
    </w:p>
    <w:p w:rsidR="00160B70" w:rsidRDefault="00160B70" w:rsidP="00084F38">
      <w:pPr>
        <w:widowControl w:val="0"/>
        <w:spacing w:line="300" w:lineRule="atLeast"/>
        <w:ind w:left="1417"/>
        <w:rPr>
          <w:sz w:val="22"/>
          <w:rtl/>
          <w:lang w:eastAsia="en-US"/>
        </w:rPr>
      </w:pPr>
      <w:r>
        <w:rPr>
          <w:rFonts w:hint="cs"/>
          <w:sz w:val="22"/>
          <w:rtl/>
          <w:lang w:eastAsia="en-US"/>
        </w:rPr>
        <w:t>המשרד יבדוק התאמתו של כל עובד כזה לדרישות המכרז.</w:t>
      </w:r>
    </w:p>
    <w:p w:rsidR="00160B70" w:rsidRDefault="00160B70" w:rsidP="00084F38">
      <w:pPr>
        <w:widowControl w:val="0"/>
        <w:spacing w:line="300" w:lineRule="atLeast"/>
        <w:ind w:left="1417"/>
        <w:rPr>
          <w:sz w:val="22"/>
          <w:rtl/>
          <w:lang w:eastAsia="en-US"/>
        </w:rPr>
      </w:pPr>
    </w:p>
    <w:p w:rsidR="00F45B9E" w:rsidRDefault="00F45B9E" w:rsidP="00084F38">
      <w:pPr>
        <w:widowControl w:val="0"/>
        <w:spacing w:line="300" w:lineRule="atLeast"/>
        <w:ind w:left="1417"/>
        <w:rPr>
          <w:rtl/>
          <w:lang w:eastAsia="en-US"/>
        </w:rPr>
      </w:pPr>
      <w:r>
        <w:rPr>
          <w:sz w:val="22"/>
          <w:rtl/>
          <w:lang w:eastAsia="en-US"/>
        </w:rPr>
        <w:t>במידה</w:t>
      </w:r>
      <w:r>
        <w:rPr>
          <w:rFonts w:hint="cs"/>
          <w:rtl/>
          <w:lang w:eastAsia="en-US"/>
        </w:rPr>
        <w:t xml:space="preserve"> </w:t>
      </w:r>
      <w:r w:rsidR="00285FB1">
        <w:rPr>
          <w:rFonts w:hint="cs"/>
          <w:rtl/>
          <w:lang w:eastAsia="en-US"/>
        </w:rPr>
        <w:t>ש</w:t>
      </w:r>
      <w:r>
        <w:rPr>
          <w:rFonts w:hint="cs"/>
          <w:rtl/>
          <w:lang w:eastAsia="en-US"/>
        </w:rPr>
        <w:t>במהלך ההתקשרות תתברר אי התאמה של אחד מעובדי הקבלן הפועלים במסגרת מכרז זה רשאי המשרד לדרוש את החלפתו</w:t>
      </w:r>
      <w:r w:rsidR="00B864DE">
        <w:rPr>
          <w:rFonts w:hint="cs"/>
          <w:rtl/>
          <w:lang w:eastAsia="en-US"/>
        </w:rPr>
        <w:t xml:space="preserve"> </w:t>
      </w:r>
      <w:r>
        <w:rPr>
          <w:rFonts w:hint="cs"/>
          <w:rtl/>
          <w:lang w:eastAsia="en-US"/>
        </w:rPr>
        <w:t>ו</w:t>
      </w:r>
      <w:r>
        <w:rPr>
          <w:rtl/>
          <w:lang w:eastAsia="en-US"/>
        </w:rPr>
        <w:t xml:space="preserve">על הקבלן יהיה להחליף עובד זה בתוך </w:t>
      </w:r>
      <w:r>
        <w:rPr>
          <w:b/>
          <w:bCs/>
          <w:rtl/>
          <w:lang w:eastAsia="en-US"/>
        </w:rPr>
        <w:t>14</w:t>
      </w:r>
      <w:r>
        <w:rPr>
          <w:rtl/>
          <w:lang w:eastAsia="en-US"/>
        </w:rPr>
        <w:t xml:space="preserve"> יום ממועד הודעת </w:t>
      </w:r>
      <w:r>
        <w:rPr>
          <w:rFonts w:hint="cs"/>
          <w:rtl/>
          <w:lang w:eastAsia="en-US"/>
        </w:rPr>
        <w:t>המשרד</w:t>
      </w:r>
      <w:r>
        <w:rPr>
          <w:rtl/>
          <w:lang w:eastAsia="en-US"/>
        </w:rPr>
        <w:t xml:space="preserve"> על כך</w:t>
      </w:r>
      <w:r>
        <w:rPr>
          <w:rFonts w:hint="cs"/>
          <w:rtl/>
          <w:lang w:eastAsia="en-US"/>
        </w:rPr>
        <w:t>, בעובד העונה לדרישות במכרז זה</w:t>
      </w:r>
      <w:r>
        <w:rPr>
          <w:rtl/>
          <w:lang w:eastAsia="en-US"/>
        </w:rPr>
        <w:t>.</w:t>
      </w:r>
    </w:p>
    <w:p w:rsidR="00B26573" w:rsidRPr="00FC3003" w:rsidRDefault="00B26573" w:rsidP="00084F38">
      <w:pPr>
        <w:widowControl w:val="0"/>
        <w:spacing w:line="300" w:lineRule="atLeast"/>
        <w:ind w:left="1417"/>
        <w:rPr>
          <w:rtl/>
          <w:lang w:eastAsia="en-US"/>
        </w:rPr>
      </w:pPr>
      <w:r>
        <w:rPr>
          <w:rFonts w:hint="cs"/>
          <w:sz w:val="22"/>
          <w:rtl/>
          <w:lang w:eastAsia="en-US"/>
        </w:rPr>
        <w:t xml:space="preserve">הקבלן מחוייב להפעיל את הפרוייקט באמצעות אותו הצוות המוצג בהצעתו. עם זאת, במידה שנדרשת החלפה </w:t>
      </w:r>
      <w:r w:rsidRPr="00FC3003">
        <w:rPr>
          <w:rFonts w:hint="cs"/>
          <w:sz w:val="22"/>
          <w:rtl/>
          <w:lang w:eastAsia="en-US"/>
        </w:rPr>
        <w:t>הקבלן יודיע מראש למשרד על החלפתו של כל עובד מהעובדים על מנת שהמשרד יוכל לבדוק כי העובד החדש יעמוד בכל דרישות המכרז המפורטים בסעיפים הנ"ל</w:t>
      </w:r>
      <w:r>
        <w:rPr>
          <w:rFonts w:hint="cs"/>
          <w:sz w:val="22"/>
          <w:rtl/>
          <w:lang w:eastAsia="en-US"/>
        </w:rPr>
        <w:t xml:space="preserve"> וכי הוא עומד לפחות בהכשרה ובניסיון של העובד אותו הוא מחליף</w:t>
      </w:r>
      <w:r w:rsidRPr="00FC3003">
        <w:rPr>
          <w:rFonts w:hint="cs"/>
          <w:sz w:val="22"/>
          <w:rtl/>
          <w:lang w:eastAsia="en-US"/>
        </w:rPr>
        <w:t>.</w:t>
      </w:r>
    </w:p>
    <w:p w:rsidR="00F45B9E" w:rsidRDefault="00F45B9E" w:rsidP="00084F38">
      <w:pPr>
        <w:widowControl w:val="0"/>
        <w:spacing w:line="300" w:lineRule="atLeast"/>
        <w:ind w:left="1417"/>
        <w:rPr>
          <w:rtl/>
          <w:lang w:eastAsia="en-US"/>
        </w:rPr>
      </w:pPr>
      <w:r>
        <w:rPr>
          <w:rFonts w:hint="cs"/>
          <w:sz w:val="22"/>
          <w:rtl/>
          <w:lang w:eastAsia="en-US"/>
        </w:rPr>
        <w:t>הקבלן</w:t>
      </w:r>
      <w:r>
        <w:rPr>
          <w:rFonts w:hint="cs"/>
          <w:rtl/>
          <w:lang w:eastAsia="en-US"/>
        </w:rPr>
        <w:t xml:space="preserve"> יעסיק ו</w:t>
      </w:r>
      <w:r>
        <w:rPr>
          <w:rFonts w:hint="cs"/>
          <w:sz w:val="22"/>
          <w:rtl/>
          <w:lang w:eastAsia="en-US"/>
        </w:rPr>
        <w:t>יחתום</w:t>
      </w:r>
      <w:r>
        <w:rPr>
          <w:rFonts w:hint="cs"/>
          <w:rtl/>
          <w:lang w:eastAsia="en-US"/>
        </w:rPr>
        <w:t xml:space="preserve"> על חוזה העסקה עם כל עובד ויהיה אחראי לפעילותו השוטפת.</w:t>
      </w:r>
    </w:p>
    <w:p w:rsidR="00A54E44" w:rsidRDefault="00A54E44" w:rsidP="00084F38">
      <w:pPr>
        <w:widowControl w:val="0"/>
        <w:spacing w:line="300" w:lineRule="atLeast"/>
        <w:ind w:left="1417"/>
        <w:rPr>
          <w:rtl/>
          <w:lang w:eastAsia="en-US"/>
        </w:rPr>
      </w:pPr>
    </w:p>
    <w:p w:rsidR="00A54E44" w:rsidRDefault="00A54E44" w:rsidP="00A75C04">
      <w:pPr>
        <w:numPr>
          <w:ilvl w:val="1"/>
          <w:numId w:val="49"/>
        </w:numPr>
        <w:spacing w:line="300" w:lineRule="atLeast"/>
        <w:rPr>
          <w:sz w:val="22"/>
          <w:lang w:eastAsia="en-US"/>
        </w:rPr>
      </w:pPr>
      <w:r>
        <w:rPr>
          <w:rFonts w:hint="cs"/>
          <w:sz w:val="22"/>
          <w:rtl/>
          <w:lang w:eastAsia="en-US"/>
        </w:rPr>
        <w:t>מובהר בזה כי לא ניתן להציג בהצעה בעל תפקיד שהינו עובד מדינה. במקרה שהמציע יעשה כן יחשב הדבר כאילו לא הציג את אותו בעל תפקיד בהצעה (וינתן ציון אפס).</w:t>
      </w:r>
    </w:p>
    <w:p w:rsidR="00A54E44" w:rsidRDefault="00A54E44" w:rsidP="00084F38">
      <w:pPr>
        <w:spacing w:line="300" w:lineRule="atLeast"/>
        <w:ind w:left="1418"/>
        <w:rPr>
          <w:sz w:val="22"/>
          <w:rtl/>
          <w:lang w:eastAsia="en-US"/>
        </w:rPr>
      </w:pPr>
    </w:p>
    <w:p w:rsidR="00A54E44" w:rsidRDefault="00A54E44" w:rsidP="00084F38">
      <w:pPr>
        <w:spacing w:line="300" w:lineRule="atLeast"/>
        <w:ind w:left="1418"/>
        <w:rPr>
          <w:sz w:val="22"/>
          <w:rtl/>
          <w:lang w:eastAsia="en-US"/>
        </w:rPr>
      </w:pPr>
      <w:r w:rsidRPr="00605522">
        <w:rPr>
          <w:rFonts w:hint="cs"/>
          <w:sz w:val="22"/>
          <w:rtl/>
          <w:lang w:eastAsia="en-US"/>
        </w:rPr>
        <w:t xml:space="preserve">איסור זה חל </w:t>
      </w:r>
      <w:r>
        <w:rPr>
          <w:rFonts w:hint="cs"/>
          <w:sz w:val="22"/>
          <w:rtl/>
          <w:lang w:eastAsia="en-US"/>
        </w:rPr>
        <w:t xml:space="preserve">גם </w:t>
      </w:r>
      <w:r w:rsidRPr="00605522">
        <w:rPr>
          <w:rFonts w:hint="cs"/>
          <w:sz w:val="22"/>
          <w:rtl/>
          <w:lang w:eastAsia="en-US"/>
        </w:rPr>
        <w:t xml:space="preserve">לגבי בעלי התפקידים שהקבלן לא נדרש להציגם בהצעתו אך נדרש להעסיקם במסגרת ההתקשרות. </w:t>
      </w:r>
    </w:p>
    <w:p w:rsidR="00A54E44" w:rsidRDefault="00A54E44" w:rsidP="00084F38">
      <w:pPr>
        <w:spacing w:line="300" w:lineRule="atLeast"/>
        <w:ind w:left="1418"/>
        <w:rPr>
          <w:sz w:val="22"/>
          <w:rtl/>
          <w:lang w:eastAsia="en-US"/>
        </w:rPr>
      </w:pPr>
    </w:p>
    <w:p w:rsidR="00A54E44" w:rsidRDefault="00A54E44" w:rsidP="00084F38">
      <w:pPr>
        <w:spacing w:line="300" w:lineRule="atLeast"/>
        <w:ind w:left="1418"/>
        <w:rPr>
          <w:sz w:val="22"/>
          <w:rtl/>
          <w:lang w:eastAsia="en-US"/>
        </w:rPr>
      </w:pPr>
      <w:r w:rsidRPr="00605522">
        <w:rPr>
          <w:rFonts w:hint="cs"/>
          <w:sz w:val="22"/>
          <w:rtl/>
          <w:lang w:eastAsia="en-US"/>
        </w:rPr>
        <w:t>הקבלן לא יוכל להעסיקם אל</w:t>
      </w:r>
      <w:r>
        <w:rPr>
          <w:rFonts w:hint="cs"/>
          <w:sz w:val="22"/>
          <w:rtl/>
          <w:lang w:eastAsia="en-US"/>
        </w:rPr>
        <w:t>א</w:t>
      </w:r>
      <w:r w:rsidRPr="00605522">
        <w:rPr>
          <w:rFonts w:hint="cs"/>
          <w:sz w:val="22"/>
          <w:rtl/>
          <w:lang w:eastAsia="en-US"/>
        </w:rPr>
        <w:t xml:space="preserve"> אם כן קיבלו </w:t>
      </w:r>
      <w:r>
        <w:rPr>
          <w:rFonts w:hint="cs"/>
          <w:sz w:val="22"/>
          <w:rtl/>
          <w:lang w:eastAsia="en-US"/>
        </w:rPr>
        <w:t>אלה מראש ו</w:t>
      </w:r>
      <w:r w:rsidRPr="00605522">
        <w:rPr>
          <w:rFonts w:hint="cs"/>
          <w:sz w:val="22"/>
          <w:rtl/>
          <w:lang w:eastAsia="en-US"/>
        </w:rPr>
        <w:t>טרם העסקת</w:t>
      </w:r>
      <w:r>
        <w:rPr>
          <w:rFonts w:hint="cs"/>
          <w:sz w:val="22"/>
          <w:rtl/>
          <w:lang w:eastAsia="en-US"/>
        </w:rPr>
        <w:t>ם היתר בכתב להעסקה פרטית מהגורם המוסמך במשרד.</w:t>
      </w:r>
    </w:p>
    <w:p w:rsidR="00F45B9E" w:rsidRDefault="00F45B9E" w:rsidP="00084F38">
      <w:pPr>
        <w:pStyle w:val="af1"/>
        <w:widowControl w:val="0"/>
        <w:spacing w:line="300" w:lineRule="atLeast"/>
        <w:ind w:left="567"/>
        <w:rPr>
          <w:rtl/>
          <w:lang w:eastAsia="en-US"/>
        </w:rPr>
      </w:pPr>
    </w:p>
    <w:p w:rsidR="00F45B9E" w:rsidRDefault="00F45B9E" w:rsidP="00A75C04">
      <w:pPr>
        <w:numPr>
          <w:ilvl w:val="1"/>
          <w:numId w:val="49"/>
        </w:numPr>
        <w:spacing w:line="300" w:lineRule="atLeast"/>
        <w:rPr>
          <w:rtl/>
          <w:lang w:eastAsia="en-US"/>
        </w:rPr>
      </w:pPr>
      <w:r>
        <w:rPr>
          <w:rtl/>
          <w:lang w:eastAsia="en-US"/>
        </w:rPr>
        <w:t xml:space="preserve">על </w:t>
      </w:r>
      <w:r>
        <w:rPr>
          <w:sz w:val="22"/>
          <w:rtl/>
          <w:lang w:eastAsia="en-US"/>
        </w:rPr>
        <w:t>הקבלן</w:t>
      </w:r>
      <w:r>
        <w:rPr>
          <w:rtl/>
          <w:lang w:eastAsia="en-US"/>
        </w:rPr>
        <w:t xml:space="preserve"> להפעיל מערכת כ</w:t>
      </w:r>
      <w:r>
        <w:rPr>
          <w:rFonts w:hint="cs"/>
          <w:rtl/>
          <w:lang w:eastAsia="en-US"/>
        </w:rPr>
        <w:t>ו</w:t>
      </w:r>
      <w:r>
        <w:rPr>
          <w:rtl/>
          <w:lang w:eastAsia="en-US"/>
        </w:rPr>
        <w:t>ח אדם ומערכת שכר</w:t>
      </w:r>
      <w:r>
        <w:rPr>
          <w:rFonts w:hint="cs"/>
          <w:rtl/>
          <w:lang w:eastAsia="en-US"/>
        </w:rPr>
        <w:t xml:space="preserve"> עבור עובדיו</w:t>
      </w:r>
      <w:r>
        <w:rPr>
          <w:rtl/>
          <w:lang w:eastAsia="en-US"/>
        </w:rPr>
        <w:t>, בהיותו המעסיק הישיר והבלעדי של עובדים אלו. מערכת זו תהיה מערכת מבקרת ומשלמת.</w:t>
      </w:r>
    </w:p>
    <w:p w:rsidR="00F45B9E" w:rsidRDefault="00F45B9E" w:rsidP="00084F38">
      <w:pPr>
        <w:widowControl w:val="0"/>
        <w:spacing w:line="300" w:lineRule="atLeast"/>
        <w:ind w:left="708"/>
        <w:rPr>
          <w:rtl/>
          <w:lang w:eastAsia="en-US"/>
        </w:rPr>
      </w:pPr>
    </w:p>
    <w:p w:rsidR="00F45B9E" w:rsidRDefault="00F45B9E" w:rsidP="00A75C04">
      <w:pPr>
        <w:numPr>
          <w:ilvl w:val="1"/>
          <w:numId w:val="49"/>
        </w:numPr>
        <w:spacing w:line="300" w:lineRule="atLeast"/>
        <w:rPr>
          <w:b/>
          <w:bCs/>
          <w:rtl/>
        </w:rPr>
      </w:pPr>
      <w:r>
        <w:rPr>
          <w:rFonts w:hint="cs"/>
          <w:b/>
          <w:bCs/>
          <w:rtl/>
        </w:rPr>
        <w:t>למען הסר ספק מוצהר ומוסכם כי היחסים בין הקבלן ובין הממשלה אינם יוצרים יחסי עובד-מעביד והמציע מצהיר בזה כי לא תהינה לו או למועסקים על ידו כל זכויות של עובדים המועסקים ע"י הממשלה, לרבות בגין הפסקת ביצוע העבודה.</w:t>
      </w:r>
    </w:p>
    <w:p w:rsidR="00F45B9E" w:rsidRDefault="00F45B9E" w:rsidP="00084F38">
      <w:pPr>
        <w:widowControl w:val="0"/>
        <w:spacing w:line="300" w:lineRule="atLeast"/>
        <w:ind w:left="1417"/>
        <w:rPr>
          <w:b/>
          <w:bCs/>
          <w:rtl/>
          <w:lang w:eastAsia="en-US"/>
        </w:rPr>
      </w:pPr>
      <w:r>
        <w:rPr>
          <w:rFonts w:hint="cs"/>
          <w:b/>
          <w:bCs/>
          <w:rtl/>
          <w:lang w:eastAsia="en-US"/>
        </w:rPr>
        <w:t>כל הוצאות גיוס כח האדם והפעלתו יהיו על ידי הקבלן ועל חשבונו.</w:t>
      </w:r>
    </w:p>
    <w:p w:rsidR="00F45B9E" w:rsidRDefault="00F45B9E" w:rsidP="00084F38">
      <w:pPr>
        <w:widowControl w:val="0"/>
        <w:spacing w:line="300" w:lineRule="atLeast"/>
        <w:ind w:left="708"/>
        <w:rPr>
          <w:b/>
          <w:bCs/>
          <w:rtl/>
          <w:lang w:eastAsia="en-US"/>
        </w:rPr>
      </w:pPr>
    </w:p>
    <w:p w:rsidR="00F45B9E" w:rsidRDefault="008F5693" w:rsidP="00A75C04">
      <w:pPr>
        <w:numPr>
          <w:ilvl w:val="1"/>
          <w:numId w:val="49"/>
        </w:numPr>
        <w:spacing w:line="300" w:lineRule="atLeast"/>
        <w:rPr>
          <w:b/>
          <w:bCs/>
          <w:u w:val="single"/>
          <w:rtl/>
        </w:rPr>
      </w:pPr>
      <w:r>
        <w:rPr>
          <w:b/>
          <w:bCs/>
          <w:u w:val="single"/>
          <w:rtl/>
        </w:rPr>
        <w:br w:type="page"/>
      </w:r>
      <w:r w:rsidR="00F45B9E">
        <w:rPr>
          <w:rFonts w:hint="cs"/>
          <w:b/>
          <w:bCs/>
          <w:u w:val="single"/>
          <w:rtl/>
        </w:rPr>
        <w:t>הקפדה על דיני העבודה במדינת ישראל</w:t>
      </w:r>
    </w:p>
    <w:p w:rsidR="00F45B9E" w:rsidRDefault="00F45B9E" w:rsidP="00084F38">
      <w:pPr>
        <w:widowControl w:val="0"/>
        <w:spacing w:line="240" w:lineRule="auto"/>
        <w:ind w:left="1417"/>
        <w:rPr>
          <w:rtl/>
        </w:rPr>
      </w:pPr>
    </w:p>
    <w:p w:rsidR="00F45B9E" w:rsidRDefault="00F45B9E" w:rsidP="008305F4">
      <w:pPr>
        <w:widowControl w:val="0"/>
        <w:spacing w:line="300" w:lineRule="atLeast"/>
        <w:ind w:left="1417"/>
        <w:rPr>
          <w:rtl/>
        </w:rPr>
      </w:pPr>
      <w:r>
        <w:rPr>
          <w:rFonts w:hint="cs"/>
          <w:rtl/>
        </w:rPr>
        <w:t>הקבלן מתחייב לשלם את שכרם של עובדיו תוך הקפדה יתרה על חוקי המגן המסדירים את תנאי העסקתם של העובדים במדינת ישראל, לרבות הסכמים קיבוציים כלליים לגביהם ניתן צו הרחבה לכלל העובדים במשק. בכלל זה</w:t>
      </w:r>
      <w:r w:rsidR="00B864DE">
        <w:rPr>
          <w:rFonts w:hint="cs"/>
          <w:rtl/>
        </w:rPr>
        <w:t xml:space="preserve"> </w:t>
      </w:r>
      <w:r>
        <w:rPr>
          <w:rFonts w:hint="cs"/>
          <w:rtl/>
        </w:rPr>
        <w:t>מתחייב הקבלן לפעול עפ"י חוקי ההעסקה המפורטים ב</w:t>
      </w:r>
      <w:r w:rsidR="00712BC7">
        <w:rPr>
          <w:rFonts w:hint="cs"/>
          <w:rtl/>
        </w:rPr>
        <w:t xml:space="preserve">נספח </w:t>
      </w:r>
      <w:r w:rsidR="008305F4">
        <w:rPr>
          <w:rFonts w:hint="cs"/>
          <w:b/>
          <w:bCs/>
          <w:rtl/>
        </w:rPr>
        <w:t>4</w:t>
      </w:r>
      <w:r>
        <w:rPr>
          <w:rFonts w:hint="cs"/>
          <w:rtl/>
        </w:rPr>
        <w:t xml:space="preserve"> למכרז, וכל חקיקת מגן אחרת, כל דין הנוגע להעסקת עובדים</w:t>
      </w:r>
      <w:r w:rsidR="009B721D">
        <w:rPr>
          <w:rFonts w:hint="cs"/>
          <w:rtl/>
        </w:rPr>
        <w:t xml:space="preserve"> לרבות עובדים זרים</w:t>
      </w:r>
      <w:r>
        <w:rPr>
          <w:rFonts w:hint="cs"/>
          <w:rtl/>
        </w:rPr>
        <w:t xml:space="preserve">, צווי הרחב והסכמי עבודה קיבוציים ככל שאינה מופיעה בנספח זה. </w:t>
      </w:r>
    </w:p>
    <w:p w:rsidR="008F5693" w:rsidRDefault="008F5693" w:rsidP="008305F4">
      <w:pPr>
        <w:widowControl w:val="0"/>
        <w:spacing w:line="300" w:lineRule="atLeast"/>
        <w:ind w:left="1417"/>
        <w:rPr>
          <w:rtl/>
        </w:rPr>
      </w:pPr>
    </w:p>
    <w:p w:rsidR="00F45B9E" w:rsidRDefault="00F45B9E" w:rsidP="00A75C04">
      <w:pPr>
        <w:numPr>
          <w:ilvl w:val="1"/>
          <w:numId w:val="49"/>
        </w:numPr>
        <w:spacing w:line="300" w:lineRule="atLeast"/>
        <w:rPr>
          <w:rtl/>
        </w:rPr>
      </w:pPr>
      <w:r>
        <w:rPr>
          <w:rFonts w:hint="cs"/>
          <w:rtl/>
        </w:rPr>
        <w:t>מבלי לפגוע בכלליות האמור לעיל מתחייב הקבלן:</w:t>
      </w:r>
    </w:p>
    <w:p w:rsidR="00F45B9E" w:rsidRDefault="00F45B9E" w:rsidP="00571989">
      <w:pPr>
        <w:widowControl w:val="0"/>
        <w:numPr>
          <w:ilvl w:val="1"/>
          <w:numId w:val="6"/>
        </w:numPr>
        <w:tabs>
          <w:tab w:val="clear" w:pos="3708"/>
          <w:tab w:val="left" w:pos="1984"/>
        </w:tabs>
        <w:spacing w:line="300" w:lineRule="atLeast"/>
        <w:ind w:left="1984" w:right="0" w:hanging="567"/>
        <w:rPr>
          <w:lang w:eastAsia="en-US"/>
        </w:rPr>
      </w:pPr>
      <w:r>
        <w:rPr>
          <w:rFonts w:hint="cs"/>
          <w:rtl/>
          <w:lang w:eastAsia="en-US"/>
        </w:rPr>
        <w:t xml:space="preserve">לשלם לכל העובדים המופעלים במסגרת מכרז זה, לפחות שכר מינימלי העולה על שכר המינימום במשק (כפי שנקבע מעת לעת ע"י הממשלה) </w:t>
      </w:r>
      <w:r w:rsidR="009378E9">
        <w:rPr>
          <w:rFonts w:hint="cs"/>
          <w:rtl/>
          <w:lang w:eastAsia="en-US"/>
        </w:rPr>
        <w:t xml:space="preserve">וככל שעפ"י כל דין (כולל הסכמים קיבוציים) מחוייב לשלם שכר מינימלי אחר לשלם לכל הפחות סכום זה </w:t>
      </w:r>
      <w:r>
        <w:rPr>
          <w:rFonts w:hint="cs"/>
          <w:rtl/>
          <w:lang w:eastAsia="en-US"/>
        </w:rPr>
        <w:t>והמתאים לכישורים, להכשרה ולתפקיד אותו מבצע כל אחד מבעלי התפקיד.</w:t>
      </w:r>
    </w:p>
    <w:p w:rsidR="00F45B9E" w:rsidRDefault="00F45B9E" w:rsidP="00571989">
      <w:pPr>
        <w:widowControl w:val="0"/>
        <w:numPr>
          <w:ilvl w:val="1"/>
          <w:numId w:val="6"/>
        </w:numPr>
        <w:tabs>
          <w:tab w:val="clear" w:pos="3708"/>
          <w:tab w:val="left" w:pos="1984"/>
        </w:tabs>
        <w:spacing w:line="300" w:lineRule="atLeast"/>
        <w:ind w:left="1985" w:right="0" w:hanging="567"/>
      </w:pPr>
      <w:r w:rsidRPr="00160B70">
        <w:rPr>
          <w:rFonts w:hint="cs"/>
          <w:spacing w:val="-4"/>
          <w:rtl/>
        </w:rPr>
        <w:t>לבצע לעובדיו ביטוח פנסיוני</w:t>
      </w:r>
      <w:r w:rsidR="003D1183" w:rsidRPr="00160B70">
        <w:rPr>
          <w:rFonts w:hint="cs"/>
          <w:spacing w:val="-4"/>
          <w:rtl/>
        </w:rPr>
        <w:t xml:space="preserve">, החל מיום עבודתם הראשון, </w:t>
      </w:r>
      <w:r w:rsidRPr="00160B70">
        <w:rPr>
          <w:rFonts w:hint="cs"/>
          <w:spacing w:val="-4"/>
          <w:rtl/>
        </w:rPr>
        <w:t xml:space="preserve">בקרן פנסיה, קופת גמל או ביטוח מנהלים (או שילוב ביניהם) בגוף פיננסי שיבחר ע"י העובד, כאשר </w:t>
      </w:r>
      <w:r w:rsidRPr="00160B70">
        <w:rPr>
          <w:rFonts w:ascii="Arial" w:hAnsi="Arial" w:hint="cs"/>
          <w:spacing w:val="-4"/>
          <w:rtl/>
        </w:rPr>
        <w:t>הקבלן</w:t>
      </w:r>
      <w:r w:rsidRPr="00160B70">
        <w:rPr>
          <w:rFonts w:ascii="Arial" w:hAnsi="Arial"/>
          <w:spacing w:val="-4"/>
          <w:rtl/>
        </w:rPr>
        <w:t xml:space="preserve"> מתחייב להפריש את הסכומים הבאים בגין ביטוח </w:t>
      </w:r>
      <w:r w:rsidRPr="00160B70">
        <w:rPr>
          <w:spacing w:val="-4"/>
          <w:rtl/>
          <w:lang w:eastAsia="en-US"/>
        </w:rPr>
        <w:t>הפנסיוני</w:t>
      </w:r>
      <w:r w:rsidRPr="00160B70">
        <w:rPr>
          <w:rFonts w:ascii="Arial" w:hAnsi="Arial"/>
          <w:spacing w:val="-4"/>
          <w:rtl/>
        </w:rPr>
        <w:t xml:space="preserve"> של העובד - לפחות </w:t>
      </w:r>
      <w:r w:rsidR="002D12EE" w:rsidRPr="00160B70">
        <w:rPr>
          <w:rFonts w:ascii="Arial" w:hAnsi="Arial" w:hint="cs"/>
          <w:b/>
          <w:bCs/>
          <w:spacing w:val="-4"/>
          <w:rtl/>
        </w:rPr>
        <w:t>6</w:t>
      </w:r>
      <w:r w:rsidRPr="00160B70">
        <w:rPr>
          <w:rFonts w:ascii="Arial" w:hAnsi="Arial"/>
          <w:b/>
          <w:bCs/>
          <w:spacing w:val="-4"/>
          <w:rtl/>
        </w:rPr>
        <w:t>%</w:t>
      </w:r>
      <w:r w:rsidRPr="00160B70">
        <w:rPr>
          <w:rFonts w:ascii="Arial" w:hAnsi="Arial"/>
          <w:spacing w:val="-4"/>
          <w:rtl/>
        </w:rPr>
        <w:t xml:space="preserve"> </w:t>
      </w:r>
      <w:r w:rsidR="007702E9" w:rsidRPr="00160B70">
        <w:rPr>
          <w:rFonts w:ascii="Arial" w:hAnsi="Arial" w:hint="cs"/>
          <w:spacing w:val="-4"/>
          <w:rtl/>
        </w:rPr>
        <w:t>מהשכר בפועל</w:t>
      </w:r>
      <w:r w:rsidRPr="00160B70">
        <w:rPr>
          <w:rFonts w:ascii="Arial" w:hAnsi="Arial"/>
          <w:spacing w:val="-4"/>
          <w:rtl/>
        </w:rPr>
        <w:t xml:space="preserve"> בגין ת</w:t>
      </w:r>
      <w:r w:rsidRPr="00160B70">
        <w:rPr>
          <w:rFonts w:ascii="Arial" w:hAnsi="Arial" w:hint="cs"/>
          <w:spacing w:val="-4"/>
          <w:rtl/>
        </w:rPr>
        <w:t>גמו</w:t>
      </w:r>
      <w:r w:rsidRPr="00160B70">
        <w:rPr>
          <w:rFonts w:ascii="Arial" w:hAnsi="Arial"/>
          <w:spacing w:val="-4"/>
          <w:rtl/>
        </w:rPr>
        <w:t xml:space="preserve">לים </w:t>
      </w:r>
      <w:r w:rsidRPr="00160B70">
        <w:rPr>
          <w:rFonts w:ascii="Arial" w:hAnsi="Arial" w:hint="cs"/>
          <w:spacing w:val="-4"/>
          <w:rtl/>
        </w:rPr>
        <w:t>ו</w:t>
      </w:r>
      <w:r w:rsidRPr="00160B70">
        <w:rPr>
          <w:rFonts w:ascii="Arial" w:hAnsi="Arial"/>
          <w:spacing w:val="-4"/>
          <w:rtl/>
        </w:rPr>
        <w:t xml:space="preserve">העובד יפריש על חשבונו </w:t>
      </w:r>
      <w:r w:rsidR="002D12EE" w:rsidRPr="00160B70">
        <w:rPr>
          <w:rFonts w:ascii="Arial" w:hAnsi="Arial" w:hint="cs"/>
          <w:b/>
          <w:bCs/>
          <w:spacing w:val="-4"/>
          <w:rtl/>
        </w:rPr>
        <w:t>5.5</w:t>
      </w:r>
      <w:r w:rsidRPr="00160B70">
        <w:rPr>
          <w:rFonts w:ascii="Arial" w:hAnsi="Arial"/>
          <w:b/>
          <w:bCs/>
          <w:spacing w:val="-4"/>
          <w:rtl/>
        </w:rPr>
        <w:t>%</w:t>
      </w:r>
      <w:r w:rsidRPr="00160B70">
        <w:rPr>
          <w:rFonts w:ascii="Arial" w:hAnsi="Arial"/>
          <w:spacing w:val="-4"/>
          <w:rtl/>
        </w:rPr>
        <w:t xml:space="preserve"> בגין ת</w:t>
      </w:r>
      <w:r w:rsidRPr="00160B70">
        <w:rPr>
          <w:rFonts w:ascii="Arial" w:hAnsi="Arial" w:hint="cs"/>
          <w:spacing w:val="-4"/>
          <w:rtl/>
        </w:rPr>
        <w:t>גמול</w:t>
      </w:r>
      <w:r w:rsidRPr="00160B70">
        <w:rPr>
          <w:rFonts w:ascii="Arial" w:hAnsi="Arial"/>
          <w:spacing w:val="-4"/>
          <w:rtl/>
        </w:rPr>
        <w:t>ים</w:t>
      </w:r>
      <w:r w:rsidRPr="00160B70">
        <w:rPr>
          <w:rFonts w:ascii="Arial" w:hAnsi="Arial" w:hint="cs"/>
          <w:spacing w:val="-4"/>
          <w:rtl/>
        </w:rPr>
        <w:t>, הקבלן גם</w:t>
      </w:r>
      <w:r w:rsidRPr="00160B70">
        <w:rPr>
          <w:rFonts w:ascii="Arial" w:hAnsi="Arial"/>
          <w:spacing w:val="-4"/>
          <w:rtl/>
        </w:rPr>
        <w:t xml:space="preserve"> יפריש </w:t>
      </w:r>
      <w:r w:rsidRPr="00160B70">
        <w:rPr>
          <w:rFonts w:ascii="Arial" w:hAnsi="Arial"/>
          <w:b/>
          <w:bCs/>
          <w:spacing w:val="-4"/>
          <w:rtl/>
        </w:rPr>
        <w:t>8.333%</w:t>
      </w:r>
      <w:r w:rsidRPr="00160B70">
        <w:rPr>
          <w:rFonts w:ascii="Arial" w:hAnsi="Arial"/>
          <w:spacing w:val="-4"/>
          <w:rtl/>
        </w:rPr>
        <w:t xml:space="preserve"> בגין פיצויים. </w:t>
      </w:r>
      <w:r w:rsidRPr="00160B70">
        <w:rPr>
          <w:rFonts w:ascii="Arial" w:hAnsi="Arial"/>
          <w:rtl/>
        </w:rPr>
        <w:t xml:space="preserve">לעניין הפיצויים </w:t>
      </w:r>
      <w:r w:rsidRPr="00160B70">
        <w:rPr>
          <w:rFonts w:ascii="Arial" w:hAnsi="Arial" w:hint="cs"/>
          <w:rtl/>
        </w:rPr>
        <w:t>מובהר בזאת כי הקבלן</w:t>
      </w:r>
      <w:r w:rsidRPr="00160B70">
        <w:rPr>
          <w:rFonts w:ascii="Arial" w:hAnsi="Arial"/>
          <w:rtl/>
        </w:rPr>
        <w:t xml:space="preserve"> יפריש סכום זה לסוג הביטוח הפנסיוני שבחר העובד (דהיינו לא לקרן פיצויים מרכזית) וכן ה</w:t>
      </w:r>
      <w:r w:rsidRPr="00160B70">
        <w:rPr>
          <w:rFonts w:ascii="Arial" w:hAnsi="Arial" w:hint="cs"/>
          <w:rtl/>
        </w:rPr>
        <w:t>קבלן</w:t>
      </w:r>
      <w:r w:rsidRPr="00160B70">
        <w:rPr>
          <w:rFonts w:ascii="Arial" w:hAnsi="Arial"/>
          <w:rtl/>
        </w:rPr>
        <w:t xml:space="preserve"> יתחייב מראש</w:t>
      </w:r>
      <w:r w:rsidRPr="00160B70">
        <w:rPr>
          <w:rFonts w:ascii="Arial" w:hAnsi="Arial" w:hint="cs"/>
          <w:rtl/>
        </w:rPr>
        <w:t>,</w:t>
      </w:r>
      <w:r w:rsidRPr="00160B70">
        <w:rPr>
          <w:rFonts w:ascii="Arial" w:hAnsi="Arial"/>
          <w:rtl/>
        </w:rPr>
        <w:t xml:space="preserve"> ואף יציין בהסכמי העסקה עם עובדיו כי הוא מתחייב מראש להשאיר סכום זה בביטוח הפנסיוני בו בחר העובד בכל מקרה</w:t>
      </w:r>
      <w:r w:rsidRPr="00160B70">
        <w:rPr>
          <w:rFonts w:ascii="Arial" w:hAnsi="Arial" w:hint="cs"/>
          <w:rtl/>
        </w:rPr>
        <w:t xml:space="preserve"> </w:t>
      </w:r>
      <w:r w:rsidRPr="00160B70">
        <w:rPr>
          <w:rFonts w:ascii="Arial" w:hAnsi="Arial"/>
          <w:rtl/>
        </w:rPr>
        <w:t xml:space="preserve">(דהיינו גם אם </w:t>
      </w:r>
      <w:r>
        <w:rPr>
          <w:rtl/>
          <w:lang w:eastAsia="en-US"/>
        </w:rPr>
        <w:t>העובד</w:t>
      </w:r>
      <w:r w:rsidRPr="00160B70">
        <w:rPr>
          <w:rFonts w:ascii="Arial" w:hAnsi="Arial"/>
          <w:rtl/>
        </w:rPr>
        <w:t xml:space="preserve"> לא פוטר או עבד פחות משנה או </w:t>
      </w:r>
      <w:r w:rsidRPr="00160B70">
        <w:rPr>
          <w:rFonts w:ascii="Arial" w:hAnsi="Arial" w:hint="cs"/>
          <w:rtl/>
        </w:rPr>
        <w:t>מ</w:t>
      </w:r>
      <w:r w:rsidRPr="00160B70">
        <w:rPr>
          <w:rFonts w:ascii="Arial" w:hAnsi="Arial"/>
          <w:rtl/>
        </w:rPr>
        <w:t>כל סיבה אחרת</w:t>
      </w:r>
      <w:r w:rsidRPr="00160B70">
        <w:rPr>
          <w:rFonts w:ascii="Arial" w:hAnsi="Arial" w:hint="cs"/>
          <w:rtl/>
        </w:rPr>
        <w:t>.</w:t>
      </w:r>
      <w:r w:rsidRPr="00160B70">
        <w:rPr>
          <w:rFonts w:ascii="Arial" w:hAnsi="Arial"/>
          <w:rtl/>
        </w:rPr>
        <w:t xml:space="preserve"> הסכום שהופרש בגין פיצויים ישאר בקופת</w:t>
      </w:r>
      <w:r w:rsidRPr="00160B70">
        <w:rPr>
          <w:rFonts w:ascii="Arial" w:hAnsi="Arial" w:hint="cs"/>
          <w:rtl/>
        </w:rPr>
        <w:t xml:space="preserve"> העובד</w:t>
      </w:r>
      <w:r w:rsidRPr="00160B70">
        <w:rPr>
          <w:rFonts w:ascii="Arial" w:hAnsi="Arial"/>
          <w:rtl/>
        </w:rPr>
        <w:t>)</w:t>
      </w:r>
      <w:r w:rsidRPr="00160B70">
        <w:rPr>
          <w:rFonts w:ascii="Arial" w:hAnsi="Arial" w:hint="cs"/>
          <w:rtl/>
        </w:rPr>
        <w:t>. הפרשות אלו תבוצענה ע"י הקבלן בגין כל העובדים במסגרת השירותים הניתנים למשרד עקב זכייתו של הקבלן במכרז, בכל היקף העסקה שהוא ע"י הקבלן</w:t>
      </w:r>
      <w:r>
        <w:rPr>
          <w:rFonts w:hint="cs"/>
          <w:rtl/>
        </w:rPr>
        <w:t xml:space="preserve"> ועל פי החלק היחסי. מובהר בזאת כי הפרשה זו הינה חובה וכי ככל שיוכח כי עובד מעובדי הקבלן אינו מעונין בהפרשה זו, יחויב הקבלן להשיב למשרד החינוך מידי חודש את הסכומים אשר נחסכו כתוצאה מכך שאותו עובד לא בוטח בביטוח פנסיוני.</w:t>
      </w:r>
    </w:p>
    <w:p w:rsidR="00F45B9E" w:rsidRDefault="00F45B9E" w:rsidP="00571989">
      <w:pPr>
        <w:widowControl w:val="0"/>
        <w:numPr>
          <w:ilvl w:val="1"/>
          <w:numId w:val="6"/>
        </w:numPr>
        <w:tabs>
          <w:tab w:val="clear" w:pos="3708"/>
          <w:tab w:val="left" w:pos="1984"/>
        </w:tabs>
        <w:spacing w:line="300" w:lineRule="atLeast"/>
        <w:ind w:left="1984" w:right="0" w:hanging="567"/>
      </w:pPr>
      <w:r>
        <w:rPr>
          <w:rFonts w:hint="cs"/>
          <w:rtl/>
        </w:rPr>
        <w:t>לשלם לעובדיו בתום שנת עבודה אחת דמי הבראה עפ"י ההסכם הקיבוצי אשר הוחל בצו הרחבה על כלל העובדים במשק.</w:t>
      </w:r>
    </w:p>
    <w:p w:rsidR="00F45B9E" w:rsidRDefault="00F45B9E" w:rsidP="00571989">
      <w:pPr>
        <w:widowControl w:val="0"/>
        <w:numPr>
          <w:ilvl w:val="1"/>
          <w:numId w:val="6"/>
        </w:numPr>
        <w:tabs>
          <w:tab w:val="clear" w:pos="3708"/>
          <w:tab w:val="left" w:pos="1984"/>
        </w:tabs>
        <w:spacing w:line="300" w:lineRule="atLeast"/>
        <w:ind w:left="1984" w:right="0" w:hanging="567"/>
      </w:pPr>
      <w:r>
        <w:rPr>
          <w:rFonts w:hint="cs"/>
          <w:rtl/>
        </w:rPr>
        <w:t>להעניק לעובדיו חופשות וימי מחלה כפי שנקבע בכל דין.</w:t>
      </w:r>
    </w:p>
    <w:p w:rsidR="00F45B9E" w:rsidRDefault="00F45B9E" w:rsidP="00571989">
      <w:pPr>
        <w:widowControl w:val="0"/>
        <w:numPr>
          <w:ilvl w:val="1"/>
          <w:numId w:val="6"/>
        </w:numPr>
        <w:tabs>
          <w:tab w:val="clear" w:pos="3708"/>
          <w:tab w:val="left" w:pos="1984"/>
        </w:tabs>
        <w:spacing w:line="300" w:lineRule="atLeast"/>
        <w:ind w:left="1984" w:right="0" w:hanging="567"/>
      </w:pPr>
      <w:r>
        <w:rPr>
          <w:rFonts w:hint="cs"/>
          <w:rtl/>
        </w:rPr>
        <w:t>לשלם לעובדיו קצובת נסיעה כפי שנקבע בהסכם הקיבוצי אשר הוחל בצו הרחבה על כלל העובדים במשק.</w:t>
      </w:r>
    </w:p>
    <w:p w:rsidR="00F45B9E" w:rsidRDefault="00F45B9E" w:rsidP="00571989">
      <w:pPr>
        <w:widowControl w:val="0"/>
        <w:numPr>
          <w:ilvl w:val="1"/>
          <w:numId w:val="6"/>
        </w:numPr>
        <w:tabs>
          <w:tab w:val="clear" w:pos="3708"/>
          <w:tab w:val="left" w:pos="1984"/>
        </w:tabs>
        <w:spacing w:line="300" w:lineRule="atLeast"/>
        <w:ind w:left="1984" w:right="0" w:hanging="567"/>
      </w:pPr>
      <w:r>
        <w:rPr>
          <w:rFonts w:hint="cs"/>
          <w:rtl/>
        </w:rPr>
        <w:t xml:space="preserve">במידה שהוא מעסיק עובד כלשהו מעובדיו בשעות עבודה נוספות </w:t>
      </w:r>
      <w:r>
        <w:rPr>
          <w:rtl/>
        </w:rPr>
        <w:t>–</w:t>
      </w:r>
      <w:r>
        <w:rPr>
          <w:rFonts w:hint="cs"/>
          <w:rtl/>
        </w:rPr>
        <w:t xml:space="preserve"> לפעול עפ"י חוק שעות עבודה ומנוחה, לרבות לענין תשלום השכר הנדרש בגין שעות אלו. מובהר בזה כי לענין זה על הקבלן לקחת בחשבון את היקף העסקת עובדיו, בכל יום ויום, בכל הפרוייקטים שבו הוא מעסיק אותם, כך שיעמוד בתנאי החוק. </w:t>
      </w:r>
    </w:p>
    <w:p w:rsidR="00F45B9E" w:rsidRPr="000E0D7B" w:rsidRDefault="00F45B9E" w:rsidP="00084F38">
      <w:pPr>
        <w:widowControl w:val="0"/>
        <w:spacing w:line="300" w:lineRule="atLeast"/>
        <w:ind w:left="1418"/>
        <w:rPr>
          <w:rtl/>
        </w:rPr>
      </w:pPr>
    </w:p>
    <w:p w:rsidR="00F45B9E" w:rsidRDefault="00F45B9E" w:rsidP="00A75C04">
      <w:pPr>
        <w:numPr>
          <w:ilvl w:val="1"/>
          <w:numId w:val="49"/>
        </w:numPr>
        <w:spacing w:line="300" w:lineRule="atLeast"/>
        <w:rPr>
          <w:rtl/>
        </w:rPr>
      </w:pPr>
      <w:r w:rsidRPr="002206DF">
        <w:rPr>
          <w:rFonts w:hint="cs"/>
          <w:sz w:val="22"/>
          <w:rtl/>
          <w:lang w:eastAsia="en-US"/>
        </w:rPr>
        <w:t>מובהר</w:t>
      </w:r>
      <w:r>
        <w:rPr>
          <w:rFonts w:hint="cs"/>
          <w:rtl/>
        </w:rPr>
        <w:t xml:space="preserve"> בזה כי ככל שנקבע שכר מינימלי לשעת עבודה שעל הקבלן לשלם לעובדיו במכרז זה (בין אם מדובר בשכר מינימלי עפ"י דין ובין אם עפ"י הוראה מיוחדת מעבר לשכר המינימלי שנקבע בדין), הרי שחל איסור על הקבלן לכלול בשכר המינימלי לשעה מרכיבים שונים כגון דמי הבראה, ביטוח פנסיוני, קצובת נסיעה, הפרשה לפיצויי פיטורין וכיוצ"ב.</w:t>
      </w:r>
    </w:p>
    <w:p w:rsidR="00AE7205" w:rsidRDefault="00AE7205" w:rsidP="00084F38">
      <w:pPr>
        <w:widowControl w:val="0"/>
        <w:spacing w:line="300" w:lineRule="atLeast"/>
        <w:ind w:left="709"/>
      </w:pPr>
    </w:p>
    <w:p w:rsidR="00AE7205" w:rsidRDefault="00AE7205" w:rsidP="00A75C04">
      <w:pPr>
        <w:numPr>
          <w:ilvl w:val="1"/>
          <w:numId w:val="49"/>
        </w:numPr>
        <w:spacing w:line="300" w:lineRule="atLeast"/>
      </w:pPr>
      <w:r w:rsidRPr="002206DF">
        <w:rPr>
          <w:rFonts w:hint="cs"/>
          <w:sz w:val="22"/>
          <w:rtl/>
          <w:lang w:eastAsia="en-US"/>
        </w:rPr>
        <w:t>בכל</w:t>
      </w:r>
      <w:r>
        <w:rPr>
          <w:rFonts w:hint="cs"/>
          <w:rtl/>
        </w:rPr>
        <w:t xml:space="preserve"> מקרה בו הקבלן מעסיק עובד פחות מ- </w:t>
      </w:r>
      <w:r>
        <w:rPr>
          <w:rFonts w:hint="cs"/>
          <w:b/>
          <w:bCs/>
          <w:rtl/>
        </w:rPr>
        <w:t>75</w:t>
      </w:r>
      <w:r>
        <w:rPr>
          <w:rFonts w:hint="cs"/>
          <w:rtl/>
        </w:rPr>
        <w:t xml:space="preserve"> ימים בשנה, עליו לשלם לעובד </w:t>
      </w:r>
      <w:r>
        <w:rPr>
          <w:rFonts w:hint="cs"/>
          <w:b/>
          <w:bCs/>
          <w:rtl/>
        </w:rPr>
        <w:t>4%</w:t>
      </w:r>
      <w:r>
        <w:rPr>
          <w:rFonts w:hint="cs"/>
          <w:rtl/>
        </w:rPr>
        <w:t xml:space="preserve"> משכרו כדמי חופשה, במקום ימי החופשה המגיעים לו. זאת בהתאם להוראות סעיף </w:t>
      </w:r>
      <w:r>
        <w:rPr>
          <w:rFonts w:hint="cs"/>
          <w:b/>
          <w:bCs/>
          <w:rtl/>
        </w:rPr>
        <w:t>15</w:t>
      </w:r>
      <w:r>
        <w:rPr>
          <w:rFonts w:hint="cs"/>
          <w:rtl/>
        </w:rPr>
        <w:t xml:space="preserve"> לחוק חופשה שנתית. התשלום לעובד יבוצע ישירות, כל עוד לא הוקמה קרן כמפורט בסעיף </w:t>
      </w:r>
      <w:r>
        <w:rPr>
          <w:rFonts w:hint="cs"/>
          <w:b/>
          <w:bCs/>
          <w:rtl/>
        </w:rPr>
        <w:t>15</w:t>
      </w:r>
      <w:r>
        <w:rPr>
          <w:rFonts w:hint="cs"/>
          <w:rtl/>
        </w:rPr>
        <w:t xml:space="preserve"> הנ"ל.</w:t>
      </w:r>
    </w:p>
    <w:p w:rsidR="00F45B9E" w:rsidRPr="00AE7205" w:rsidRDefault="00F45B9E" w:rsidP="00084F38">
      <w:pPr>
        <w:widowControl w:val="0"/>
        <w:spacing w:line="300" w:lineRule="atLeast"/>
        <w:ind w:left="1418"/>
        <w:rPr>
          <w:rtl/>
        </w:rPr>
      </w:pPr>
    </w:p>
    <w:p w:rsidR="00F45B9E" w:rsidRDefault="008F5693" w:rsidP="00A75C04">
      <w:pPr>
        <w:numPr>
          <w:ilvl w:val="1"/>
          <w:numId w:val="49"/>
        </w:numPr>
        <w:spacing w:line="300" w:lineRule="atLeast"/>
        <w:rPr>
          <w:rtl/>
        </w:rPr>
      </w:pPr>
      <w:r>
        <w:rPr>
          <w:rtl/>
        </w:rPr>
        <w:br w:type="page"/>
      </w:r>
      <w:r w:rsidR="00F45B9E">
        <w:rPr>
          <w:rFonts w:hint="cs"/>
          <w:rtl/>
        </w:rPr>
        <w:t>הקבלן מתחייב לידע את כל עובדיו על מלוא זכויותיהם בעניין כאמור לעיל. לצורך כך יכין נוסח של דף מידע שלו הכולל את המידע הנדרש, ואשר ימסר ע"י הקבלן לכל עובדיו, עובר לתחילת העסקתם על ידו בפרוייקט. כן מתחייב הקבלן לצרף דף המידע לכל חוזה העסקה עם עובדיו בפרוייקט. בדף המידע אף יובהר לכל עובד כי אינו רשאי לותר על זכות מהזכויות הנ"ל.</w:t>
      </w:r>
    </w:p>
    <w:p w:rsidR="00F45B9E" w:rsidRDefault="00F45B9E" w:rsidP="00084F38">
      <w:pPr>
        <w:widowControl w:val="0"/>
        <w:spacing w:line="300" w:lineRule="atLeast"/>
        <w:ind w:left="1418"/>
        <w:rPr>
          <w:rtl/>
        </w:rPr>
      </w:pPr>
    </w:p>
    <w:p w:rsidR="00F45B9E" w:rsidRPr="00C91F0B" w:rsidRDefault="00F45B9E" w:rsidP="00A75C04">
      <w:pPr>
        <w:numPr>
          <w:ilvl w:val="1"/>
          <w:numId w:val="49"/>
        </w:numPr>
        <w:spacing w:line="300" w:lineRule="atLeast"/>
      </w:pPr>
      <w:r>
        <w:rPr>
          <w:rFonts w:hint="cs"/>
          <w:rtl/>
        </w:rPr>
        <w:t xml:space="preserve">מובהר בזה כי </w:t>
      </w:r>
      <w:r>
        <w:rPr>
          <w:rFonts w:ascii="David" w:hAnsi="David" w:hint="cs"/>
          <w:rtl/>
        </w:rPr>
        <w:t>המשרד</w:t>
      </w:r>
      <w:r>
        <w:rPr>
          <w:rFonts w:hint="cs"/>
          <w:rtl/>
        </w:rPr>
        <w:t xml:space="preserve"> רשאי, בכל עת, לבדוק את המערכת התקציבית והנהלת החשבונות של הקבלן, על מנת להבטיח קיומם של כל התחייבויות הקבלן בכל הקשור למכרז זה, ובכלל זה בכל הקשור לשמירה על כללי ההעסקה כאמור לעיל. על הקבלן להעמיד לרשותו ולעיונו של המשרד ו/או כל נציג מטעמו את כל החומר והמידע שידרשו ע"י המשרד ו/או נציגו, עפ"י שיקול דעתו הבלעדי של המשרד</w:t>
      </w:r>
      <w:r>
        <w:rPr>
          <w:rFonts w:ascii="David" w:hAnsi="David" w:hint="cs"/>
          <w:rtl/>
        </w:rPr>
        <w:t xml:space="preserve"> ו/או נציגו. ככל שיתגלה מהבדיקות שהקבלן לא ביצע חובה מחובותיו כאמור לעיל, לרבות לענין המבנה לשמירת נתונים, המשרד יהא רשאי להפסיק עימו את ההתקשרות ו/או לחייבו בתשלום פיצוי מוסכם בהיקף שלא יפחת מעלות המרכיב לגביו חרג לאורך כל תקופת החריגה</w:t>
      </w:r>
      <w:r w:rsidR="0091198F">
        <w:rPr>
          <w:rFonts w:ascii="David" w:hAnsi="David" w:hint="cs"/>
          <w:rtl/>
        </w:rPr>
        <w:t xml:space="preserve"> ועד לסכום המגיע לפי </w:t>
      </w:r>
      <w:r w:rsidR="0091198F">
        <w:rPr>
          <w:rFonts w:ascii="David" w:hAnsi="David" w:hint="cs"/>
          <w:b/>
          <w:bCs/>
          <w:rtl/>
        </w:rPr>
        <w:t>5</w:t>
      </w:r>
      <w:r w:rsidR="0091198F">
        <w:rPr>
          <w:rFonts w:ascii="David" w:hAnsi="David" w:hint="cs"/>
          <w:rtl/>
        </w:rPr>
        <w:t xml:space="preserve"> מהסכום</w:t>
      </w:r>
      <w:r>
        <w:rPr>
          <w:rFonts w:ascii="David" w:hAnsi="David" w:hint="cs"/>
          <w:rtl/>
        </w:rPr>
        <w:t>. מובן כי אין באמור לעיל כדי לפגוע בכל זכות העומדת למשרד עפ"י כל דין ו/או עפ"י המכרז וההסכם.</w:t>
      </w:r>
    </w:p>
    <w:p w:rsidR="00C91F0B" w:rsidRDefault="00C91F0B" w:rsidP="00084F38">
      <w:pPr>
        <w:pStyle w:val="aff0"/>
        <w:spacing w:line="300" w:lineRule="atLeast"/>
        <w:rPr>
          <w:rtl/>
        </w:rPr>
      </w:pPr>
    </w:p>
    <w:p w:rsidR="00F45B9E" w:rsidRPr="002206DF" w:rsidRDefault="00F45B9E" w:rsidP="00A75C04">
      <w:pPr>
        <w:numPr>
          <w:ilvl w:val="1"/>
          <w:numId w:val="49"/>
        </w:numPr>
        <w:spacing w:line="300" w:lineRule="atLeast"/>
        <w:rPr>
          <w:b/>
          <w:bCs/>
          <w:i/>
          <w:u w:val="single"/>
          <w:rtl/>
          <w:lang w:eastAsia="en-US"/>
        </w:rPr>
      </w:pPr>
      <w:r w:rsidRPr="002206DF">
        <w:rPr>
          <w:rFonts w:hint="cs"/>
          <w:b/>
          <w:bCs/>
          <w:i/>
          <w:u w:val="single"/>
          <w:rtl/>
          <w:lang w:eastAsia="en-US"/>
        </w:rPr>
        <w:t>כח האדם לביצוע הפרוייקט</w:t>
      </w:r>
    </w:p>
    <w:p w:rsidR="00AC4146" w:rsidRDefault="00AC4146" w:rsidP="00084F38">
      <w:pPr>
        <w:widowControl w:val="0"/>
        <w:spacing w:line="300" w:lineRule="atLeast"/>
        <w:ind w:left="1418"/>
        <w:rPr>
          <w:b/>
          <w:bCs/>
          <w:rtl/>
        </w:rPr>
      </w:pPr>
    </w:p>
    <w:p w:rsidR="004566C9" w:rsidRDefault="004566C9" w:rsidP="00084F38">
      <w:pPr>
        <w:widowControl w:val="0"/>
        <w:spacing w:line="300" w:lineRule="atLeast"/>
        <w:ind w:left="1418"/>
        <w:rPr>
          <w:b/>
          <w:bCs/>
          <w:rtl/>
        </w:rPr>
      </w:pPr>
      <w:r>
        <w:rPr>
          <w:rFonts w:hint="cs"/>
          <w:b/>
          <w:bCs/>
          <w:rtl/>
        </w:rPr>
        <w:t>על המציע לדעת כי במידה שהצעתו היא הזוכה במכרז, יידרש להעביר למשרד ביחס לכל עובדיו בפרוייקט אשר קיימת אפשרות שיידרשו לעבוד עם ילדים או לשהות במוסדות חינוך, אישור משטרה כי אין כל מניעה להעסקתם במסגרת מכרז זה</w:t>
      </w:r>
      <w:r w:rsidR="00E3178A">
        <w:rPr>
          <w:rFonts w:hint="cs"/>
          <w:b/>
          <w:bCs/>
          <w:rtl/>
        </w:rPr>
        <w:t>,</w:t>
      </w:r>
      <w:r>
        <w:rPr>
          <w:rFonts w:hint="cs"/>
          <w:b/>
          <w:bCs/>
          <w:rtl/>
        </w:rPr>
        <w:t xml:space="preserve"> בהתאם להוראות החוק "</w:t>
      </w:r>
      <w:r w:rsidRPr="00F639E9">
        <w:rPr>
          <w:b/>
          <w:bCs/>
          <w:rtl/>
        </w:rPr>
        <w:t>למניעת העסקה של עברייני מין במוסד המכוון למתן שירות לקטינים, התשס"א-2001</w:t>
      </w:r>
      <w:r>
        <w:rPr>
          <w:rFonts w:hint="cs"/>
          <w:b/>
          <w:bCs/>
          <w:rtl/>
        </w:rPr>
        <w:t xml:space="preserve">" </w:t>
      </w:r>
      <w:r>
        <w:rPr>
          <w:b/>
          <w:bCs/>
          <w:rtl/>
        </w:rPr>
        <w:t>–</w:t>
      </w:r>
      <w:r>
        <w:rPr>
          <w:rFonts w:hint="cs"/>
          <w:b/>
          <w:bCs/>
          <w:rtl/>
        </w:rPr>
        <w:t xml:space="preserve"> ראה טופס 3 של תקנות "מניעת העסקת עברייני מין במוסד המכוון למתן שרות לקטינים (אישור משטרה) תשס"ג </w:t>
      </w:r>
      <w:r>
        <w:rPr>
          <w:b/>
          <w:bCs/>
          <w:rtl/>
        </w:rPr>
        <w:t>–</w:t>
      </w:r>
      <w:r>
        <w:rPr>
          <w:rFonts w:hint="cs"/>
          <w:b/>
          <w:bCs/>
          <w:rtl/>
        </w:rPr>
        <w:t>2003".</w:t>
      </w:r>
    </w:p>
    <w:p w:rsidR="004566C9" w:rsidRDefault="004566C9" w:rsidP="00084F38">
      <w:pPr>
        <w:widowControl w:val="0"/>
        <w:spacing w:line="300" w:lineRule="atLeast"/>
        <w:ind w:left="1418"/>
        <w:rPr>
          <w:b/>
          <w:bCs/>
          <w:rtl/>
        </w:rPr>
      </w:pPr>
      <w:r>
        <w:rPr>
          <w:rFonts w:hint="cs"/>
          <w:b/>
          <w:bCs/>
          <w:rtl/>
        </w:rPr>
        <w:t xml:space="preserve">על </w:t>
      </w:r>
      <w:r w:rsidR="007D6689">
        <w:rPr>
          <w:rFonts w:hint="cs"/>
          <w:b/>
          <w:bCs/>
          <w:rtl/>
        </w:rPr>
        <w:t>הקבלן</w:t>
      </w:r>
      <w:r>
        <w:rPr>
          <w:rFonts w:hint="cs"/>
          <w:b/>
          <w:bCs/>
          <w:rtl/>
        </w:rPr>
        <w:t xml:space="preserve"> המפעיל להגיש את הבקשה למשטרה על גבי טופס 3 המצורף לתקנה.</w:t>
      </w:r>
    </w:p>
    <w:p w:rsidR="00AC4146" w:rsidRDefault="00AC4146" w:rsidP="00E97D1B">
      <w:pPr>
        <w:widowControl w:val="0"/>
        <w:spacing w:line="300" w:lineRule="atLeast"/>
        <w:ind w:left="1418"/>
        <w:rPr>
          <w:b/>
          <w:bCs/>
          <w:rtl/>
        </w:rPr>
      </w:pPr>
      <w:r>
        <w:rPr>
          <w:rFonts w:hint="cs"/>
          <w:b/>
          <w:bCs/>
          <w:rtl/>
        </w:rPr>
        <w:t>ב</w:t>
      </w:r>
      <w:r w:rsidRPr="00AE56E1">
        <w:rPr>
          <w:rFonts w:hint="cs"/>
          <w:b/>
          <w:bCs/>
          <w:rtl/>
        </w:rPr>
        <w:t xml:space="preserve">נספח </w:t>
      </w:r>
      <w:r w:rsidR="00672365">
        <w:rPr>
          <w:rFonts w:hint="cs"/>
          <w:b/>
          <w:bCs/>
          <w:rtl/>
        </w:rPr>
        <w:t>3</w:t>
      </w:r>
      <w:r>
        <w:rPr>
          <w:rFonts w:hint="cs"/>
          <w:b/>
          <w:bCs/>
          <w:rtl/>
        </w:rPr>
        <w:t xml:space="preserve"> מובא נוסח התקנה והטפסים הנדרשים.</w:t>
      </w:r>
    </w:p>
    <w:p w:rsidR="002206DF" w:rsidRDefault="002206DF" w:rsidP="00084F38">
      <w:pPr>
        <w:widowControl w:val="0"/>
        <w:spacing w:line="300" w:lineRule="atLeast"/>
        <w:ind w:left="1418"/>
        <w:rPr>
          <w:b/>
          <w:bCs/>
          <w:rtl/>
        </w:rPr>
      </w:pPr>
    </w:p>
    <w:p w:rsidR="002206DF" w:rsidRPr="002206DF" w:rsidRDefault="00C063D5" w:rsidP="00A75C04">
      <w:pPr>
        <w:numPr>
          <w:ilvl w:val="2"/>
          <w:numId w:val="49"/>
        </w:numPr>
        <w:spacing w:line="300" w:lineRule="atLeast"/>
        <w:rPr>
          <w:b/>
          <w:bCs/>
          <w:i/>
          <w:u w:val="single"/>
          <w:lang w:eastAsia="en-US"/>
        </w:rPr>
      </w:pPr>
      <w:r>
        <w:rPr>
          <w:rFonts w:hint="cs"/>
          <w:b/>
          <w:bCs/>
          <w:i/>
          <w:u w:val="single"/>
          <w:rtl/>
          <w:lang w:eastAsia="en-US"/>
        </w:rPr>
        <w:t>מנהל הפרוייקט</w:t>
      </w:r>
    </w:p>
    <w:p w:rsidR="002206DF" w:rsidRDefault="002206DF" w:rsidP="002206DF">
      <w:pPr>
        <w:spacing w:line="300" w:lineRule="atLeast"/>
        <w:rPr>
          <w:rtl/>
          <w:lang w:eastAsia="en-US"/>
        </w:rPr>
      </w:pPr>
    </w:p>
    <w:p w:rsidR="002206DF" w:rsidRDefault="00C063D5" w:rsidP="008F5693">
      <w:pPr>
        <w:pStyle w:val="af1"/>
        <w:spacing w:after="160" w:line="300" w:lineRule="atLeast"/>
        <w:ind w:left="2268"/>
        <w:rPr>
          <w:rtl/>
          <w:lang w:eastAsia="en-US"/>
        </w:rPr>
      </w:pPr>
      <w:r w:rsidRPr="003E7040">
        <w:rPr>
          <w:rFonts w:hint="cs"/>
          <w:i/>
          <w:rtl/>
          <w:lang w:eastAsia="en-US"/>
        </w:rPr>
        <w:t>מנהל הפרוייקט</w:t>
      </w:r>
      <w:r w:rsidR="002206DF">
        <w:rPr>
          <w:rFonts w:hint="cs"/>
          <w:rtl/>
          <w:lang w:eastAsia="en-US"/>
        </w:rPr>
        <w:t xml:space="preserve"> יהיה אחראי לכל המהלך הלוגיסטי והמקצועי הכרוך בביצוע מכרז זה, ויפעל בהתאם להסכם ההתקשרות עם המשרד.</w:t>
      </w:r>
    </w:p>
    <w:p w:rsidR="002206DF" w:rsidRPr="00714B6E" w:rsidRDefault="00C063D5" w:rsidP="00E2293C">
      <w:pPr>
        <w:pStyle w:val="af1"/>
        <w:spacing w:line="300" w:lineRule="atLeast"/>
        <w:ind w:left="2268"/>
        <w:rPr>
          <w:rtl/>
          <w:lang w:eastAsia="en-US"/>
        </w:rPr>
      </w:pPr>
      <w:r>
        <w:rPr>
          <w:rFonts w:hint="cs"/>
          <w:rtl/>
          <w:lang w:eastAsia="en-US"/>
        </w:rPr>
        <w:t>מנהל הפרוייקט</w:t>
      </w:r>
      <w:r w:rsidR="002206DF">
        <w:rPr>
          <w:rFonts w:hint="cs"/>
          <w:rtl/>
          <w:lang w:eastAsia="en-US"/>
        </w:rPr>
        <w:t xml:space="preserve"> יהיה בעל רישיו</w:t>
      </w:r>
      <w:r w:rsidR="002206DF">
        <w:rPr>
          <w:rFonts w:hint="eastAsia"/>
          <w:rtl/>
          <w:lang w:eastAsia="en-US"/>
        </w:rPr>
        <w:t>ן</w:t>
      </w:r>
      <w:r w:rsidR="002206DF">
        <w:rPr>
          <w:rFonts w:hint="cs"/>
          <w:rtl/>
          <w:lang w:eastAsia="en-US"/>
        </w:rPr>
        <w:t xml:space="preserve"> חוקר פרטי על פי חוק </w:t>
      </w:r>
      <w:r w:rsidR="002206DF" w:rsidRPr="00B47650">
        <w:rPr>
          <w:rFonts w:hint="cs"/>
          <w:rtl/>
          <w:lang w:eastAsia="en-US"/>
        </w:rPr>
        <w:t xml:space="preserve">חוקרים פרטיים ושירותי שמירה התשל"ב - </w:t>
      </w:r>
      <w:r w:rsidR="002206DF" w:rsidRPr="00B47650">
        <w:rPr>
          <w:rFonts w:hint="cs"/>
          <w:b/>
          <w:bCs/>
          <w:rtl/>
          <w:lang w:eastAsia="en-US"/>
        </w:rPr>
        <w:t>1972</w:t>
      </w:r>
      <w:r w:rsidR="002206DF">
        <w:rPr>
          <w:rFonts w:hint="cs"/>
          <w:rtl/>
          <w:lang w:eastAsia="en-US"/>
        </w:rPr>
        <w:t xml:space="preserve"> ובעל ניסיון של </w:t>
      </w:r>
      <w:r w:rsidR="002206DF">
        <w:rPr>
          <w:rFonts w:hint="cs"/>
          <w:b/>
          <w:bCs/>
          <w:rtl/>
          <w:lang w:eastAsia="en-US"/>
        </w:rPr>
        <w:t>5</w:t>
      </w:r>
      <w:r w:rsidR="002206DF">
        <w:rPr>
          <w:rFonts w:hint="cs"/>
          <w:rtl/>
          <w:lang w:eastAsia="en-US"/>
        </w:rPr>
        <w:t xml:space="preserve"> שנים אחרונות לפחות בארגון וניהול חקירות </w:t>
      </w:r>
      <w:r w:rsidR="002206DF">
        <w:rPr>
          <w:rFonts w:hint="cs"/>
          <w:rtl/>
        </w:rPr>
        <w:t>הכרוכות באיסוף נתונים וביצוע מעקבים אחרי גורמים נחקרים מסוגים שונים.</w:t>
      </w:r>
    </w:p>
    <w:p w:rsidR="002206DF" w:rsidRPr="00352AC7" w:rsidRDefault="002206DF" w:rsidP="002206DF">
      <w:pPr>
        <w:pStyle w:val="af1"/>
        <w:spacing w:line="300" w:lineRule="atLeast"/>
        <w:ind w:left="1417"/>
        <w:rPr>
          <w:rtl/>
          <w:lang w:eastAsia="en-US"/>
        </w:rPr>
      </w:pPr>
    </w:p>
    <w:p w:rsidR="002206DF" w:rsidRDefault="002206DF" w:rsidP="00A75C04">
      <w:pPr>
        <w:pStyle w:val="2"/>
        <w:numPr>
          <w:ilvl w:val="2"/>
          <w:numId w:val="49"/>
        </w:numPr>
        <w:spacing w:before="0" w:after="0" w:line="300" w:lineRule="atLeast"/>
        <w:ind w:right="0"/>
        <w:textAlignment w:val="auto"/>
        <w:rPr>
          <w:i w:val="0"/>
          <w:rtl/>
          <w:lang w:eastAsia="en-US"/>
        </w:rPr>
      </w:pPr>
      <w:r>
        <w:rPr>
          <w:rFonts w:hint="cs"/>
          <w:i w:val="0"/>
          <w:rtl/>
          <w:lang w:eastAsia="en-US"/>
        </w:rPr>
        <w:t>חוקרים</w:t>
      </w:r>
    </w:p>
    <w:p w:rsidR="002206DF" w:rsidRDefault="002206DF" w:rsidP="002206DF">
      <w:pPr>
        <w:spacing w:line="300" w:lineRule="atLeast"/>
        <w:ind w:left="1418"/>
        <w:rPr>
          <w:rtl/>
          <w:lang w:eastAsia="en-US"/>
        </w:rPr>
      </w:pPr>
    </w:p>
    <w:p w:rsidR="002206DF" w:rsidRDefault="003E7040" w:rsidP="008F5693">
      <w:pPr>
        <w:pStyle w:val="af1"/>
        <w:spacing w:after="160" w:line="300" w:lineRule="atLeast"/>
        <w:ind w:left="2268"/>
        <w:rPr>
          <w:rtl/>
          <w:lang w:eastAsia="en-US"/>
        </w:rPr>
      </w:pPr>
      <w:r>
        <w:rPr>
          <w:rFonts w:hint="cs"/>
          <w:rtl/>
          <w:lang w:eastAsia="en-US"/>
        </w:rPr>
        <w:t xml:space="preserve">על </w:t>
      </w:r>
      <w:r w:rsidR="002206DF">
        <w:rPr>
          <w:rFonts w:hint="cs"/>
          <w:rtl/>
          <w:lang w:eastAsia="en-US"/>
        </w:rPr>
        <w:t xml:space="preserve">הקבלן </w:t>
      </w:r>
      <w:r>
        <w:rPr>
          <w:rFonts w:hint="cs"/>
          <w:rtl/>
          <w:lang w:eastAsia="en-US"/>
        </w:rPr>
        <w:t xml:space="preserve">לדאוג לכך שיהיו לו </w:t>
      </w:r>
      <w:r w:rsidR="002206DF">
        <w:rPr>
          <w:rFonts w:hint="cs"/>
          <w:rtl/>
          <w:lang w:eastAsia="en-US"/>
        </w:rPr>
        <w:t xml:space="preserve">באופן קבוע </w:t>
      </w:r>
      <w:r w:rsidR="00BC0B75">
        <w:rPr>
          <w:rFonts w:hint="cs"/>
          <w:b/>
          <w:bCs/>
          <w:rtl/>
          <w:lang w:eastAsia="en-US"/>
        </w:rPr>
        <w:t>4</w:t>
      </w:r>
      <w:r w:rsidR="002206DF">
        <w:rPr>
          <w:rFonts w:hint="cs"/>
          <w:rtl/>
          <w:lang w:eastAsia="en-US"/>
        </w:rPr>
        <w:t xml:space="preserve"> חוקרים לפחות שיהיו זמינים לצורך ביצוע הפרוייקט.</w:t>
      </w:r>
    </w:p>
    <w:p w:rsidR="002206DF" w:rsidRPr="008F5693" w:rsidRDefault="002206DF" w:rsidP="008F5693">
      <w:pPr>
        <w:pStyle w:val="af1"/>
        <w:spacing w:after="160" w:line="300" w:lineRule="atLeast"/>
        <w:ind w:left="2268"/>
        <w:rPr>
          <w:spacing w:val="-4"/>
          <w:rtl/>
          <w:lang w:eastAsia="en-US"/>
        </w:rPr>
      </w:pPr>
      <w:r w:rsidRPr="008F5693">
        <w:rPr>
          <w:rFonts w:hint="cs"/>
          <w:spacing w:val="-4"/>
          <w:rtl/>
          <w:lang w:eastAsia="en-US"/>
        </w:rPr>
        <w:t>כל אחד מהחוקרים יהיה בעל רישיו</w:t>
      </w:r>
      <w:r w:rsidRPr="008F5693">
        <w:rPr>
          <w:rFonts w:hint="eastAsia"/>
          <w:spacing w:val="-4"/>
          <w:rtl/>
          <w:lang w:eastAsia="en-US"/>
        </w:rPr>
        <w:t>ן</w:t>
      </w:r>
      <w:r w:rsidRPr="008F5693">
        <w:rPr>
          <w:rFonts w:hint="cs"/>
          <w:spacing w:val="-4"/>
          <w:rtl/>
          <w:lang w:eastAsia="en-US"/>
        </w:rPr>
        <w:t xml:space="preserve"> של חוקר פרטי עפ"י חוק חוקרים פרטיים ושירותי שמירה התשל"ב - </w:t>
      </w:r>
      <w:r w:rsidRPr="008F5693">
        <w:rPr>
          <w:rFonts w:hint="cs"/>
          <w:b/>
          <w:bCs/>
          <w:spacing w:val="-4"/>
          <w:rtl/>
          <w:lang w:eastAsia="en-US"/>
        </w:rPr>
        <w:t>1972</w:t>
      </w:r>
      <w:r w:rsidRPr="008F5693">
        <w:rPr>
          <w:rFonts w:hint="cs"/>
          <w:spacing w:val="-4"/>
          <w:rtl/>
          <w:lang w:eastAsia="en-US"/>
        </w:rPr>
        <w:t xml:space="preserve"> ובעל ניסיון של </w:t>
      </w:r>
      <w:r w:rsidRPr="008F5693">
        <w:rPr>
          <w:rFonts w:hint="cs"/>
          <w:b/>
          <w:bCs/>
          <w:spacing w:val="-4"/>
          <w:rtl/>
          <w:lang w:eastAsia="en-US"/>
        </w:rPr>
        <w:t>3</w:t>
      </w:r>
      <w:r w:rsidRPr="008F5693">
        <w:rPr>
          <w:rFonts w:hint="cs"/>
          <w:spacing w:val="-4"/>
          <w:rtl/>
          <w:lang w:eastAsia="en-US"/>
        </w:rPr>
        <w:t xml:space="preserve"> שנים אחרונות לפחות בביצוע חקירות </w:t>
      </w:r>
      <w:r w:rsidRPr="008F5693">
        <w:rPr>
          <w:rFonts w:hint="cs"/>
          <w:spacing w:val="-4"/>
          <w:rtl/>
        </w:rPr>
        <w:t>הכרוכות באיסוף נתונים וביצוע מעקבים אחרי גורמים נחקרים מסוגים שונים.</w:t>
      </w:r>
    </w:p>
    <w:p w:rsidR="002206DF" w:rsidRDefault="002206DF" w:rsidP="008F5693">
      <w:pPr>
        <w:pStyle w:val="af1"/>
        <w:spacing w:after="160" w:line="300" w:lineRule="atLeast"/>
        <w:ind w:left="2268"/>
        <w:rPr>
          <w:rtl/>
          <w:lang w:eastAsia="en-US"/>
        </w:rPr>
      </w:pPr>
      <w:r>
        <w:rPr>
          <w:rFonts w:hint="cs"/>
          <w:rtl/>
          <w:lang w:eastAsia="en-US"/>
        </w:rPr>
        <w:t>בכל מקרה של החלפת אחד מהחוקרים הנ"ל לחוקר חדש, יעביר המציע למשרד צילום רישיו</w:t>
      </w:r>
      <w:r>
        <w:rPr>
          <w:rFonts w:hint="eastAsia"/>
          <w:rtl/>
          <w:lang w:eastAsia="en-US"/>
        </w:rPr>
        <w:t>ן</w:t>
      </w:r>
      <w:r>
        <w:rPr>
          <w:rFonts w:hint="cs"/>
          <w:rtl/>
          <w:lang w:eastAsia="en-US"/>
        </w:rPr>
        <w:t xml:space="preserve"> חוקר עפ"י החוק של החוקר החדש, ואת כל המסמכים והפרטים הנדרשים עפ"י מכרז זה, לצורך אישורו ע"י המשרד.</w:t>
      </w:r>
    </w:p>
    <w:p w:rsidR="002206DF" w:rsidRDefault="002206DF" w:rsidP="00E2293C">
      <w:pPr>
        <w:pStyle w:val="af1"/>
        <w:spacing w:line="300" w:lineRule="atLeast"/>
        <w:ind w:left="2268"/>
        <w:rPr>
          <w:rtl/>
          <w:lang w:eastAsia="en-US"/>
        </w:rPr>
      </w:pPr>
      <w:r>
        <w:rPr>
          <w:rFonts w:hint="cs"/>
          <w:rtl/>
          <w:lang w:eastAsia="en-US"/>
        </w:rPr>
        <w:t>החוקר החדש יעמוד בכל דרישות המכרז ויהיה בעל כישורים וניסיו</w:t>
      </w:r>
      <w:r>
        <w:rPr>
          <w:rFonts w:hint="eastAsia"/>
          <w:rtl/>
          <w:lang w:eastAsia="en-US"/>
        </w:rPr>
        <w:t>ן</w:t>
      </w:r>
      <w:r>
        <w:rPr>
          <w:rFonts w:hint="cs"/>
          <w:rtl/>
          <w:lang w:eastAsia="en-US"/>
        </w:rPr>
        <w:t xml:space="preserve"> כנדרש במכרז.</w:t>
      </w:r>
    </w:p>
    <w:p w:rsidR="009C7FA7" w:rsidRDefault="009C7FA7" w:rsidP="00E2293C">
      <w:pPr>
        <w:pStyle w:val="af1"/>
        <w:spacing w:line="300" w:lineRule="atLeast"/>
        <w:ind w:left="2268"/>
        <w:rPr>
          <w:rtl/>
          <w:lang w:eastAsia="en-US"/>
        </w:rPr>
      </w:pPr>
      <w:r>
        <w:rPr>
          <w:rFonts w:hint="cs"/>
          <w:rtl/>
          <w:lang w:eastAsia="en-US"/>
        </w:rPr>
        <w:t>מנהל הפרוייקט יוכל לשמש כאחד מהחוקרים שיופעלו במסגרת מכרז זה.</w:t>
      </w:r>
    </w:p>
    <w:p w:rsidR="00F45B9E" w:rsidRPr="00F901F3" w:rsidRDefault="00F45B9E" w:rsidP="00A75C04">
      <w:pPr>
        <w:pStyle w:val="2"/>
        <w:keepNext w:val="0"/>
        <w:widowControl w:val="0"/>
        <w:numPr>
          <w:ilvl w:val="2"/>
          <w:numId w:val="49"/>
        </w:numPr>
        <w:spacing w:before="0" w:after="0" w:line="300" w:lineRule="atLeast"/>
        <w:ind w:right="0"/>
        <w:rPr>
          <w:i w:val="0"/>
          <w:rtl/>
          <w:lang w:eastAsia="en-US"/>
        </w:rPr>
      </w:pPr>
      <w:r w:rsidRPr="00F901F3">
        <w:rPr>
          <w:rFonts w:hint="cs"/>
          <w:i w:val="0"/>
          <w:rtl/>
          <w:lang w:eastAsia="en-US"/>
        </w:rPr>
        <w:t>עובדי מינהל</w:t>
      </w:r>
    </w:p>
    <w:p w:rsidR="00F45B9E" w:rsidRDefault="00F45B9E" w:rsidP="00084F38">
      <w:pPr>
        <w:pStyle w:val="af1"/>
        <w:widowControl w:val="0"/>
        <w:spacing w:line="300" w:lineRule="atLeast"/>
        <w:ind w:left="2268"/>
        <w:rPr>
          <w:color w:val="000000"/>
          <w:rtl/>
          <w:lang w:eastAsia="en-US"/>
        </w:rPr>
      </w:pPr>
    </w:p>
    <w:p w:rsidR="00F45B9E" w:rsidRDefault="00F45B9E" w:rsidP="00E2293C">
      <w:pPr>
        <w:pStyle w:val="af1"/>
        <w:widowControl w:val="0"/>
        <w:spacing w:line="300" w:lineRule="atLeast"/>
        <w:ind w:left="2268"/>
        <w:rPr>
          <w:rtl/>
          <w:lang w:eastAsia="en-US"/>
        </w:rPr>
      </w:pPr>
      <w:r>
        <w:rPr>
          <w:rFonts w:hint="cs"/>
          <w:color w:val="000000"/>
          <w:rtl/>
          <w:lang w:eastAsia="en-US"/>
        </w:rPr>
        <w:t>הקבלן יפעיל, לצרכיו הוא, על חשבונו, עובדי מינהלה, לוגיסטיקה, מזכירות קליטת נתונים, עיבוד נתונים על מנת לספק בשלמות את התפוקות הנדרשות במכרז, בלוחות הזמנים הנדרשים.</w:t>
      </w:r>
    </w:p>
    <w:p w:rsidR="00F45B9E" w:rsidRDefault="00F45B9E" w:rsidP="00084F38">
      <w:pPr>
        <w:widowControl w:val="0"/>
        <w:spacing w:line="300" w:lineRule="atLeast"/>
        <w:ind w:left="1418"/>
        <w:rPr>
          <w:rtl/>
        </w:rPr>
      </w:pPr>
    </w:p>
    <w:p w:rsidR="00F45B9E" w:rsidRPr="004C733B" w:rsidRDefault="00F45B9E" w:rsidP="00A75C04">
      <w:pPr>
        <w:pStyle w:val="2"/>
        <w:keepNext w:val="0"/>
        <w:widowControl w:val="0"/>
        <w:numPr>
          <w:ilvl w:val="1"/>
          <w:numId w:val="49"/>
        </w:numPr>
        <w:spacing w:before="0" w:after="0" w:line="300" w:lineRule="atLeast"/>
        <w:ind w:right="0"/>
        <w:rPr>
          <w:i w:val="0"/>
          <w:rtl/>
          <w:lang w:eastAsia="en-US"/>
        </w:rPr>
      </w:pPr>
      <w:r w:rsidRPr="004C733B">
        <w:rPr>
          <w:i w:val="0"/>
          <w:rtl/>
          <w:lang w:eastAsia="en-US"/>
        </w:rPr>
        <w:t>משרד</w:t>
      </w:r>
      <w:r w:rsidRPr="004C733B">
        <w:rPr>
          <w:rFonts w:hint="cs"/>
          <w:i w:val="0"/>
          <w:rtl/>
          <w:lang w:eastAsia="en-US"/>
        </w:rPr>
        <w:t>ים</w:t>
      </w:r>
      <w:r w:rsidRPr="004C733B">
        <w:rPr>
          <w:i w:val="0"/>
          <w:rtl/>
          <w:lang w:eastAsia="en-US"/>
        </w:rPr>
        <w:t>/אתר</w:t>
      </w:r>
      <w:r w:rsidRPr="004C733B">
        <w:rPr>
          <w:rFonts w:hint="cs"/>
          <w:i w:val="0"/>
          <w:rtl/>
          <w:lang w:eastAsia="en-US"/>
        </w:rPr>
        <w:t>י</w:t>
      </w:r>
      <w:r w:rsidRPr="004C733B">
        <w:rPr>
          <w:i w:val="0"/>
          <w:rtl/>
          <w:lang w:eastAsia="en-US"/>
        </w:rPr>
        <w:t xml:space="preserve"> עבודה</w:t>
      </w:r>
    </w:p>
    <w:p w:rsidR="00F45B9E" w:rsidRPr="004C733B" w:rsidRDefault="00F45B9E" w:rsidP="00084F38">
      <w:pPr>
        <w:pStyle w:val="af1"/>
        <w:widowControl w:val="0"/>
        <w:spacing w:line="300" w:lineRule="atLeast"/>
        <w:ind w:left="1417"/>
        <w:jc w:val="left"/>
        <w:rPr>
          <w:rtl/>
          <w:lang w:eastAsia="en-US"/>
        </w:rPr>
      </w:pPr>
    </w:p>
    <w:p w:rsidR="00DB7077" w:rsidRPr="004C733B" w:rsidRDefault="00DB7077" w:rsidP="00084F38">
      <w:pPr>
        <w:widowControl w:val="0"/>
        <w:spacing w:line="300" w:lineRule="atLeast"/>
        <w:ind w:left="1417"/>
        <w:rPr>
          <w:rtl/>
          <w:lang w:eastAsia="en-US"/>
        </w:rPr>
      </w:pPr>
      <w:r w:rsidRPr="004C733B">
        <w:rPr>
          <w:rFonts w:hint="cs"/>
          <w:rtl/>
          <w:lang w:eastAsia="en-US"/>
        </w:rPr>
        <w:t xml:space="preserve">על הקבלן להקצות על חשבונו </w:t>
      </w:r>
      <w:r w:rsidR="00DD01CD" w:rsidRPr="004C733B">
        <w:rPr>
          <w:rFonts w:hint="cs"/>
          <w:rtl/>
          <w:lang w:eastAsia="en-US"/>
        </w:rPr>
        <w:t xml:space="preserve">אתר עבודה </w:t>
      </w:r>
      <w:r w:rsidRPr="004C733B">
        <w:rPr>
          <w:rFonts w:hint="cs"/>
          <w:rtl/>
          <w:lang w:eastAsia="en-US"/>
        </w:rPr>
        <w:t>פעיל לצורך ביצוע הפעילות במסגרת פרוייקט זה.</w:t>
      </w:r>
    </w:p>
    <w:p w:rsidR="00DB7077" w:rsidRPr="004C733B" w:rsidRDefault="00DD01CD" w:rsidP="00084F38">
      <w:pPr>
        <w:pStyle w:val="af1"/>
        <w:widowControl w:val="0"/>
        <w:spacing w:line="300" w:lineRule="atLeast"/>
        <w:ind w:left="1417"/>
        <w:rPr>
          <w:rtl/>
          <w:lang w:eastAsia="en-US"/>
        </w:rPr>
      </w:pPr>
      <w:r w:rsidRPr="004C733B">
        <w:rPr>
          <w:rFonts w:hint="cs"/>
          <w:rtl/>
          <w:lang w:eastAsia="en-US"/>
        </w:rPr>
        <w:t>אתר</w:t>
      </w:r>
      <w:r w:rsidR="0086639B" w:rsidRPr="004C733B">
        <w:rPr>
          <w:rFonts w:hint="cs"/>
          <w:rtl/>
          <w:lang w:eastAsia="en-US"/>
        </w:rPr>
        <w:t xml:space="preserve"> העבודה הנ"ל</w:t>
      </w:r>
      <w:r w:rsidRPr="004C733B">
        <w:rPr>
          <w:rFonts w:hint="cs"/>
          <w:rtl/>
          <w:lang w:eastAsia="en-US"/>
        </w:rPr>
        <w:t xml:space="preserve"> </w:t>
      </w:r>
      <w:r w:rsidR="00DB7077" w:rsidRPr="004C733B">
        <w:rPr>
          <w:rFonts w:hint="cs"/>
          <w:rtl/>
          <w:lang w:eastAsia="en-US"/>
        </w:rPr>
        <w:t>יכלול את כל הכלים והאמצעים הנדרשים לצורך ביצוע מלא ושלם של הפעילות.</w:t>
      </w:r>
    </w:p>
    <w:p w:rsidR="00DB7077" w:rsidRPr="004C733B" w:rsidRDefault="00DB7077" w:rsidP="00084F38">
      <w:pPr>
        <w:pStyle w:val="af1"/>
        <w:widowControl w:val="0"/>
        <w:spacing w:line="300" w:lineRule="atLeast"/>
        <w:ind w:left="1417"/>
        <w:jc w:val="left"/>
        <w:rPr>
          <w:rtl/>
          <w:lang w:eastAsia="en-US"/>
        </w:rPr>
      </w:pPr>
    </w:p>
    <w:p w:rsidR="00F45B9E" w:rsidRPr="004C733B" w:rsidRDefault="00F45B9E" w:rsidP="00A75C04">
      <w:pPr>
        <w:pStyle w:val="2"/>
        <w:keepNext w:val="0"/>
        <w:widowControl w:val="0"/>
        <w:numPr>
          <w:ilvl w:val="1"/>
          <w:numId w:val="49"/>
        </w:numPr>
        <w:spacing w:before="0" w:after="0" w:line="300" w:lineRule="atLeast"/>
        <w:ind w:right="0"/>
        <w:rPr>
          <w:position w:val="2"/>
          <w:sz w:val="22"/>
          <w:rtl/>
        </w:rPr>
      </w:pPr>
      <w:r w:rsidRPr="004C733B">
        <w:rPr>
          <w:position w:val="2"/>
          <w:sz w:val="22"/>
          <w:rtl/>
        </w:rPr>
        <w:t>תשתית ממוחשבת</w:t>
      </w:r>
    </w:p>
    <w:p w:rsidR="00F45B9E" w:rsidRPr="004C733B" w:rsidRDefault="00F45B9E" w:rsidP="00084F38">
      <w:pPr>
        <w:widowControl w:val="0"/>
        <w:spacing w:line="300" w:lineRule="atLeast"/>
        <w:ind w:left="1440"/>
        <w:rPr>
          <w:position w:val="2"/>
          <w:sz w:val="22"/>
          <w:rtl/>
        </w:rPr>
      </w:pPr>
    </w:p>
    <w:p w:rsidR="00F45B9E" w:rsidRPr="004C733B" w:rsidRDefault="00F45B9E" w:rsidP="00084F38">
      <w:pPr>
        <w:widowControl w:val="0"/>
        <w:spacing w:line="300" w:lineRule="atLeast"/>
        <w:ind w:left="1417"/>
        <w:rPr>
          <w:position w:val="2"/>
          <w:sz w:val="22"/>
          <w:rtl/>
        </w:rPr>
      </w:pPr>
      <w:r w:rsidRPr="004C733B">
        <w:rPr>
          <w:position w:val="2"/>
          <w:sz w:val="22"/>
          <w:rtl/>
        </w:rPr>
        <w:t xml:space="preserve">הקבלן נדרש להפעיל מערכת ממוחשבת </w:t>
      </w:r>
      <w:r w:rsidR="009425E9" w:rsidRPr="004C733B">
        <w:rPr>
          <w:rFonts w:hint="cs"/>
          <w:position w:val="2"/>
          <w:sz w:val="22"/>
          <w:rtl/>
        </w:rPr>
        <w:t xml:space="preserve">פנימית לצורך ניהול ותפעול הפרוייקט, </w:t>
      </w:r>
      <w:r w:rsidR="00DB3CB7" w:rsidRPr="004C733B">
        <w:rPr>
          <w:rFonts w:hint="cs"/>
          <w:position w:val="2"/>
          <w:sz w:val="22"/>
          <w:rtl/>
        </w:rPr>
        <w:t>המאפשרת הפקת נתונים והעברתם למערכות המשרד</w:t>
      </w:r>
      <w:r w:rsidR="00DB3CB7" w:rsidRPr="004C733B">
        <w:rPr>
          <w:position w:val="2"/>
          <w:sz w:val="22"/>
          <w:rtl/>
        </w:rPr>
        <w:t xml:space="preserve"> </w:t>
      </w:r>
      <w:r w:rsidRPr="004C733B">
        <w:rPr>
          <w:position w:val="2"/>
          <w:sz w:val="22"/>
          <w:rtl/>
        </w:rPr>
        <w:t>בפעילויות הבאות</w:t>
      </w:r>
      <w:r w:rsidR="009B2A5A" w:rsidRPr="004C733B">
        <w:rPr>
          <w:rFonts w:hint="cs"/>
          <w:position w:val="2"/>
          <w:sz w:val="22"/>
          <w:rtl/>
        </w:rPr>
        <w:t>:</w:t>
      </w:r>
    </w:p>
    <w:p w:rsidR="00F45B9E" w:rsidRPr="004C733B" w:rsidRDefault="00F45B9E" w:rsidP="00084F38">
      <w:pPr>
        <w:widowControl w:val="0"/>
        <w:spacing w:line="300" w:lineRule="atLeast"/>
        <w:ind w:left="1440"/>
        <w:rPr>
          <w:position w:val="2"/>
          <w:sz w:val="22"/>
          <w:rtl/>
        </w:rPr>
      </w:pPr>
    </w:p>
    <w:p w:rsidR="00F45B9E" w:rsidRPr="004C733B" w:rsidRDefault="00F45B9E" w:rsidP="00571989">
      <w:pPr>
        <w:widowControl w:val="0"/>
        <w:numPr>
          <w:ilvl w:val="4"/>
          <w:numId w:val="10"/>
        </w:numPr>
        <w:tabs>
          <w:tab w:val="clear" w:pos="2835"/>
          <w:tab w:val="num" w:pos="1984"/>
        </w:tabs>
        <w:spacing w:line="300" w:lineRule="atLeast"/>
        <w:ind w:left="1985" w:right="0"/>
        <w:rPr>
          <w:position w:val="2"/>
          <w:sz w:val="22"/>
          <w:rtl/>
        </w:rPr>
      </w:pPr>
      <w:r w:rsidRPr="004C733B">
        <w:rPr>
          <w:position w:val="2"/>
          <w:sz w:val="22"/>
          <w:rtl/>
        </w:rPr>
        <w:t xml:space="preserve">ניהול מאגר </w:t>
      </w:r>
      <w:r w:rsidRPr="004C733B">
        <w:rPr>
          <w:rFonts w:hint="cs"/>
          <w:position w:val="2"/>
          <w:sz w:val="22"/>
          <w:rtl/>
        </w:rPr>
        <w:t>המידע על נושאי הפעילות במכרז.</w:t>
      </w:r>
    </w:p>
    <w:p w:rsidR="00F45B9E" w:rsidRPr="004C733B" w:rsidRDefault="00F45B9E" w:rsidP="00571989">
      <w:pPr>
        <w:widowControl w:val="0"/>
        <w:numPr>
          <w:ilvl w:val="4"/>
          <w:numId w:val="10"/>
        </w:numPr>
        <w:tabs>
          <w:tab w:val="clear" w:pos="2835"/>
          <w:tab w:val="num" w:pos="1984"/>
        </w:tabs>
        <w:spacing w:line="300" w:lineRule="atLeast"/>
        <w:ind w:left="1985" w:right="0"/>
        <w:rPr>
          <w:position w:val="2"/>
          <w:sz w:val="22"/>
          <w:rtl/>
        </w:rPr>
      </w:pPr>
      <w:r w:rsidRPr="004C733B">
        <w:rPr>
          <w:rFonts w:hint="cs"/>
          <w:position w:val="2"/>
          <w:sz w:val="22"/>
          <w:rtl/>
        </w:rPr>
        <w:t>מעקב אחר ביצוע תוכניות הפעילות.</w:t>
      </w:r>
    </w:p>
    <w:p w:rsidR="00F45B9E" w:rsidRPr="004C733B" w:rsidRDefault="00F45B9E" w:rsidP="00571989">
      <w:pPr>
        <w:widowControl w:val="0"/>
        <w:numPr>
          <w:ilvl w:val="4"/>
          <w:numId w:val="10"/>
        </w:numPr>
        <w:tabs>
          <w:tab w:val="clear" w:pos="2835"/>
          <w:tab w:val="num" w:pos="1984"/>
        </w:tabs>
        <w:spacing w:line="300" w:lineRule="atLeast"/>
        <w:ind w:left="1985" w:right="0"/>
        <w:rPr>
          <w:position w:val="2"/>
          <w:sz w:val="22"/>
        </w:rPr>
      </w:pPr>
      <w:r w:rsidRPr="004C733B">
        <w:rPr>
          <w:position w:val="2"/>
          <w:sz w:val="22"/>
          <w:rtl/>
        </w:rPr>
        <w:t>הפקת דוחות ביצוע (</w:t>
      </w:r>
      <w:r w:rsidR="00EE0367" w:rsidRPr="004C733B">
        <w:rPr>
          <w:position w:val="2"/>
          <w:sz w:val="22"/>
          <w:rtl/>
        </w:rPr>
        <w:t>דוח</w:t>
      </w:r>
      <w:r w:rsidRPr="004C733B">
        <w:rPr>
          <w:position w:val="2"/>
          <w:sz w:val="22"/>
          <w:rtl/>
        </w:rPr>
        <w:t xml:space="preserve"> סיכום </w:t>
      </w:r>
      <w:r w:rsidRPr="004C733B">
        <w:rPr>
          <w:rFonts w:hint="cs"/>
          <w:position w:val="2"/>
          <w:sz w:val="22"/>
          <w:rtl/>
        </w:rPr>
        <w:t xml:space="preserve">שנתי, </w:t>
      </w:r>
      <w:r w:rsidR="00EE0367" w:rsidRPr="004C733B">
        <w:rPr>
          <w:rFonts w:hint="cs"/>
          <w:position w:val="2"/>
          <w:sz w:val="22"/>
          <w:rtl/>
        </w:rPr>
        <w:t>דוח</w:t>
      </w:r>
      <w:r w:rsidRPr="004C733B">
        <w:rPr>
          <w:rFonts w:hint="cs"/>
          <w:position w:val="2"/>
          <w:sz w:val="22"/>
          <w:rtl/>
        </w:rPr>
        <w:t xml:space="preserve"> חודשי</w:t>
      </w:r>
      <w:r w:rsidRPr="004C733B">
        <w:rPr>
          <w:position w:val="2"/>
          <w:sz w:val="22"/>
          <w:rtl/>
        </w:rPr>
        <w:t xml:space="preserve"> וכו') וכל </w:t>
      </w:r>
      <w:r w:rsidR="00EE0367" w:rsidRPr="004C733B">
        <w:rPr>
          <w:rFonts w:hint="cs"/>
          <w:position w:val="2"/>
          <w:sz w:val="22"/>
          <w:rtl/>
        </w:rPr>
        <w:t>דוח</w:t>
      </w:r>
      <w:r w:rsidRPr="004C733B">
        <w:rPr>
          <w:rFonts w:hint="cs"/>
          <w:position w:val="2"/>
          <w:sz w:val="22"/>
          <w:rtl/>
        </w:rPr>
        <w:t xml:space="preserve"> </w:t>
      </w:r>
      <w:r w:rsidRPr="004C733B">
        <w:rPr>
          <w:position w:val="2"/>
          <w:sz w:val="22"/>
          <w:rtl/>
        </w:rPr>
        <w:t>שי</w:t>
      </w:r>
      <w:r w:rsidR="009425E9" w:rsidRPr="004C733B">
        <w:rPr>
          <w:rFonts w:hint="cs"/>
          <w:position w:val="2"/>
          <w:sz w:val="22"/>
          <w:rtl/>
        </w:rPr>
        <w:t>י</w:t>
      </w:r>
      <w:r w:rsidRPr="004C733B">
        <w:rPr>
          <w:position w:val="2"/>
          <w:sz w:val="22"/>
          <w:rtl/>
        </w:rPr>
        <w:t xml:space="preserve">דרש ע"י </w:t>
      </w:r>
      <w:r w:rsidRPr="004C733B">
        <w:rPr>
          <w:rFonts w:hint="cs"/>
          <w:position w:val="2"/>
          <w:sz w:val="22"/>
          <w:rtl/>
        </w:rPr>
        <w:t xml:space="preserve">המשרד </w:t>
      </w:r>
      <w:r w:rsidRPr="004C733B">
        <w:rPr>
          <w:position w:val="2"/>
          <w:sz w:val="22"/>
          <w:rtl/>
        </w:rPr>
        <w:t xml:space="preserve">ברמות של </w:t>
      </w:r>
      <w:r w:rsidR="00EE0367" w:rsidRPr="004C733B">
        <w:rPr>
          <w:position w:val="2"/>
          <w:sz w:val="22"/>
          <w:rtl/>
        </w:rPr>
        <w:t>דוח</w:t>
      </w:r>
      <w:r w:rsidRPr="004C733B">
        <w:rPr>
          <w:position w:val="2"/>
          <w:sz w:val="22"/>
          <w:rtl/>
        </w:rPr>
        <w:t xml:space="preserve"> תקופתי,</w:t>
      </w:r>
      <w:r w:rsidR="00B864DE" w:rsidRPr="004C733B">
        <w:rPr>
          <w:rFonts w:hint="cs"/>
          <w:position w:val="2"/>
          <w:sz w:val="22"/>
          <w:rtl/>
        </w:rPr>
        <w:t xml:space="preserve"> </w:t>
      </w:r>
      <w:r w:rsidR="00EE0367" w:rsidRPr="004C733B">
        <w:rPr>
          <w:position w:val="2"/>
          <w:sz w:val="22"/>
          <w:rtl/>
        </w:rPr>
        <w:t>דוח</w:t>
      </w:r>
      <w:r w:rsidRPr="004C733B">
        <w:rPr>
          <w:position w:val="2"/>
          <w:sz w:val="22"/>
          <w:rtl/>
        </w:rPr>
        <w:t xml:space="preserve"> אירועים מיוחדים</w:t>
      </w:r>
      <w:r w:rsidR="00E3178A" w:rsidRPr="004C733B">
        <w:rPr>
          <w:position w:val="2"/>
          <w:sz w:val="22"/>
          <w:rtl/>
        </w:rPr>
        <w:t>.</w:t>
      </w:r>
    </w:p>
    <w:p w:rsidR="00F45B9E" w:rsidRPr="004C733B" w:rsidRDefault="00F45B9E" w:rsidP="00571989">
      <w:pPr>
        <w:widowControl w:val="0"/>
        <w:numPr>
          <w:ilvl w:val="4"/>
          <w:numId w:val="10"/>
        </w:numPr>
        <w:tabs>
          <w:tab w:val="clear" w:pos="2835"/>
          <w:tab w:val="num" w:pos="1984"/>
        </w:tabs>
        <w:spacing w:line="300" w:lineRule="atLeast"/>
        <w:ind w:left="1985" w:right="0"/>
        <w:rPr>
          <w:position w:val="2"/>
          <w:sz w:val="22"/>
        </w:rPr>
      </w:pPr>
      <w:r w:rsidRPr="004C733B">
        <w:rPr>
          <w:rFonts w:hint="cs"/>
          <w:position w:val="2"/>
          <w:sz w:val="22"/>
          <w:rtl/>
        </w:rPr>
        <w:t>חובה על הקבלן להעביר העתק של היישום הממוחשב מיד לאחר הפעלתו וכן להעביר עותק מעודכן בכל עת בו הקבלן מבצע שינוי כלשהו</w:t>
      </w:r>
      <w:r w:rsidR="00E3178A" w:rsidRPr="004C733B">
        <w:rPr>
          <w:rFonts w:hint="cs"/>
          <w:position w:val="2"/>
          <w:sz w:val="22"/>
          <w:rtl/>
        </w:rPr>
        <w:t>.</w:t>
      </w:r>
    </w:p>
    <w:p w:rsidR="00F45B9E" w:rsidRDefault="00F45B9E" w:rsidP="00084F38">
      <w:pPr>
        <w:widowControl w:val="0"/>
        <w:spacing w:line="300" w:lineRule="atLeast"/>
        <w:ind w:left="1984"/>
        <w:rPr>
          <w:position w:val="2"/>
          <w:sz w:val="22"/>
        </w:rPr>
      </w:pPr>
      <w:r w:rsidRPr="004C733B">
        <w:rPr>
          <w:rFonts w:hint="cs"/>
          <w:position w:val="2"/>
          <w:sz w:val="22"/>
          <w:rtl/>
        </w:rPr>
        <w:t>בנוסף, יעביר הקבלן למשרד את כל המידע שנצבר במערכות שלו בכל הנוגע לפרוייקט זה וזאת בכל עת שיידרש לכך ע"י המשרד.</w:t>
      </w:r>
    </w:p>
    <w:p w:rsidR="00F45B9E" w:rsidRDefault="00F45B9E" w:rsidP="00084F38">
      <w:pPr>
        <w:widowControl w:val="0"/>
        <w:spacing w:line="300" w:lineRule="atLeast"/>
        <w:ind w:left="708"/>
        <w:rPr>
          <w:b/>
          <w:bCs/>
          <w:position w:val="2"/>
          <w:sz w:val="22"/>
          <w:rtl/>
        </w:rPr>
      </w:pPr>
    </w:p>
    <w:p w:rsidR="00F45B9E" w:rsidRPr="004C2034" w:rsidRDefault="00F45B9E" w:rsidP="00A75C04">
      <w:pPr>
        <w:pStyle w:val="2"/>
        <w:keepNext w:val="0"/>
        <w:widowControl w:val="0"/>
        <w:numPr>
          <w:ilvl w:val="1"/>
          <w:numId w:val="49"/>
        </w:numPr>
        <w:spacing w:before="0" w:after="0" w:line="300" w:lineRule="atLeast"/>
        <w:ind w:right="0"/>
        <w:rPr>
          <w:position w:val="2"/>
          <w:sz w:val="22"/>
          <w:u w:val="none"/>
          <w:rtl/>
        </w:rPr>
      </w:pPr>
      <w:r w:rsidRPr="004C2034">
        <w:rPr>
          <w:position w:val="2"/>
          <w:sz w:val="22"/>
          <w:u w:val="none"/>
          <w:rtl/>
        </w:rPr>
        <w:t>כל הוצאות השכירות, הציוד, התפעול וכל הוצאה אחרת הקשורה במתן השרות יהיו על חשבון הקבלן.</w:t>
      </w:r>
    </w:p>
    <w:p w:rsidR="004C2034" w:rsidRDefault="004C2034" w:rsidP="00084F38">
      <w:pPr>
        <w:widowControl w:val="0"/>
        <w:spacing w:line="300" w:lineRule="atLeast"/>
        <w:rPr>
          <w:rtl/>
        </w:rPr>
      </w:pPr>
    </w:p>
    <w:p w:rsidR="00E67AFF" w:rsidRDefault="00E67AF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Default="002206DF" w:rsidP="00084F38">
      <w:pPr>
        <w:widowControl w:val="0"/>
        <w:spacing w:line="300" w:lineRule="atLeast"/>
        <w:rPr>
          <w:rtl/>
        </w:rPr>
      </w:pPr>
    </w:p>
    <w:p w:rsidR="002206DF" w:rsidRPr="004C2034" w:rsidRDefault="002206DF" w:rsidP="00084F38">
      <w:pPr>
        <w:widowControl w:val="0"/>
        <w:spacing w:line="300" w:lineRule="atLeast"/>
        <w:rPr>
          <w:rtl/>
        </w:rPr>
      </w:pPr>
    </w:p>
    <w:p w:rsidR="00F45B9E" w:rsidRPr="00803E5E" w:rsidRDefault="009C7FA7" w:rsidP="00A75C04">
      <w:pPr>
        <w:widowControl w:val="0"/>
        <w:numPr>
          <w:ilvl w:val="0"/>
          <w:numId w:val="49"/>
        </w:numPr>
        <w:spacing w:line="300" w:lineRule="atLeast"/>
        <w:rPr>
          <w:b/>
          <w:bCs/>
          <w:sz w:val="28"/>
          <w:szCs w:val="28"/>
          <w:u w:val="single"/>
        </w:rPr>
      </w:pPr>
      <w:r>
        <w:rPr>
          <w:b/>
          <w:bCs/>
          <w:sz w:val="28"/>
          <w:szCs w:val="28"/>
          <w:u w:val="single"/>
          <w:rtl/>
        </w:rPr>
        <w:br w:type="page"/>
      </w:r>
      <w:r w:rsidR="00F45B9E" w:rsidRPr="00803E5E">
        <w:rPr>
          <w:rFonts w:hint="cs"/>
          <w:b/>
          <w:bCs/>
          <w:sz w:val="28"/>
          <w:szCs w:val="28"/>
          <w:u w:val="single"/>
          <w:rtl/>
        </w:rPr>
        <w:t>פיצוי מוסכם</w:t>
      </w:r>
    </w:p>
    <w:p w:rsidR="00F45B9E" w:rsidRDefault="00F45B9E" w:rsidP="00084F38">
      <w:pPr>
        <w:widowControl w:val="0"/>
        <w:spacing w:line="300" w:lineRule="atLeast"/>
        <w:rPr>
          <w:sz w:val="20"/>
          <w:szCs w:val="20"/>
          <w:rtl/>
          <w:lang w:eastAsia="en-US"/>
        </w:rPr>
      </w:pPr>
    </w:p>
    <w:p w:rsidR="00F45B9E" w:rsidRDefault="00F45B9E" w:rsidP="00A75C04">
      <w:pPr>
        <w:widowControl w:val="0"/>
        <w:numPr>
          <w:ilvl w:val="1"/>
          <w:numId w:val="49"/>
        </w:numPr>
        <w:spacing w:line="300" w:lineRule="atLeast"/>
        <w:textAlignment w:val="auto"/>
        <w:rPr>
          <w:lang w:eastAsia="en-US"/>
        </w:rPr>
      </w:pPr>
      <w:r>
        <w:rPr>
          <w:rFonts w:hint="cs"/>
          <w:rtl/>
          <w:lang w:eastAsia="en-US"/>
        </w:rPr>
        <w:t>מבלי לגרוע מהאמור במכרז, בכל מקרה בו לא יבצע הקבלן את הפעילות כנדרש ובאיכות הנדרשת או יפר הקבלן את הוראות מסמכי המכרז, עפ"י המפורט להלן המשרד רשאי לדרוש את הפיצוי המוסכם והקבלן יהיה מחויב בתשלום פיצוי מוסכם.</w:t>
      </w:r>
    </w:p>
    <w:p w:rsidR="00F45B9E" w:rsidRDefault="00F45B9E" w:rsidP="00084F38">
      <w:pPr>
        <w:widowControl w:val="0"/>
        <w:spacing w:line="300" w:lineRule="atLeast"/>
        <w:rPr>
          <w:sz w:val="20"/>
          <w:szCs w:val="20"/>
          <w:lang w:eastAsia="en-US"/>
        </w:rPr>
      </w:pPr>
    </w:p>
    <w:p w:rsidR="00F45B9E" w:rsidRDefault="00F45B9E" w:rsidP="00A75C04">
      <w:pPr>
        <w:widowControl w:val="0"/>
        <w:numPr>
          <w:ilvl w:val="1"/>
          <w:numId w:val="49"/>
        </w:numPr>
        <w:spacing w:line="300" w:lineRule="atLeast"/>
        <w:textAlignment w:val="auto"/>
        <w:rPr>
          <w:lang w:eastAsia="en-US"/>
        </w:rPr>
      </w:pPr>
      <w:r>
        <w:rPr>
          <w:rFonts w:hint="cs"/>
          <w:rtl/>
          <w:lang w:eastAsia="en-US"/>
        </w:rPr>
        <w:t>האירועים לגביהם תישקל הטלת פיצוי מוסכם:</w:t>
      </w:r>
    </w:p>
    <w:p w:rsidR="00F45B9E" w:rsidRDefault="00F45B9E" w:rsidP="00084F38">
      <w:pPr>
        <w:widowControl w:val="0"/>
        <w:spacing w:line="300" w:lineRule="atLeast"/>
        <w:rPr>
          <w:sz w:val="20"/>
          <w:szCs w:val="20"/>
          <w:rtl/>
          <w:lang w:eastAsia="en-US"/>
        </w:rPr>
      </w:pPr>
    </w:p>
    <w:tbl>
      <w:tblPr>
        <w:bidiVisual/>
        <w:tblW w:w="8614"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5954"/>
        <w:gridCol w:w="2127"/>
      </w:tblGrid>
      <w:tr w:rsidR="00FD04A9">
        <w:trPr>
          <w:cantSplit/>
        </w:trPr>
        <w:tc>
          <w:tcPr>
            <w:tcW w:w="6487" w:type="dxa"/>
            <w:gridSpan w:val="2"/>
            <w:tcBorders>
              <w:top w:val="single" w:sz="18" w:space="0" w:color="auto"/>
              <w:left w:val="single" w:sz="18" w:space="0" w:color="auto"/>
              <w:bottom w:val="single" w:sz="18" w:space="0" w:color="auto"/>
              <w:right w:val="single" w:sz="4" w:space="0" w:color="auto"/>
            </w:tcBorders>
            <w:shd w:val="pct5" w:color="auto" w:fill="auto"/>
          </w:tcPr>
          <w:p w:rsidR="00FD04A9" w:rsidRDefault="00FD04A9" w:rsidP="00084F38">
            <w:pPr>
              <w:widowControl w:val="0"/>
              <w:spacing w:line="300" w:lineRule="atLeast"/>
              <w:jc w:val="center"/>
              <w:rPr>
                <w:b/>
                <w:bCs/>
                <w:lang w:eastAsia="en-US"/>
              </w:rPr>
            </w:pPr>
            <w:r>
              <w:rPr>
                <w:rFonts w:hint="cs"/>
                <w:b/>
                <w:bCs/>
                <w:rtl/>
                <w:lang w:eastAsia="en-US"/>
              </w:rPr>
              <w:t>אירוע</w:t>
            </w:r>
          </w:p>
        </w:tc>
        <w:tc>
          <w:tcPr>
            <w:tcW w:w="2127" w:type="dxa"/>
            <w:tcBorders>
              <w:top w:val="single" w:sz="18" w:space="0" w:color="auto"/>
              <w:left w:val="single" w:sz="4" w:space="0" w:color="auto"/>
              <w:bottom w:val="single" w:sz="18" w:space="0" w:color="auto"/>
              <w:right w:val="single" w:sz="18" w:space="0" w:color="auto"/>
            </w:tcBorders>
            <w:shd w:val="pct5" w:color="auto" w:fill="auto"/>
          </w:tcPr>
          <w:p w:rsidR="00FD04A9" w:rsidRDefault="00FD04A9" w:rsidP="00084F38">
            <w:pPr>
              <w:widowControl w:val="0"/>
              <w:spacing w:line="300" w:lineRule="atLeast"/>
              <w:jc w:val="center"/>
              <w:rPr>
                <w:b/>
                <w:bCs/>
                <w:lang w:eastAsia="en-US"/>
              </w:rPr>
            </w:pPr>
            <w:r>
              <w:rPr>
                <w:rFonts w:hint="cs"/>
                <w:b/>
                <w:bCs/>
                <w:rtl/>
                <w:lang w:eastAsia="en-US"/>
              </w:rPr>
              <w:t>פיצוי מוסכם</w:t>
            </w:r>
          </w:p>
        </w:tc>
      </w:tr>
      <w:tr w:rsidR="00FD04A9">
        <w:tc>
          <w:tcPr>
            <w:tcW w:w="533" w:type="dxa"/>
            <w:tcBorders>
              <w:top w:val="single" w:sz="18" w:space="0" w:color="auto"/>
              <w:left w:val="single" w:sz="18" w:space="0" w:color="auto"/>
              <w:bottom w:val="single" w:sz="4" w:space="0" w:color="auto"/>
              <w:right w:val="single" w:sz="4" w:space="0" w:color="auto"/>
            </w:tcBorders>
          </w:tcPr>
          <w:p w:rsidR="00FD04A9" w:rsidRDefault="00FD04A9" w:rsidP="00571989">
            <w:pPr>
              <w:widowControl w:val="0"/>
              <w:numPr>
                <w:ilvl w:val="3"/>
                <w:numId w:val="8"/>
              </w:numPr>
              <w:spacing w:line="300" w:lineRule="atLeast"/>
              <w:ind w:right="0"/>
              <w:textAlignment w:val="auto"/>
              <w:rPr>
                <w:lang w:eastAsia="en-US"/>
              </w:rPr>
            </w:pPr>
          </w:p>
        </w:tc>
        <w:tc>
          <w:tcPr>
            <w:tcW w:w="5954" w:type="dxa"/>
            <w:tcBorders>
              <w:top w:val="single" w:sz="18" w:space="0" w:color="auto"/>
              <w:left w:val="single" w:sz="4" w:space="0" w:color="auto"/>
              <w:bottom w:val="single" w:sz="4" w:space="0" w:color="auto"/>
              <w:right w:val="single" w:sz="4" w:space="0" w:color="auto"/>
            </w:tcBorders>
          </w:tcPr>
          <w:p w:rsidR="00FD04A9" w:rsidRDefault="00FF7178" w:rsidP="00635A26">
            <w:pPr>
              <w:widowControl w:val="0"/>
              <w:spacing w:line="300" w:lineRule="atLeast"/>
              <w:rPr>
                <w:lang w:eastAsia="en-US"/>
              </w:rPr>
            </w:pPr>
            <w:r>
              <w:rPr>
                <w:rFonts w:hint="cs"/>
                <w:rtl/>
                <w:lang w:eastAsia="en-US"/>
              </w:rPr>
              <w:t xml:space="preserve">איחור </w:t>
            </w:r>
            <w:r w:rsidR="009C7FA7">
              <w:rPr>
                <w:rFonts w:hint="cs"/>
                <w:rtl/>
                <w:lang w:eastAsia="en-US"/>
              </w:rPr>
              <w:t>בהגשת דוח</w:t>
            </w:r>
            <w:r w:rsidR="00806007">
              <w:rPr>
                <w:rFonts w:hint="cs"/>
                <w:rtl/>
                <w:lang w:eastAsia="en-US"/>
              </w:rPr>
              <w:t xml:space="preserve"> מסכם</w:t>
            </w:r>
          </w:p>
        </w:tc>
        <w:tc>
          <w:tcPr>
            <w:tcW w:w="2127" w:type="dxa"/>
            <w:tcBorders>
              <w:top w:val="single" w:sz="18" w:space="0" w:color="auto"/>
              <w:left w:val="single" w:sz="4" w:space="0" w:color="auto"/>
              <w:bottom w:val="single" w:sz="4" w:space="0" w:color="auto"/>
              <w:right w:val="single" w:sz="18" w:space="0" w:color="auto"/>
            </w:tcBorders>
          </w:tcPr>
          <w:p w:rsidR="00FD04A9" w:rsidRPr="00635A26" w:rsidRDefault="009C7FA7" w:rsidP="00084F38">
            <w:pPr>
              <w:widowControl w:val="0"/>
              <w:spacing w:line="300" w:lineRule="atLeast"/>
              <w:ind w:left="227"/>
              <w:rPr>
                <w:lang w:eastAsia="en-US"/>
              </w:rPr>
            </w:pPr>
            <w:r>
              <w:rPr>
                <w:rFonts w:hint="cs"/>
                <w:rtl/>
                <w:lang w:eastAsia="en-US"/>
              </w:rPr>
              <w:t>100 ₪ ל</w:t>
            </w:r>
            <w:r w:rsidR="00FF7178">
              <w:rPr>
                <w:rFonts w:hint="cs"/>
                <w:rtl/>
                <w:lang w:eastAsia="en-US"/>
              </w:rPr>
              <w:t xml:space="preserve">כל </w:t>
            </w:r>
            <w:r>
              <w:rPr>
                <w:rFonts w:hint="cs"/>
                <w:rtl/>
                <w:lang w:eastAsia="en-US"/>
              </w:rPr>
              <w:t>יום</w:t>
            </w:r>
            <w:r w:rsidR="00FF7178">
              <w:rPr>
                <w:rFonts w:hint="cs"/>
                <w:rtl/>
                <w:lang w:eastAsia="en-US"/>
              </w:rPr>
              <w:t xml:space="preserve"> איחור</w:t>
            </w:r>
          </w:p>
        </w:tc>
      </w:tr>
      <w:tr w:rsidR="00FD04A9">
        <w:tc>
          <w:tcPr>
            <w:tcW w:w="533" w:type="dxa"/>
            <w:tcBorders>
              <w:top w:val="single" w:sz="4" w:space="0" w:color="auto"/>
              <w:left w:val="single" w:sz="18" w:space="0" w:color="auto"/>
              <w:bottom w:val="single" w:sz="4" w:space="0" w:color="auto"/>
              <w:right w:val="single" w:sz="4" w:space="0" w:color="auto"/>
            </w:tcBorders>
          </w:tcPr>
          <w:p w:rsidR="00FD04A9" w:rsidRDefault="00FD04A9" w:rsidP="00571989">
            <w:pPr>
              <w:widowControl w:val="0"/>
              <w:numPr>
                <w:ilvl w:val="3"/>
                <w:numId w:val="8"/>
              </w:numPr>
              <w:spacing w:line="300" w:lineRule="atLeast"/>
              <w:ind w:right="0"/>
              <w:textAlignment w:val="auto"/>
              <w:rPr>
                <w:lang w:eastAsia="en-US"/>
              </w:rPr>
            </w:pPr>
          </w:p>
        </w:tc>
        <w:tc>
          <w:tcPr>
            <w:tcW w:w="5954" w:type="dxa"/>
            <w:tcBorders>
              <w:top w:val="single" w:sz="4" w:space="0" w:color="auto"/>
              <w:left w:val="single" w:sz="4" w:space="0" w:color="auto"/>
              <w:bottom w:val="single" w:sz="4" w:space="0" w:color="auto"/>
              <w:right w:val="single" w:sz="4" w:space="0" w:color="auto"/>
            </w:tcBorders>
          </w:tcPr>
          <w:p w:rsidR="00FD04A9" w:rsidRDefault="009C7FA7" w:rsidP="00084F38">
            <w:pPr>
              <w:widowControl w:val="0"/>
              <w:spacing w:line="300" w:lineRule="atLeast"/>
              <w:rPr>
                <w:lang w:eastAsia="en-US"/>
              </w:rPr>
            </w:pPr>
            <w:r>
              <w:rPr>
                <w:rFonts w:hint="cs"/>
                <w:rtl/>
                <w:lang w:eastAsia="en-US"/>
              </w:rPr>
              <w:t>הנתונים שנמסר</w:t>
            </w:r>
            <w:r w:rsidR="00882069">
              <w:rPr>
                <w:rFonts w:hint="cs"/>
                <w:rtl/>
                <w:lang w:eastAsia="en-US"/>
              </w:rPr>
              <w:t xml:space="preserve"> </w:t>
            </w:r>
            <w:r>
              <w:rPr>
                <w:rFonts w:hint="cs"/>
                <w:rtl/>
                <w:lang w:eastAsia="en-US"/>
              </w:rPr>
              <w:t>ו לא מדוייקים / לא נכונים/לא מלאים</w:t>
            </w:r>
          </w:p>
        </w:tc>
        <w:tc>
          <w:tcPr>
            <w:tcW w:w="2127" w:type="dxa"/>
            <w:tcBorders>
              <w:top w:val="single" w:sz="4" w:space="0" w:color="auto"/>
              <w:left w:val="single" w:sz="4" w:space="0" w:color="auto"/>
              <w:bottom w:val="single" w:sz="4" w:space="0" w:color="auto"/>
              <w:right w:val="single" w:sz="18" w:space="0" w:color="auto"/>
            </w:tcBorders>
          </w:tcPr>
          <w:p w:rsidR="00FD04A9" w:rsidRPr="00635A26" w:rsidRDefault="009C7FA7" w:rsidP="00084F38">
            <w:pPr>
              <w:widowControl w:val="0"/>
              <w:spacing w:line="300" w:lineRule="atLeast"/>
              <w:ind w:left="227"/>
              <w:rPr>
                <w:lang w:eastAsia="en-US"/>
              </w:rPr>
            </w:pPr>
            <w:r>
              <w:rPr>
                <w:rFonts w:hint="cs"/>
                <w:rtl/>
                <w:lang w:eastAsia="en-US"/>
              </w:rPr>
              <w:t>אי תשלום בגין הדוח + 500 ₪ לאירוע</w:t>
            </w:r>
          </w:p>
        </w:tc>
      </w:tr>
      <w:tr w:rsidR="00FD04A9" w:rsidTr="00635A26">
        <w:tc>
          <w:tcPr>
            <w:tcW w:w="533" w:type="dxa"/>
            <w:tcBorders>
              <w:top w:val="single" w:sz="4" w:space="0" w:color="auto"/>
              <w:left w:val="single" w:sz="18" w:space="0" w:color="auto"/>
              <w:bottom w:val="single" w:sz="4" w:space="0" w:color="auto"/>
              <w:right w:val="single" w:sz="4" w:space="0" w:color="auto"/>
            </w:tcBorders>
          </w:tcPr>
          <w:p w:rsidR="00FD04A9" w:rsidRDefault="00FD04A9" w:rsidP="00571989">
            <w:pPr>
              <w:widowControl w:val="0"/>
              <w:numPr>
                <w:ilvl w:val="3"/>
                <w:numId w:val="8"/>
              </w:numPr>
              <w:spacing w:line="300" w:lineRule="atLeast"/>
              <w:ind w:right="0"/>
              <w:textAlignment w:val="auto"/>
              <w:rPr>
                <w:lang w:eastAsia="en-US"/>
              </w:rPr>
            </w:pPr>
          </w:p>
        </w:tc>
        <w:tc>
          <w:tcPr>
            <w:tcW w:w="5954" w:type="dxa"/>
            <w:tcBorders>
              <w:top w:val="single" w:sz="4" w:space="0" w:color="auto"/>
              <w:left w:val="single" w:sz="4" w:space="0" w:color="auto"/>
              <w:bottom w:val="single" w:sz="4" w:space="0" w:color="auto"/>
              <w:right w:val="single" w:sz="4" w:space="0" w:color="auto"/>
            </w:tcBorders>
          </w:tcPr>
          <w:p w:rsidR="00FD04A9" w:rsidRDefault="009C7FA7" w:rsidP="00084F38">
            <w:pPr>
              <w:widowControl w:val="0"/>
              <w:spacing w:line="300" w:lineRule="atLeast"/>
              <w:rPr>
                <w:lang w:eastAsia="en-US"/>
              </w:rPr>
            </w:pPr>
            <w:r>
              <w:rPr>
                <w:rFonts w:hint="cs"/>
                <w:rtl/>
                <w:lang w:eastAsia="en-US"/>
              </w:rPr>
              <w:t>מסירת נתונים למי שאינו מורשה מטעם המינהל</w:t>
            </w:r>
          </w:p>
        </w:tc>
        <w:tc>
          <w:tcPr>
            <w:tcW w:w="2127" w:type="dxa"/>
            <w:tcBorders>
              <w:top w:val="single" w:sz="4" w:space="0" w:color="auto"/>
              <w:left w:val="single" w:sz="4" w:space="0" w:color="auto"/>
              <w:bottom w:val="single" w:sz="4" w:space="0" w:color="auto"/>
              <w:right w:val="single" w:sz="18" w:space="0" w:color="auto"/>
            </w:tcBorders>
          </w:tcPr>
          <w:p w:rsidR="00FD04A9" w:rsidRPr="00635A26" w:rsidRDefault="009C7FA7" w:rsidP="00084F38">
            <w:pPr>
              <w:widowControl w:val="0"/>
              <w:spacing w:line="300" w:lineRule="atLeast"/>
              <w:ind w:left="227"/>
              <w:rPr>
                <w:lang w:eastAsia="en-US"/>
              </w:rPr>
            </w:pPr>
            <w:r>
              <w:rPr>
                <w:rFonts w:hint="cs"/>
                <w:rtl/>
                <w:lang w:eastAsia="en-US"/>
              </w:rPr>
              <w:t>1,000 ₪ לאירוע</w:t>
            </w:r>
          </w:p>
        </w:tc>
      </w:tr>
      <w:tr w:rsidR="009C7FA7">
        <w:tc>
          <w:tcPr>
            <w:tcW w:w="533" w:type="dxa"/>
            <w:tcBorders>
              <w:top w:val="single" w:sz="4" w:space="0" w:color="auto"/>
              <w:left w:val="single" w:sz="18" w:space="0" w:color="auto"/>
              <w:bottom w:val="single" w:sz="18" w:space="0" w:color="auto"/>
              <w:right w:val="single" w:sz="4" w:space="0" w:color="auto"/>
            </w:tcBorders>
          </w:tcPr>
          <w:p w:rsidR="009C7FA7" w:rsidRDefault="009C7FA7" w:rsidP="00571989">
            <w:pPr>
              <w:widowControl w:val="0"/>
              <w:numPr>
                <w:ilvl w:val="3"/>
                <w:numId w:val="8"/>
              </w:numPr>
              <w:spacing w:line="300" w:lineRule="atLeast"/>
              <w:ind w:right="0"/>
              <w:textAlignment w:val="auto"/>
              <w:rPr>
                <w:lang w:eastAsia="en-US"/>
              </w:rPr>
            </w:pPr>
          </w:p>
        </w:tc>
        <w:tc>
          <w:tcPr>
            <w:tcW w:w="5954" w:type="dxa"/>
            <w:tcBorders>
              <w:top w:val="single" w:sz="4" w:space="0" w:color="auto"/>
              <w:left w:val="single" w:sz="4" w:space="0" w:color="auto"/>
              <w:bottom w:val="single" w:sz="18" w:space="0" w:color="auto"/>
              <w:right w:val="single" w:sz="4" w:space="0" w:color="auto"/>
            </w:tcBorders>
          </w:tcPr>
          <w:p w:rsidR="009C7FA7" w:rsidRDefault="009C7FA7" w:rsidP="00084F38">
            <w:pPr>
              <w:widowControl w:val="0"/>
              <w:spacing w:line="300" w:lineRule="atLeast"/>
              <w:rPr>
                <w:rtl/>
                <w:lang w:eastAsia="en-US"/>
              </w:rPr>
            </w:pPr>
            <w:r>
              <w:rPr>
                <w:rFonts w:hint="cs"/>
                <w:rtl/>
                <w:lang w:eastAsia="en-US"/>
              </w:rPr>
              <w:t xml:space="preserve">הפעלת כח אדם בניגוד להוראות המכרז </w:t>
            </w:r>
          </w:p>
        </w:tc>
        <w:tc>
          <w:tcPr>
            <w:tcW w:w="2127" w:type="dxa"/>
            <w:tcBorders>
              <w:top w:val="single" w:sz="4" w:space="0" w:color="auto"/>
              <w:left w:val="single" w:sz="4" w:space="0" w:color="auto"/>
              <w:bottom w:val="single" w:sz="18" w:space="0" w:color="auto"/>
              <w:right w:val="single" w:sz="18" w:space="0" w:color="auto"/>
            </w:tcBorders>
          </w:tcPr>
          <w:p w:rsidR="009C7FA7" w:rsidRDefault="009C7FA7" w:rsidP="00084F38">
            <w:pPr>
              <w:widowControl w:val="0"/>
              <w:spacing w:line="300" w:lineRule="atLeast"/>
              <w:ind w:left="227"/>
              <w:rPr>
                <w:rtl/>
                <w:lang w:eastAsia="en-US"/>
              </w:rPr>
            </w:pPr>
            <w:r>
              <w:rPr>
                <w:rFonts w:hint="cs"/>
                <w:rtl/>
                <w:lang w:eastAsia="en-US"/>
              </w:rPr>
              <w:t>500 ₪ לאירוע</w:t>
            </w:r>
          </w:p>
        </w:tc>
      </w:tr>
    </w:tbl>
    <w:p w:rsidR="00F45B9E" w:rsidRDefault="00F45B9E" w:rsidP="00084F38">
      <w:pPr>
        <w:widowControl w:val="0"/>
        <w:spacing w:line="300" w:lineRule="atLeast"/>
        <w:rPr>
          <w:b/>
          <w:bCs/>
          <w:sz w:val="28"/>
          <w:szCs w:val="28"/>
          <w:u w:val="single"/>
          <w:rtl/>
          <w:lang w:eastAsia="en-US"/>
        </w:rPr>
      </w:pPr>
    </w:p>
    <w:p w:rsidR="00F45B9E" w:rsidRDefault="00F45B9E" w:rsidP="00A75C04">
      <w:pPr>
        <w:widowControl w:val="0"/>
        <w:numPr>
          <w:ilvl w:val="1"/>
          <w:numId w:val="49"/>
        </w:numPr>
        <w:spacing w:line="300" w:lineRule="atLeast"/>
        <w:textAlignment w:val="auto"/>
        <w:rPr>
          <w:rtl/>
        </w:rPr>
      </w:pPr>
      <w:r>
        <w:rPr>
          <w:rFonts w:hint="cs"/>
          <w:rtl/>
        </w:rPr>
        <w:t xml:space="preserve">המשרד יהא זכאי לנכות את סכום הפיצויים המוסכמים הנקובים מכל תשלום שיגיע לקבלן או לגבותם בכל דרך חוקית אחרת. </w:t>
      </w:r>
    </w:p>
    <w:p w:rsidR="00F45B9E" w:rsidRDefault="00F45B9E" w:rsidP="00084F38">
      <w:pPr>
        <w:widowControl w:val="0"/>
        <w:spacing w:line="300" w:lineRule="atLeast"/>
        <w:rPr>
          <w:rtl/>
        </w:rPr>
      </w:pPr>
    </w:p>
    <w:p w:rsidR="00F45B9E" w:rsidRDefault="00F45B9E" w:rsidP="00A75C04">
      <w:pPr>
        <w:widowControl w:val="0"/>
        <w:numPr>
          <w:ilvl w:val="1"/>
          <w:numId w:val="49"/>
        </w:numPr>
        <w:spacing w:line="300" w:lineRule="atLeast"/>
        <w:textAlignment w:val="auto"/>
        <w:rPr>
          <w:rtl/>
        </w:rPr>
      </w:pPr>
      <w:r>
        <w:rPr>
          <w:rFonts w:hint="cs"/>
          <w:rtl/>
        </w:rPr>
        <w:t xml:space="preserve">תשלום הפיצויים או ניכויים מסכומים המגיעים לקבלן לא ישחררו את הקבלן מהתחייבויותיו על פי מסמכי המכרז. </w:t>
      </w:r>
    </w:p>
    <w:p w:rsidR="00F45B9E" w:rsidRDefault="00F45B9E" w:rsidP="00084F38">
      <w:pPr>
        <w:widowControl w:val="0"/>
        <w:spacing w:line="300" w:lineRule="atLeast"/>
        <w:rPr>
          <w:rtl/>
        </w:rPr>
      </w:pPr>
    </w:p>
    <w:p w:rsidR="00F45B9E" w:rsidRDefault="00F45B9E" w:rsidP="00A75C04">
      <w:pPr>
        <w:widowControl w:val="0"/>
        <w:numPr>
          <w:ilvl w:val="1"/>
          <w:numId w:val="49"/>
        </w:numPr>
        <w:spacing w:line="300" w:lineRule="atLeast"/>
        <w:textAlignment w:val="auto"/>
        <w:rPr>
          <w:rtl/>
        </w:rPr>
      </w:pPr>
      <w:r>
        <w:rPr>
          <w:rFonts w:hint="cs"/>
          <w:rtl/>
        </w:rPr>
        <w:t>הקבלן אינו רשאי לגרוע סכום הפיצוי המוסכם משכר עובדיו.</w:t>
      </w:r>
    </w:p>
    <w:p w:rsidR="00F45B9E" w:rsidRDefault="00F45B9E" w:rsidP="00084F38">
      <w:pPr>
        <w:widowControl w:val="0"/>
        <w:spacing w:line="300" w:lineRule="atLeast"/>
        <w:ind w:left="709"/>
        <w:rPr>
          <w:rtl/>
        </w:rPr>
      </w:pPr>
    </w:p>
    <w:p w:rsidR="00F45B9E" w:rsidRDefault="00F45B9E" w:rsidP="00A75C04">
      <w:pPr>
        <w:widowControl w:val="0"/>
        <w:numPr>
          <w:ilvl w:val="1"/>
          <w:numId w:val="49"/>
        </w:numPr>
        <w:spacing w:line="300" w:lineRule="atLeast"/>
        <w:textAlignment w:val="auto"/>
        <w:rPr>
          <w:rtl/>
        </w:rPr>
      </w:pPr>
      <w:r>
        <w:rPr>
          <w:rFonts w:hint="cs"/>
          <w:rtl/>
        </w:rPr>
        <w:t xml:space="preserve">אין האמור בא לפגוע בכל </w:t>
      </w:r>
      <w:r w:rsidR="007E76C2">
        <w:rPr>
          <w:rFonts w:hint="cs"/>
          <w:rtl/>
        </w:rPr>
        <w:t xml:space="preserve">זכות </w:t>
      </w:r>
      <w:r>
        <w:rPr>
          <w:rFonts w:hint="cs"/>
          <w:rtl/>
        </w:rPr>
        <w:t xml:space="preserve">אחרת שהמשרד זכאי לה לפי מכרז זה ועל פי כל דין. </w:t>
      </w:r>
    </w:p>
    <w:p w:rsidR="00D0224F" w:rsidRDefault="00D0224F" w:rsidP="002206DF">
      <w:pPr>
        <w:widowControl w:val="0"/>
        <w:spacing w:line="300" w:lineRule="atLeast"/>
        <w:rPr>
          <w:rtl/>
        </w:rPr>
      </w:pPr>
    </w:p>
    <w:p w:rsidR="00D0224F" w:rsidRPr="00803E5E" w:rsidRDefault="002206DF" w:rsidP="00A75C04">
      <w:pPr>
        <w:widowControl w:val="0"/>
        <w:numPr>
          <w:ilvl w:val="0"/>
          <w:numId w:val="49"/>
        </w:numPr>
        <w:spacing w:line="300" w:lineRule="atLeast"/>
        <w:rPr>
          <w:b/>
          <w:bCs/>
          <w:sz w:val="28"/>
          <w:szCs w:val="28"/>
          <w:u w:val="single"/>
          <w:rtl/>
        </w:rPr>
      </w:pPr>
      <w:r>
        <w:rPr>
          <w:b/>
          <w:bCs/>
          <w:sz w:val="28"/>
          <w:szCs w:val="28"/>
          <w:u w:val="single"/>
          <w:rtl/>
        </w:rPr>
        <w:br w:type="page"/>
      </w:r>
      <w:r w:rsidR="00D0224F" w:rsidRPr="00803E5E">
        <w:rPr>
          <w:rFonts w:hint="cs"/>
          <w:b/>
          <w:bCs/>
          <w:sz w:val="28"/>
          <w:szCs w:val="28"/>
          <w:u w:val="single"/>
          <w:rtl/>
        </w:rPr>
        <w:t xml:space="preserve">חפיפה </w:t>
      </w:r>
    </w:p>
    <w:p w:rsidR="00D0224F" w:rsidRDefault="00D0224F" w:rsidP="00084F38">
      <w:pPr>
        <w:widowControl w:val="0"/>
        <w:spacing w:line="300" w:lineRule="atLeast"/>
        <w:ind w:left="720"/>
        <w:rPr>
          <w:rtl/>
          <w:lang w:eastAsia="en-US"/>
        </w:rPr>
      </w:pPr>
    </w:p>
    <w:p w:rsidR="00D0224F" w:rsidRDefault="00D0224F" w:rsidP="005D6884">
      <w:pPr>
        <w:widowControl w:val="0"/>
        <w:spacing w:line="300" w:lineRule="atLeast"/>
        <w:ind w:left="709"/>
        <w:rPr>
          <w:rtl/>
          <w:lang w:eastAsia="en-US"/>
        </w:rPr>
      </w:pPr>
      <w:r>
        <w:rPr>
          <w:rFonts w:hint="cs"/>
          <w:rtl/>
          <w:lang w:eastAsia="en-US"/>
        </w:rPr>
        <w:t>על הקבלן החדש להתארגן ולארגן את כח האדם המקצועי כנדרש.</w:t>
      </w:r>
    </w:p>
    <w:p w:rsidR="00D0224F" w:rsidRDefault="00D0224F" w:rsidP="005D6884">
      <w:pPr>
        <w:widowControl w:val="0"/>
        <w:spacing w:line="300" w:lineRule="atLeast"/>
        <w:ind w:left="709"/>
        <w:rPr>
          <w:rtl/>
          <w:lang w:eastAsia="en-US"/>
        </w:rPr>
      </w:pPr>
    </w:p>
    <w:p w:rsidR="00D0224F" w:rsidRDefault="00D0224F" w:rsidP="005D6884">
      <w:pPr>
        <w:widowControl w:val="0"/>
        <w:spacing w:line="300" w:lineRule="atLeast"/>
        <w:ind w:left="709"/>
        <w:rPr>
          <w:rtl/>
          <w:lang w:eastAsia="en-US"/>
        </w:rPr>
      </w:pPr>
      <w:r>
        <w:rPr>
          <w:rFonts w:hint="cs"/>
          <w:rtl/>
          <w:lang w:eastAsia="en-US"/>
        </w:rPr>
        <w:t>על הקבלן שיבחר להתארגן כך שבמועד חתימת החוזה הוא יפעיל בלעדית את התוכנית כולה על פי לוח זמנים המוגדר במכרז זה.</w:t>
      </w:r>
    </w:p>
    <w:p w:rsidR="00D0224F" w:rsidRDefault="00D0224F" w:rsidP="005D6884">
      <w:pPr>
        <w:widowControl w:val="0"/>
        <w:spacing w:line="300" w:lineRule="atLeast"/>
        <w:ind w:left="709"/>
        <w:rPr>
          <w:rtl/>
          <w:lang w:eastAsia="en-US"/>
        </w:rPr>
      </w:pPr>
    </w:p>
    <w:p w:rsidR="00D0224F" w:rsidRDefault="00D0224F" w:rsidP="005D6884">
      <w:pPr>
        <w:widowControl w:val="0"/>
        <w:spacing w:line="300" w:lineRule="atLeast"/>
        <w:ind w:left="709"/>
        <w:rPr>
          <w:rtl/>
          <w:lang w:eastAsia="en-US"/>
        </w:rPr>
      </w:pPr>
      <w:r>
        <w:rPr>
          <w:rFonts w:hint="cs"/>
          <w:rtl/>
          <w:lang w:eastAsia="en-US"/>
        </w:rPr>
        <w:t xml:space="preserve">בתום ההתקשרות, במידה </w:t>
      </w:r>
      <w:r w:rsidR="00285FB1">
        <w:rPr>
          <w:rFonts w:hint="cs"/>
          <w:rtl/>
          <w:lang w:eastAsia="en-US"/>
        </w:rPr>
        <w:t>ש</w:t>
      </w:r>
      <w:r>
        <w:rPr>
          <w:rFonts w:hint="cs"/>
          <w:rtl/>
          <w:lang w:eastAsia="en-US"/>
        </w:rPr>
        <w:t>ייקבע קבלן אחר לביצוע הפעילות יפעל הקבלן כדלקמן:</w:t>
      </w:r>
    </w:p>
    <w:p w:rsidR="00D0224F" w:rsidRDefault="00D0224F" w:rsidP="00084F38">
      <w:pPr>
        <w:widowControl w:val="0"/>
        <w:spacing w:line="300" w:lineRule="atLeast"/>
        <w:ind w:left="720"/>
        <w:rPr>
          <w:rtl/>
          <w:lang w:eastAsia="en-US"/>
        </w:rPr>
      </w:pPr>
    </w:p>
    <w:p w:rsidR="00D0224F" w:rsidRDefault="00D0224F" w:rsidP="00A75C04">
      <w:pPr>
        <w:widowControl w:val="0"/>
        <w:numPr>
          <w:ilvl w:val="1"/>
          <w:numId w:val="49"/>
        </w:numPr>
        <w:spacing w:line="300" w:lineRule="atLeast"/>
        <w:textAlignment w:val="auto"/>
        <w:rPr>
          <w:rFonts w:ascii="Arial" w:hAnsi="Arial"/>
          <w:rtl/>
          <w:lang w:eastAsia="en-US"/>
        </w:rPr>
      </w:pPr>
      <w:r>
        <w:rPr>
          <w:rFonts w:ascii="Arial" w:hAnsi="Arial" w:hint="cs"/>
          <w:rtl/>
          <w:lang w:eastAsia="en-US"/>
        </w:rPr>
        <w:t>הקבלן המוסר יקבל תמורה רק עבור תפוקות שבוצעו במהלך החפיפה, עפ"י כללי החוזה על פיו הוא קשור עם המשרד.</w:t>
      </w:r>
    </w:p>
    <w:p w:rsidR="00D0224F" w:rsidRDefault="00D0224F" w:rsidP="00084F38">
      <w:pPr>
        <w:widowControl w:val="0"/>
        <w:spacing w:line="300" w:lineRule="atLeast"/>
        <w:ind w:left="720"/>
        <w:rPr>
          <w:rFonts w:ascii="Arial" w:hAnsi="Arial"/>
          <w:rtl/>
          <w:lang w:eastAsia="en-US"/>
        </w:rPr>
      </w:pPr>
    </w:p>
    <w:p w:rsidR="00D0224F" w:rsidRDefault="00D0224F" w:rsidP="00A75C04">
      <w:pPr>
        <w:widowControl w:val="0"/>
        <w:numPr>
          <w:ilvl w:val="1"/>
          <w:numId w:val="49"/>
        </w:numPr>
        <w:spacing w:line="300" w:lineRule="atLeast"/>
        <w:textAlignment w:val="auto"/>
        <w:rPr>
          <w:rFonts w:ascii="Arial" w:hAnsi="Arial"/>
          <w:rtl/>
          <w:lang w:eastAsia="en-US"/>
        </w:rPr>
      </w:pPr>
      <w:r>
        <w:rPr>
          <w:rFonts w:ascii="Arial" w:hAnsi="Arial" w:hint="cs"/>
          <w:rtl/>
          <w:lang w:eastAsia="en-US"/>
        </w:rPr>
        <w:t>הקבלן המוסר לא יקבל תמורה מיוחדת עבור ביצוע החפיפה.</w:t>
      </w:r>
    </w:p>
    <w:p w:rsidR="00D0224F" w:rsidRDefault="00D0224F" w:rsidP="00084F38">
      <w:pPr>
        <w:widowControl w:val="0"/>
        <w:spacing w:line="300" w:lineRule="atLeast"/>
        <w:ind w:left="720"/>
        <w:rPr>
          <w:rFonts w:ascii="Arial" w:hAnsi="Arial"/>
          <w:rtl/>
          <w:lang w:eastAsia="en-US"/>
        </w:rPr>
      </w:pPr>
    </w:p>
    <w:p w:rsidR="00D0224F" w:rsidRDefault="00D0224F" w:rsidP="00A75C04">
      <w:pPr>
        <w:widowControl w:val="0"/>
        <w:numPr>
          <w:ilvl w:val="1"/>
          <w:numId w:val="49"/>
        </w:numPr>
        <w:spacing w:line="300" w:lineRule="atLeast"/>
        <w:textAlignment w:val="auto"/>
        <w:rPr>
          <w:rFonts w:ascii="Arial" w:hAnsi="Arial"/>
          <w:rtl/>
          <w:lang w:eastAsia="en-US"/>
        </w:rPr>
      </w:pPr>
      <w:r>
        <w:rPr>
          <w:rFonts w:ascii="Arial" w:hAnsi="Arial" w:hint="cs"/>
          <w:rtl/>
          <w:lang w:eastAsia="en-US"/>
        </w:rPr>
        <w:t>הקבלן החדש (המקבל) לא יקבל תמורה כלשהי בגין החפיפה.</w:t>
      </w:r>
    </w:p>
    <w:p w:rsidR="00D0224F" w:rsidRDefault="00D0224F" w:rsidP="00084F38">
      <w:pPr>
        <w:widowControl w:val="0"/>
        <w:spacing w:line="300" w:lineRule="atLeast"/>
        <w:ind w:left="720"/>
        <w:rPr>
          <w:rtl/>
          <w:lang w:eastAsia="en-US"/>
        </w:rPr>
      </w:pPr>
    </w:p>
    <w:p w:rsidR="00D0224F" w:rsidRDefault="00D0224F" w:rsidP="00A75C04">
      <w:pPr>
        <w:widowControl w:val="0"/>
        <w:numPr>
          <w:ilvl w:val="1"/>
          <w:numId w:val="49"/>
        </w:numPr>
        <w:spacing w:line="300" w:lineRule="atLeast"/>
        <w:textAlignment w:val="auto"/>
        <w:rPr>
          <w:rtl/>
          <w:lang w:eastAsia="en-US"/>
        </w:rPr>
      </w:pPr>
      <w:r>
        <w:rPr>
          <w:rFonts w:hint="cs"/>
          <w:rtl/>
        </w:rPr>
        <w:t xml:space="preserve">החפיפה כוללת, בין היתר, את הנושאים הבאים: </w:t>
      </w:r>
    </w:p>
    <w:p w:rsidR="00D0224F" w:rsidRDefault="00D0224F" w:rsidP="00084F38">
      <w:pPr>
        <w:widowControl w:val="0"/>
        <w:spacing w:line="300" w:lineRule="atLeast"/>
        <w:rPr>
          <w:rtl/>
        </w:rPr>
      </w:pPr>
    </w:p>
    <w:p w:rsidR="00D0224F" w:rsidRDefault="00D0224F" w:rsidP="00AE1D45">
      <w:pPr>
        <w:widowControl w:val="0"/>
        <w:numPr>
          <w:ilvl w:val="3"/>
          <w:numId w:val="9"/>
        </w:numPr>
        <w:tabs>
          <w:tab w:val="clear" w:pos="1134"/>
          <w:tab w:val="num" w:pos="1984"/>
        </w:tabs>
        <w:spacing w:line="300" w:lineRule="atLeast"/>
        <w:ind w:left="1984" w:right="0" w:hanging="567"/>
        <w:textAlignment w:val="auto"/>
        <w:rPr>
          <w:rtl/>
          <w:lang w:eastAsia="en-US"/>
        </w:rPr>
      </w:pPr>
      <w:r>
        <w:rPr>
          <w:rFonts w:hint="cs"/>
          <w:rtl/>
          <w:lang w:eastAsia="en-US"/>
        </w:rPr>
        <w:t xml:space="preserve">מסירה מאורגנת של התוכנה, כולל ספרי תיעוד, מדריכים למשתמש לתוכנה הבסיסית ולכל השינויים שהמוסר ביצע במהלך ההתקשרות איתו. </w:t>
      </w:r>
    </w:p>
    <w:p w:rsidR="00D0224F" w:rsidRDefault="00D0224F" w:rsidP="00AE1D45">
      <w:pPr>
        <w:widowControl w:val="0"/>
        <w:tabs>
          <w:tab w:val="num" w:pos="1984"/>
        </w:tabs>
        <w:spacing w:line="300" w:lineRule="atLeast"/>
        <w:ind w:left="1984" w:hanging="567"/>
        <w:rPr>
          <w:rtl/>
          <w:lang w:eastAsia="en-US"/>
        </w:rPr>
      </w:pPr>
    </w:p>
    <w:p w:rsidR="00D0224F" w:rsidRDefault="00D0224F" w:rsidP="00AE1D45">
      <w:pPr>
        <w:widowControl w:val="0"/>
        <w:numPr>
          <w:ilvl w:val="3"/>
          <w:numId w:val="9"/>
        </w:numPr>
        <w:tabs>
          <w:tab w:val="clear" w:pos="1134"/>
          <w:tab w:val="num" w:pos="1984"/>
        </w:tabs>
        <w:spacing w:line="300" w:lineRule="atLeast"/>
        <w:ind w:left="1984" w:right="0" w:hanging="567"/>
        <w:textAlignment w:val="auto"/>
        <w:rPr>
          <w:lang w:eastAsia="en-US"/>
        </w:rPr>
      </w:pPr>
      <w:r>
        <w:rPr>
          <w:rFonts w:hint="cs"/>
          <w:rtl/>
          <w:lang w:eastAsia="en-US"/>
        </w:rPr>
        <w:t>מסירה מאורגנת ומסודרת של כל מאגרי המידע שנמסרו למוסר ביום תחילת פעילותו וכל השינויים והתוספות שחלו בהם (מידע ממוחשב, תיקים, חוזרים וכו').</w:t>
      </w:r>
    </w:p>
    <w:p w:rsidR="00D0224F" w:rsidRDefault="00D0224F" w:rsidP="00AE1D45">
      <w:pPr>
        <w:widowControl w:val="0"/>
        <w:tabs>
          <w:tab w:val="num" w:pos="1984"/>
        </w:tabs>
        <w:spacing w:line="300" w:lineRule="atLeast"/>
        <w:ind w:left="1984" w:hanging="567"/>
        <w:rPr>
          <w:lang w:eastAsia="en-US"/>
        </w:rPr>
      </w:pPr>
    </w:p>
    <w:p w:rsidR="00D0224F" w:rsidRDefault="00D0224F" w:rsidP="00AE1D45">
      <w:pPr>
        <w:widowControl w:val="0"/>
        <w:numPr>
          <w:ilvl w:val="3"/>
          <w:numId w:val="9"/>
        </w:numPr>
        <w:tabs>
          <w:tab w:val="clear" w:pos="1134"/>
          <w:tab w:val="num" w:pos="1984"/>
        </w:tabs>
        <w:spacing w:line="300" w:lineRule="atLeast"/>
        <w:ind w:left="1984" w:right="0" w:hanging="567"/>
        <w:textAlignment w:val="auto"/>
        <w:rPr>
          <w:lang w:eastAsia="en-US"/>
        </w:rPr>
      </w:pPr>
      <w:r>
        <w:rPr>
          <w:rFonts w:hint="cs"/>
          <w:rtl/>
          <w:lang w:eastAsia="en-US"/>
        </w:rPr>
        <w:t xml:space="preserve">מסירה מאורגנת של כל מידע הדרוש למקבל לצורך תפעול מיידי ושלם של הפרוייקט. </w:t>
      </w:r>
    </w:p>
    <w:p w:rsidR="00D0224F" w:rsidRDefault="00D0224F" w:rsidP="00AE1D45">
      <w:pPr>
        <w:widowControl w:val="0"/>
        <w:tabs>
          <w:tab w:val="num" w:pos="1984"/>
        </w:tabs>
        <w:spacing w:line="300" w:lineRule="atLeast"/>
        <w:ind w:left="1984" w:hanging="567"/>
        <w:rPr>
          <w:rtl/>
          <w:lang w:eastAsia="en-US"/>
        </w:rPr>
      </w:pPr>
    </w:p>
    <w:p w:rsidR="00D0224F" w:rsidRDefault="00D0224F" w:rsidP="00AE1D45">
      <w:pPr>
        <w:widowControl w:val="0"/>
        <w:numPr>
          <w:ilvl w:val="3"/>
          <w:numId w:val="9"/>
        </w:numPr>
        <w:tabs>
          <w:tab w:val="clear" w:pos="1134"/>
          <w:tab w:val="num" w:pos="1984"/>
        </w:tabs>
        <w:spacing w:line="300" w:lineRule="atLeast"/>
        <w:ind w:left="1984" w:right="0" w:hanging="567"/>
        <w:textAlignment w:val="auto"/>
        <w:rPr>
          <w:lang w:eastAsia="en-US"/>
        </w:rPr>
      </w:pPr>
      <w:r>
        <w:rPr>
          <w:rFonts w:hint="cs"/>
          <w:rtl/>
          <w:lang w:eastAsia="en-US"/>
        </w:rPr>
        <w:t xml:space="preserve">המוסר והמקבל יעבדו במשותף </w:t>
      </w:r>
      <w:r>
        <w:rPr>
          <w:rFonts w:hint="cs"/>
          <w:b/>
          <w:bCs/>
          <w:u w:val="single"/>
          <w:rtl/>
          <w:lang w:eastAsia="en-US"/>
        </w:rPr>
        <w:t xml:space="preserve">במשך </w:t>
      </w:r>
      <w:r w:rsidR="00450C76">
        <w:rPr>
          <w:rFonts w:hint="cs"/>
          <w:b/>
          <w:bCs/>
          <w:u w:val="single"/>
          <w:rtl/>
          <w:lang w:eastAsia="en-US"/>
        </w:rPr>
        <w:t xml:space="preserve">שבועיים </w:t>
      </w:r>
      <w:r>
        <w:rPr>
          <w:rFonts w:hint="cs"/>
          <w:b/>
          <w:bCs/>
          <w:u w:val="single"/>
          <w:rtl/>
          <w:lang w:eastAsia="en-US"/>
        </w:rPr>
        <w:t>של</w:t>
      </w:r>
      <w:r w:rsidR="00450C76">
        <w:rPr>
          <w:rFonts w:hint="cs"/>
          <w:b/>
          <w:bCs/>
          <w:u w:val="single"/>
          <w:rtl/>
          <w:lang w:eastAsia="en-US"/>
        </w:rPr>
        <w:t>מי</w:t>
      </w:r>
      <w:r>
        <w:rPr>
          <w:rFonts w:hint="cs"/>
          <w:b/>
          <w:bCs/>
          <w:u w:val="single"/>
          <w:rtl/>
          <w:lang w:eastAsia="en-US"/>
        </w:rPr>
        <w:t>ם</w:t>
      </w:r>
      <w:r>
        <w:rPr>
          <w:rFonts w:hint="cs"/>
          <w:rtl/>
          <w:lang w:eastAsia="en-US"/>
        </w:rPr>
        <w:t xml:space="preserve"> לצורך סגירת כל מחויבות המוסר, הדרכה צמודה של המקבל וסיוע למקבל בהפקת ה</w:t>
      </w:r>
      <w:r w:rsidR="00EE0367">
        <w:rPr>
          <w:rFonts w:hint="cs"/>
          <w:rtl/>
          <w:lang w:eastAsia="en-US"/>
        </w:rPr>
        <w:t>דוח</w:t>
      </w:r>
      <w:r>
        <w:rPr>
          <w:rFonts w:hint="cs"/>
          <w:rtl/>
          <w:lang w:eastAsia="en-US"/>
        </w:rPr>
        <w:t xml:space="preserve">ות החודשיים הנובעים מחודש החפיפה. </w:t>
      </w:r>
    </w:p>
    <w:p w:rsidR="00D0224F" w:rsidRDefault="00D0224F" w:rsidP="00AE1D45">
      <w:pPr>
        <w:widowControl w:val="0"/>
        <w:tabs>
          <w:tab w:val="num" w:pos="1984"/>
        </w:tabs>
        <w:spacing w:line="300" w:lineRule="atLeast"/>
        <w:ind w:left="1984" w:hanging="567"/>
        <w:rPr>
          <w:lang w:eastAsia="en-US"/>
        </w:rPr>
      </w:pPr>
    </w:p>
    <w:p w:rsidR="00D0224F" w:rsidRDefault="00D0224F" w:rsidP="00AE1D45">
      <w:pPr>
        <w:widowControl w:val="0"/>
        <w:numPr>
          <w:ilvl w:val="3"/>
          <w:numId w:val="9"/>
        </w:numPr>
        <w:tabs>
          <w:tab w:val="clear" w:pos="1134"/>
          <w:tab w:val="num" w:pos="1984"/>
        </w:tabs>
        <w:spacing w:line="300" w:lineRule="atLeast"/>
        <w:ind w:left="1984" w:right="0" w:hanging="567"/>
        <w:textAlignment w:val="auto"/>
        <w:rPr>
          <w:rFonts w:ascii="Arial" w:hAnsi="Arial"/>
          <w:lang w:eastAsia="en-US"/>
        </w:rPr>
      </w:pPr>
      <w:r>
        <w:rPr>
          <w:rFonts w:ascii="Arial" w:hAnsi="Arial" w:hint="cs"/>
          <w:rtl/>
          <w:lang w:eastAsia="en-US"/>
        </w:rPr>
        <w:t>תקופת ההתקשרות בין המשרד לקבלן החדש (המקבל) תחל במועד תחילת החפיפה.</w:t>
      </w:r>
    </w:p>
    <w:p w:rsidR="00D0224F" w:rsidRDefault="00D0224F" w:rsidP="00AE1D45">
      <w:pPr>
        <w:widowControl w:val="0"/>
        <w:tabs>
          <w:tab w:val="num" w:pos="1984"/>
        </w:tabs>
        <w:spacing w:line="300" w:lineRule="atLeast"/>
        <w:ind w:left="1984" w:hanging="567"/>
        <w:rPr>
          <w:lang w:eastAsia="en-US"/>
        </w:rPr>
      </w:pPr>
    </w:p>
    <w:p w:rsidR="00D0224F" w:rsidRDefault="00D0224F" w:rsidP="00AE1D45">
      <w:pPr>
        <w:widowControl w:val="0"/>
        <w:numPr>
          <w:ilvl w:val="3"/>
          <w:numId w:val="9"/>
        </w:numPr>
        <w:tabs>
          <w:tab w:val="clear" w:pos="1134"/>
          <w:tab w:val="num" w:pos="1984"/>
        </w:tabs>
        <w:spacing w:line="300" w:lineRule="atLeast"/>
        <w:ind w:left="1984" w:right="0" w:hanging="567"/>
        <w:textAlignment w:val="auto"/>
        <w:rPr>
          <w:rtl/>
          <w:lang w:eastAsia="en-US"/>
        </w:rPr>
      </w:pPr>
      <w:r>
        <w:rPr>
          <w:rFonts w:hint="cs"/>
          <w:rtl/>
          <w:lang w:eastAsia="en-US"/>
        </w:rPr>
        <w:t>תנאי מחייב לביצוע התשלום האחרון למוסר הינו קיומה של החפיפה לשביעות רצון האגף</w:t>
      </w:r>
      <w:r w:rsidR="00B864DE">
        <w:rPr>
          <w:rFonts w:hint="cs"/>
          <w:rtl/>
          <w:lang w:eastAsia="en-US"/>
        </w:rPr>
        <w:t xml:space="preserve"> </w:t>
      </w:r>
      <w:r>
        <w:rPr>
          <w:rFonts w:hint="cs"/>
          <w:rtl/>
          <w:lang w:eastAsia="en-US"/>
        </w:rPr>
        <w:t xml:space="preserve">והגשת </w:t>
      </w:r>
      <w:r w:rsidR="00EE0367">
        <w:rPr>
          <w:rFonts w:hint="cs"/>
          <w:rtl/>
          <w:lang w:eastAsia="en-US"/>
        </w:rPr>
        <w:t>דוח</w:t>
      </w:r>
      <w:r>
        <w:rPr>
          <w:rFonts w:hint="cs"/>
          <w:rtl/>
          <w:lang w:eastAsia="en-US"/>
        </w:rPr>
        <w:t xml:space="preserve"> פעילות סופי, מבוקר ומאושר ע"י רו"ח של המוסר. </w:t>
      </w:r>
    </w:p>
    <w:p w:rsidR="00D0224F" w:rsidRDefault="00D0224F" w:rsidP="002206DF">
      <w:pPr>
        <w:widowControl w:val="0"/>
        <w:tabs>
          <w:tab w:val="num" w:pos="1275"/>
        </w:tabs>
        <w:spacing w:line="300" w:lineRule="atLeast"/>
        <w:ind w:left="1275" w:hanging="567"/>
        <w:rPr>
          <w:rtl/>
        </w:rPr>
      </w:pPr>
    </w:p>
    <w:p w:rsidR="00F45B9E" w:rsidRDefault="00F45B9E" w:rsidP="00084F38">
      <w:pPr>
        <w:widowControl w:val="0"/>
        <w:spacing w:line="300" w:lineRule="atLeast"/>
        <w:rPr>
          <w:rtl/>
          <w:lang w:eastAsia="en-US"/>
        </w:rPr>
      </w:pPr>
    </w:p>
    <w:p w:rsidR="00F45B9E" w:rsidRPr="00803E5E" w:rsidRDefault="00144220"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b/>
          <w:bCs/>
          <w:sz w:val="28"/>
          <w:szCs w:val="28"/>
          <w:u w:val="single"/>
          <w:rtl/>
        </w:rPr>
        <w:t>ז</w:t>
      </w:r>
      <w:r w:rsidR="00F45B9E" w:rsidRPr="00803E5E">
        <w:rPr>
          <w:rFonts w:hint="cs"/>
          <w:b/>
          <w:bCs/>
          <w:sz w:val="28"/>
          <w:szCs w:val="28"/>
          <w:u w:val="single"/>
          <w:rtl/>
        </w:rPr>
        <w:t>כויות יוצרים</w:t>
      </w:r>
    </w:p>
    <w:p w:rsidR="00F45B9E" w:rsidRDefault="00F45B9E" w:rsidP="00084F38">
      <w:pPr>
        <w:widowControl w:val="0"/>
        <w:numPr>
          <w:ilvl w:val="12"/>
          <w:numId w:val="0"/>
        </w:numPr>
        <w:spacing w:line="300" w:lineRule="atLeast"/>
        <w:ind w:left="720"/>
        <w:rPr>
          <w:rFonts w:ascii="David" w:hAnsi="David"/>
          <w:rtl/>
          <w:lang w:eastAsia="en-US"/>
        </w:rPr>
      </w:pPr>
    </w:p>
    <w:p w:rsidR="00F45B9E" w:rsidRDefault="00F45B9E" w:rsidP="00D36C73">
      <w:pPr>
        <w:widowControl w:val="0"/>
        <w:numPr>
          <w:ilvl w:val="12"/>
          <w:numId w:val="0"/>
        </w:numPr>
        <w:spacing w:line="300" w:lineRule="atLeast"/>
        <w:ind w:left="709"/>
        <w:rPr>
          <w:rFonts w:ascii="David" w:hAnsi="David"/>
          <w:rtl/>
          <w:lang w:eastAsia="en-US"/>
        </w:rPr>
      </w:pPr>
      <w:r>
        <w:rPr>
          <w:rFonts w:ascii="David" w:hAnsi="David"/>
          <w:rtl/>
          <w:lang w:eastAsia="en-US"/>
        </w:rPr>
        <w:t xml:space="preserve">כל זכויות היוצרים </w:t>
      </w:r>
      <w:r>
        <w:rPr>
          <w:rFonts w:ascii="David" w:hAnsi="David" w:hint="cs"/>
          <w:rtl/>
          <w:lang w:eastAsia="en-US"/>
        </w:rPr>
        <w:t xml:space="preserve">על </w:t>
      </w:r>
      <w:r>
        <w:rPr>
          <w:rFonts w:ascii="David" w:hAnsi="David"/>
          <w:rtl/>
          <w:lang w:eastAsia="en-US"/>
        </w:rPr>
        <w:t>התכניות, הספרות</w:t>
      </w:r>
      <w:r>
        <w:rPr>
          <w:rFonts w:ascii="David" w:hAnsi="David" w:hint="cs"/>
          <w:rtl/>
          <w:lang w:eastAsia="en-US"/>
        </w:rPr>
        <w:t>,</w:t>
      </w:r>
      <w:r>
        <w:rPr>
          <w:rFonts w:ascii="David" w:hAnsi="David"/>
          <w:rtl/>
          <w:lang w:eastAsia="en-US"/>
        </w:rPr>
        <w:t xml:space="preserve"> התוכנות</w:t>
      </w:r>
      <w:r>
        <w:rPr>
          <w:rFonts w:ascii="David" w:hAnsi="David" w:hint="cs"/>
          <w:rtl/>
          <w:lang w:eastAsia="en-US"/>
        </w:rPr>
        <w:t xml:space="preserve">, היישומים הממוחשבים, (למעט מקרים הנכללים </w:t>
      </w:r>
      <w:r w:rsidRPr="00D36C73">
        <w:rPr>
          <w:rFonts w:ascii="David" w:hAnsi="David" w:hint="cs"/>
          <w:rtl/>
          <w:lang w:eastAsia="en-US"/>
        </w:rPr>
        <w:t xml:space="preserve">בסעיף </w:t>
      </w:r>
      <w:r w:rsidR="00D36C73" w:rsidRPr="00D36C73">
        <w:rPr>
          <w:rFonts w:ascii="David" w:hAnsi="David" w:hint="cs"/>
          <w:b/>
          <w:bCs/>
          <w:rtl/>
          <w:lang w:eastAsia="en-US"/>
        </w:rPr>
        <w:t>8</w:t>
      </w:r>
      <w:r w:rsidRPr="00D36C73">
        <w:rPr>
          <w:rFonts w:ascii="David" w:hAnsi="David" w:hint="cs"/>
          <w:b/>
          <w:bCs/>
          <w:rtl/>
          <w:lang w:eastAsia="en-US"/>
        </w:rPr>
        <w:t>.6</w:t>
      </w:r>
      <w:r w:rsidRPr="00D36C73">
        <w:rPr>
          <w:rFonts w:ascii="David" w:hAnsi="David" w:hint="cs"/>
          <w:rtl/>
          <w:lang w:eastAsia="en-US"/>
        </w:rPr>
        <w:t xml:space="preserve"> להלן) וכל חומר אחר</w:t>
      </w:r>
      <w:r w:rsidRPr="00D36C73">
        <w:rPr>
          <w:rFonts w:ascii="David" w:hAnsi="David"/>
          <w:rtl/>
          <w:lang w:eastAsia="en-US"/>
        </w:rPr>
        <w:t xml:space="preserve"> אשר </w:t>
      </w:r>
      <w:r w:rsidRPr="00D36C73">
        <w:rPr>
          <w:rFonts w:ascii="David" w:hAnsi="David" w:hint="cs"/>
          <w:b/>
          <w:bCs/>
          <w:rtl/>
          <w:lang w:eastAsia="en-US"/>
        </w:rPr>
        <w:t xml:space="preserve">יעשה בו שימוש ו/או </w:t>
      </w:r>
      <w:r w:rsidRPr="00D36C73">
        <w:rPr>
          <w:rFonts w:ascii="David" w:hAnsi="David"/>
          <w:b/>
          <w:bCs/>
          <w:rtl/>
          <w:lang w:eastAsia="en-US"/>
        </w:rPr>
        <w:t>יפותח, ירכש או יותא</w:t>
      </w:r>
      <w:r w:rsidRPr="00D36C73">
        <w:rPr>
          <w:rFonts w:ascii="David" w:hAnsi="David" w:hint="cs"/>
          <w:b/>
          <w:bCs/>
          <w:rtl/>
          <w:lang w:eastAsia="en-US"/>
        </w:rPr>
        <w:t>ם</w:t>
      </w:r>
      <w:r w:rsidRPr="00D36C73">
        <w:rPr>
          <w:rFonts w:ascii="David" w:hAnsi="David"/>
          <w:rtl/>
          <w:lang w:eastAsia="en-US"/>
        </w:rPr>
        <w:t xml:space="preserve"> </w:t>
      </w:r>
      <w:r w:rsidRPr="00D36C73">
        <w:rPr>
          <w:rFonts w:ascii="David" w:hAnsi="David" w:hint="cs"/>
          <w:rtl/>
          <w:lang w:eastAsia="en-US"/>
        </w:rPr>
        <w:t xml:space="preserve">ע"י קבלן לצורך פרוייקט זה, </w:t>
      </w:r>
      <w:r w:rsidRPr="00D36C73">
        <w:rPr>
          <w:rFonts w:ascii="David" w:hAnsi="David"/>
          <w:rtl/>
          <w:lang w:eastAsia="en-US"/>
        </w:rPr>
        <w:t>יהיו רכושה של המדינה ו</w:t>
      </w:r>
      <w:r w:rsidRPr="00D36C73">
        <w:rPr>
          <w:rFonts w:ascii="David" w:hAnsi="David" w:hint="cs"/>
          <w:rtl/>
          <w:lang w:eastAsia="en-US"/>
        </w:rPr>
        <w:t>ה</w:t>
      </w:r>
      <w:r w:rsidRPr="00D36C73">
        <w:rPr>
          <w:rFonts w:ascii="David" w:hAnsi="David"/>
          <w:rtl/>
          <w:lang w:eastAsia="en-US"/>
        </w:rPr>
        <w:t>קבלן מתחייב לפעול כדלקמן:</w:t>
      </w:r>
    </w:p>
    <w:p w:rsidR="00F45B9E" w:rsidRDefault="00F45B9E" w:rsidP="00084F38">
      <w:pPr>
        <w:widowControl w:val="0"/>
        <w:numPr>
          <w:ilvl w:val="12"/>
          <w:numId w:val="0"/>
        </w:numPr>
        <w:spacing w:line="300" w:lineRule="atLeast"/>
        <w:ind w:left="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 xml:space="preserve">הקבלן לא יהיה רשאי להשתמש בתוכניות, תוכנות ובכל חומר שהוכן על ידו לצרכי ההסכם, לצרכיו הפנימיים או לצרכי עבודות אחרות, אלא אם כן קיבל אישור בכתב מראש </w:t>
      </w:r>
      <w:r>
        <w:rPr>
          <w:rFonts w:ascii="David" w:hAnsi="David" w:hint="cs"/>
          <w:rtl/>
          <w:lang w:eastAsia="en-US"/>
        </w:rPr>
        <w:t>מ</w:t>
      </w:r>
      <w:r>
        <w:rPr>
          <w:rFonts w:ascii="David" w:hAnsi="David"/>
          <w:rtl/>
          <w:lang w:eastAsia="en-US"/>
        </w:rPr>
        <w:t>המשרד.</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hint="cs"/>
          <w:rtl/>
          <w:lang w:eastAsia="en-US"/>
        </w:rPr>
        <w:t>הקבלן אינו רשאי לציין את זהותו על גבי דפי המידע. נושא זה כולל: סמלים של הקבלן, שמו וכל אזכור אחר המזהה אותו.</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הקבלן לא יעביר את המסמכים שהכין במסגרת חובותיו עפ"י מכרז זה ו/או חלק מהם לאחר, לא יתיר רשות הדפסה ו/או הוצאה לאור ולא יפרסם את המסמכים בכל צורה שהיא.</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 xml:space="preserve">הקבלן מצהיר כי לא הפר/יפר כל זכות יוצרים ו/או פטנט ו/או סוד מסחרי </w:t>
      </w:r>
      <w:r>
        <w:rPr>
          <w:rFonts w:ascii="David" w:hAnsi="David" w:hint="cs"/>
          <w:rtl/>
          <w:lang w:eastAsia="en-US"/>
        </w:rPr>
        <w:t xml:space="preserve">ו/או מידע </w:t>
      </w:r>
      <w:r>
        <w:rPr>
          <w:rFonts w:ascii="David" w:hAnsi="David"/>
          <w:rtl/>
          <w:lang w:eastAsia="en-US"/>
        </w:rPr>
        <w:t>כלשהו במהלך ביצוע התח</w:t>
      </w:r>
      <w:r>
        <w:rPr>
          <w:rFonts w:ascii="David" w:hAnsi="David" w:hint="cs"/>
          <w:rtl/>
          <w:lang w:eastAsia="en-US"/>
        </w:rPr>
        <w:t>י</w:t>
      </w:r>
      <w:r>
        <w:rPr>
          <w:rFonts w:ascii="David" w:hAnsi="David"/>
          <w:rtl/>
          <w:lang w:eastAsia="en-US"/>
        </w:rPr>
        <w:t>יבויות עפ"י מכרז זה.</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הוגשה תביעה נגד המשרד לפיה חומר מסויים כלשהו, אשר המשרד יעשה בו שימוש לפי מכרז זה, מפר זכויות יוצרים מתחייב הקבלן לשפות את המשרד עם דרישה ראשונה, בגין כל הסכומים שיחוייב לשלם בגין התביעה האמורה, וכן להחליף על חשבונו את החומר המפר בחומר אחר שאינו מפר.</w:t>
      </w:r>
    </w:p>
    <w:p w:rsidR="00F45B9E" w:rsidRDefault="00F45B9E" w:rsidP="00084F38">
      <w:pPr>
        <w:widowControl w:val="0"/>
        <w:numPr>
          <w:ilvl w:val="12"/>
          <w:numId w:val="0"/>
        </w:numPr>
        <w:spacing w:line="300" w:lineRule="atLeast"/>
        <w:ind w:left="144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 xml:space="preserve">במידה </w:t>
      </w:r>
      <w:r w:rsidR="00285FB1">
        <w:rPr>
          <w:rFonts w:ascii="David" w:hAnsi="David" w:hint="cs"/>
          <w:rtl/>
          <w:lang w:eastAsia="en-US"/>
        </w:rPr>
        <w:t>ש</w:t>
      </w:r>
      <w:r>
        <w:rPr>
          <w:rFonts w:ascii="David" w:hAnsi="David"/>
          <w:rtl/>
          <w:lang w:eastAsia="en-US"/>
        </w:rPr>
        <w:t>הקבלן משתמש בחומרים של בעלי זכויות אחרים לצורך הפעלת המ</w:t>
      </w:r>
      <w:r>
        <w:rPr>
          <w:rFonts w:ascii="David" w:hAnsi="David" w:hint="cs"/>
          <w:rtl/>
          <w:lang w:eastAsia="en-US"/>
        </w:rPr>
        <w:t>כר</w:t>
      </w:r>
      <w:r>
        <w:rPr>
          <w:rFonts w:ascii="David" w:hAnsi="David"/>
          <w:rtl/>
          <w:lang w:eastAsia="en-US"/>
        </w:rPr>
        <w:t>ז ותוכניות העבודה שלו, עליו לקבל היתר לשימוש בחומרים אלו</w:t>
      </w:r>
      <w:r w:rsidR="004B522F">
        <w:rPr>
          <w:rFonts w:ascii="David" w:hAnsi="David" w:hint="cs"/>
          <w:rtl/>
          <w:lang w:eastAsia="en-US"/>
        </w:rPr>
        <w:t xml:space="preserve"> מבעלי זכויות היוצרים</w:t>
      </w:r>
      <w:r>
        <w:rPr>
          <w:rFonts w:ascii="David" w:hAnsi="David"/>
          <w:rtl/>
          <w:lang w:eastAsia="en-US"/>
        </w:rPr>
        <w:t>.</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אם ההיתר כרוך בתשלום, יבצע זאת הקבלן על חשבונו.</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בכל מקרה בו הקבלן מציע תכנית ייחודית מטעמו הקבלן ידאג להיות בעל זכויות היוצרים לצורך הפעלת הפרוייקט. במקרה זה זכויות היוצרים תשארנה בידי הקבלן.</w:t>
      </w:r>
    </w:p>
    <w:p w:rsidR="00F45B9E" w:rsidRDefault="00F45B9E" w:rsidP="00084F38">
      <w:pPr>
        <w:widowControl w:val="0"/>
        <w:spacing w:line="300" w:lineRule="atLeast"/>
        <w:rPr>
          <w:rtl/>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במקרה והקבלן טוען לזכויות יוצרים לתכנית עליו להודיע על כך בכתב ומראש למשרד. אם התכנית מוצעת במסגרת הצעתו למכרז זה עליו להודיע על כך במסגרת מסמכי המכרז.</w:t>
      </w:r>
    </w:p>
    <w:p w:rsidR="00F45B9E" w:rsidRDefault="00F45B9E" w:rsidP="00084F38">
      <w:pPr>
        <w:widowControl w:val="0"/>
        <w:spacing w:line="300" w:lineRule="atLeast"/>
        <w:rPr>
          <w:rtl/>
          <w:lang w:eastAsia="en-US"/>
        </w:rPr>
      </w:pPr>
      <w:r>
        <w:rPr>
          <w:rtl/>
          <w:lang w:eastAsia="en-US"/>
        </w:rPr>
        <w:tab/>
      </w:r>
    </w:p>
    <w:p w:rsidR="00F45B9E" w:rsidRDefault="00F45B9E" w:rsidP="00A75C04">
      <w:pPr>
        <w:widowControl w:val="0"/>
        <w:numPr>
          <w:ilvl w:val="1"/>
          <w:numId w:val="49"/>
        </w:numPr>
        <w:spacing w:line="300" w:lineRule="atLeast"/>
        <w:rPr>
          <w:rtl/>
          <w:lang w:eastAsia="en-US"/>
        </w:rPr>
      </w:pPr>
      <w:r w:rsidRPr="002206DF">
        <w:rPr>
          <w:rFonts w:ascii="David" w:hAnsi="David" w:hint="cs"/>
          <w:rtl/>
          <w:lang w:eastAsia="en-US"/>
        </w:rPr>
        <w:t>המשרד יהיה רשאי לדרוש הכנסת שינויים והתאמות במסגרת הפרוייקט. במקרה זה יעביר</w:t>
      </w:r>
      <w:r>
        <w:rPr>
          <w:rFonts w:hint="cs"/>
          <w:rtl/>
          <w:lang w:eastAsia="en-US"/>
        </w:rPr>
        <w:t xml:space="preserve"> הקבלן את הזכויות על התוכנות המתאימות, לידי המשרד.</w:t>
      </w:r>
    </w:p>
    <w:p w:rsidR="00F45B9E" w:rsidRDefault="00F45B9E" w:rsidP="00084F38">
      <w:pPr>
        <w:widowControl w:val="0"/>
        <w:spacing w:line="300" w:lineRule="atLeast"/>
        <w:rPr>
          <w:rtl/>
          <w:lang w:eastAsia="en-US"/>
        </w:rPr>
      </w:pPr>
    </w:p>
    <w:p w:rsidR="00F45B9E" w:rsidRDefault="00F45B9E" w:rsidP="005D6884">
      <w:pPr>
        <w:widowControl w:val="0"/>
        <w:numPr>
          <w:ilvl w:val="1"/>
          <w:numId w:val="49"/>
        </w:numPr>
        <w:spacing w:line="300" w:lineRule="atLeast"/>
        <w:rPr>
          <w:rFonts w:ascii="David" w:hAnsi="David"/>
          <w:rtl/>
          <w:lang w:eastAsia="en-US"/>
        </w:rPr>
      </w:pPr>
      <w:r>
        <w:rPr>
          <w:rFonts w:ascii="David" w:hAnsi="David"/>
          <w:rtl/>
          <w:lang w:eastAsia="en-US"/>
        </w:rPr>
        <w:t>בתום ההתקשרות או מיד עם דרישה ראשונה של המשרד בכתב, יעביר הקבלן את כל התוכניות</w:t>
      </w:r>
      <w:r>
        <w:rPr>
          <w:rFonts w:ascii="David" w:hAnsi="David" w:hint="cs"/>
          <w:rtl/>
          <w:lang w:eastAsia="en-US"/>
        </w:rPr>
        <w:t xml:space="preserve">, התוכנות, יישומים ממוחשבים וכל חומר </w:t>
      </w:r>
      <w:r>
        <w:rPr>
          <w:rFonts w:ascii="David" w:hAnsi="David"/>
          <w:rtl/>
          <w:lang w:eastAsia="en-US"/>
        </w:rPr>
        <w:t>שבידו או בידי עובדיו, עובדים וכל קבלן שירותים אחר, המועסקים במסגרת הפרוייקט, לידי ה</w:t>
      </w:r>
      <w:r>
        <w:rPr>
          <w:rFonts w:ascii="David" w:hAnsi="David" w:hint="cs"/>
          <w:rtl/>
          <w:lang w:eastAsia="en-US"/>
        </w:rPr>
        <w:t>משרד</w:t>
      </w:r>
      <w:r>
        <w:rPr>
          <w:rFonts w:ascii="David" w:hAnsi="David"/>
          <w:rtl/>
          <w:lang w:eastAsia="en-US"/>
        </w:rPr>
        <w:t>.</w:t>
      </w:r>
    </w:p>
    <w:p w:rsidR="00F45B9E" w:rsidRDefault="00F45B9E" w:rsidP="00084F38">
      <w:pPr>
        <w:widowControl w:val="0"/>
        <w:numPr>
          <w:ilvl w:val="12"/>
          <w:numId w:val="0"/>
        </w:numPr>
        <w:spacing w:line="300" w:lineRule="atLeast"/>
        <w:ind w:left="1440" w:hanging="720"/>
        <w:rPr>
          <w:rFonts w:ascii="David" w:hAnsi="David"/>
          <w:rtl/>
          <w:lang w:eastAsia="en-US"/>
        </w:rPr>
      </w:pPr>
    </w:p>
    <w:p w:rsidR="00F45B9E" w:rsidRDefault="00F45B9E" w:rsidP="005D6884">
      <w:pPr>
        <w:widowControl w:val="0"/>
        <w:numPr>
          <w:ilvl w:val="1"/>
          <w:numId w:val="49"/>
        </w:numPr>
        <w:spacing w:line="300" w:lineRule="atLeast"/>
        <w:rPr>
          <w:u w:val="single"/>
          <w:rtl/>
          <w:lang w:eastAsia="en-US"/>
        </w:rPr>
      </w:pPr>
      <w:r>
        <w:rPr>
          <w:rFonts w:ascii="David" w:hAnsi="David"/>
          <w:rtl/>
          <w:lang w:eastAsia="en-US"/>
        </w:rPr>
        <w:t>הקבלן י</w:t>
      </w:r>
      <w:r>
        <w:rPr>
          <w:rFonts w:ascii="David" w:hAnsi="David" w:hint="cs"/>
          <w:rtl/>
          <w:lang w:eastAsia="en-US"/>
        </w:rPr>
        <w:t>י</w:t>
      </w:r>
      <w:r>
        <w:rPr>
          <w:rFonts w:ascii="David" w:hAnsi="David"/>
          <w:rtl/>
          <w:lang w:eastAsia="en-US"/>
        </w:rPr>
        <w:t xml:space="preserve">דרש לעגן את זכויות המדינה, </w:t>
      </w:r>
      <w:r w:rsidR="00487549">
        <w:rPr>
          <w:rFonts w:ascii="David" w:hAnsi="David" w:hint="cs"/>
          <w:rtl/>
          <w:lang w:eastAsia="en-US"/>
        </w:rPr>
        <w:t>משרד החינוך</w:t>
      </w:r>
      <w:r>
        <w:rPr>
          <w:rFonts w:ascii="David" w:hAnsi="David"/>
          <w:rtl/>
          <w:lang w:eastAsia="en-US"/>
        </w:rPr>
        <w:t>, בהתקשרויות החוזיות שלו עם עובדיו, כותבי התוכניות ו</w:t>
      </w:r>
      <w:r>
        <w:rPr>
          <w:rFonts w:ascii="David" w:hAnsi="David" w:hint="cs"/>
          <w:rtl/>
          <w:lang w:eastAsia="en-US"/>
        </w:rPr>
        <w:t>קבלנים</w:t>
      </w:r>
      <w:r>
        <w:rPr>
          <w:rFonts w:ascii="David" w:hAnsi="David"/>
          <w:rtl/>
          <w:lang w:eastAsia="en-US"/>
        </w:rPr>
        <w:t xml:space="preserve"> שיופעלו על ידו לביצוע השירותים נושא מכרז זה.</w:t>
      </w:r>
    </w:p>
    <w:p w:rsidR="00F45B9E" w:rsidRPr="00803E5E" w:rsidRDefault="00144220" w:rsidP="008F5693">
      <w:pPr>
        <w:widowControl w:val="0"/>
        <w:numPr>
          <w:ilvl w:val="0"/>
          <w:numId w:val="49"/>
        </w:numPr>
        <w:spacing w:line="290" w:lineRule="atLeast"/>
        <w:rPr>
          <w:b/>
          <w:bCs/>
          <w:sz w:val="28"/>
          <w:szCs w:val="28"/>
          <w:u w:val="single"/>
        </w:rPr>
      </w:pPr>
      <w:r>
        <w:rPr>
          <w:b/>
          <w:bCs/>
          <w:sz w:val="28"/>
          <w:szCs w:val="28"/>
          <w:u w:val="single"/>
          <w:rtl/>
        </w:rPr>
        <w:br w:type="page"/>
      </w:r>
      <w:r w:rsidR="00F45B9E" w:rsidRPr="00803E5E">
        <w:rPr>
          <w:rFonts w:hint="cs"/>
          <w:b/>
          <w:bCs/>
          <w:sz w:val="28"/>
          <w:szCs w:val="28"/>
          <w:u w:val="single"/>
          <w:rtl/>
        </w:rPr>
        <w:t>שמירת סודיות</w:t>
      </w:r>
    </w:p>
    <w:p w:rsidR="00F45B9E" w:rsidRDefault="00F45B9E" w:rsidP="008F5693">
      <w:pPr>
        <w:widowControl w:val="0"/>
        <w:spacing w:line="290" w:lineRule="atLeast"/>
        <w:ind w:left="720"/>
        <w:rPr>
          <w:szCs w:val="20"/>
          <w:rtl/>
          <w:lang w:eastAsia="en-US"/>
        </w:rPr>
      </w:pPr>
    </w:p>
    <w:p w:rsidR="00F45B9E" w:rsidRDefault="00F45B9E" w:rsidP="008F5693">
      <w:pPr>
        <w:widowControl w:val="0"/>
        <w:numPr>
          <w:ilvl w:val="1"/>
          <w:numId w:val="49"/>
        </w:numPr>
        <w:spacing w:line="290" w:lineRule="atLeast"/>
        <w:textAlignment w:val="auto"/>
        <w:rPr>
          <w:rtl/>
          <w:lang w:eastAsia="en-US"/>
        </w:rPr>
      </w:pPr>
      <w:r>
        <w:rPr>
          <w:rFonts w:hint="cs"/>
          <w:rtl/>
          <w:lang w:eastAsia="en-US"/>
        </w:rPr>
        <w:t>הקבלן מתחייב לשמור בסוד ידיעות ומידע שיגיעו אליו עקב ביצוע מכרז זה.</w:t>
      </w:r>
    </w:p>
    <w:p w:rsidR="00F45B9E" w:rsidRDefault="00F45B9E" w:rsidP="008F5693">
      <w:pPr>
        <w:widowControl w:val="0"/>
        <w:spacing w:line="290" w:lineRule="atLeast"/>
        <w:ind w:left="1416"/>
        <w:rPr>
          <w:lang w:eastAsia="en-US"/>
        </w:rPr>
      </w:pPr>
      <w:r>
        <w:rPr>
          <w:rFonts w:hint="cs"/>
          <w:rtl/>
          <w:lang w:eastAsia="en-US"/>
        </w:rPr>
        <w:t>במסגרת זו כלולים</w:t>
      </w:r>
      <w:r w:rsidR="00BB6B57">
        <w:rPr>
          <w:rFonts w:hint="cs"/>
          <w:rtl/>
          <w:lang w:eastAsia="en-US"/>
        </w:rPr>
        <w:t xml:space="preserve"> בין היתר</w:t>
      </w:r>
      <w:r>
        <w:rPr>
          <w:rFonts w:hint="cs"/>
          <w:rtl/>
          <w:lang w:eastAsia="en-US"/>
        </w:rPr>
        <w:t xml:space="preserve">: </w:t>
      </w:r>
      <w:r w:rsidR="00EE0367">
        <w:rPr>
          <w:rFonts w:hint="cs"/>
          <w:rtl/>
          <w:lang w:eastAsia="en-US"/>
        </w:rPr>
        <w:t>דוח</w:t>
      </w:r>
      <w:r>
        <w:rPr>
          <w:rFonts w:hint="cs"/>
          <w:rtl/>
          <w:lang w:eastAsia="en-US"/>
        </w:rPr>
        <w:t>ות, טפסים, מדיה מגנטית או כל מידע לגבי מערכות המידע ומרשם של מערכת החינוך, מועדי ביקורת ותוצאותיה וכל מידע אחר</w:t>
      </w:r>
      <w:r w:rsidR="00B864DE">
        <w:rPr>
          <w:rFonts w:hint="cs"/>
          <w:rtl/>
          <w:lang w:eastAsia="en-US"/>
        </w:rPr>
        <w:t xml:space="preserve"> </w:t>
      </w:r>
      <w:r>
        <w:rPr>
          <w:rFonts w:hint="cs"/>
          <w:rtl/>
          <w:lang w:eastAsia="en-US"/>
        </w:rPr>
        <w:t xml:space="preserve">שהגיע אליו במסגרת ביצוע השרותים עפ"י המכרז. </w:t>
      </w:r>
    </w:p>
    <w:p w:rsidR="00F45B9E" w:rsidRDefault="00F45B9E" w:rsidP="008F5693">
      <w:pPr>
        <w:widowControl w:val="0"/>
        <w:spacing w:line="290" w:lineRule="atLeast"/>
        <w:ind w:left="1440" w:hanging="720"/>
        <w:rPr>
          <w:rtl/>
          <w:lang w:eastAsia="en-US"/>
        </w:rPr>
      </w:pPr>
    </w:p>
    <w:p w:rsidR="00F45B9E" w:rsidRDefault="00F45B9E" w:rsidP="008F5693">
      <w:pPr>
        <w:widowControl w:val="0"/>
        <w:numPr>
          <w:ilvl w:val="1"/>
          <w:numId w:val="49"/>
        </w:numPr>
        <w:spacing w:line="290" w:lineRule="atLeast"/>
        <w:textAlignment w:val="auto"/>
        <w:rPr>
          <w:rFonts w:ascii="David" w:hAnsi="David"/>
          <w:rtl/>
          <w:lang w:eastAsia="en-US"/>
        </w:rPr>
      </w:pPr>
      <w:r>
        <w:rPr>
          <w:rFonts w:hint="cs"/>
          <w:rtl/>
          <w:lang w:eastAsia="en-US"/>
        </w:rPr>
        <w:t>הקבלן</w:t>
      </w:r>
      <w:r>
        <w:rPr>
          <w:rFonts w:ascii="David" w:hAnsi="David" w:hint="cs"/>
          <w:rtl/>
          <w:lang w:eastAsia="en-US"/>
        </w:rPr>
        <w:t xml:space="preserve"> מתחייב לשמור בסוד ידיעות שתגענה אליו עקב ביצוע מכרז זה וללא הרשאה מהמזמין, לא ימסור </w:t>
      </w:r>
      <w:r>
        <w:rPr>
          <w:rFonts w:hint="cs"/>
          <w:rtl/>
          <w:lang w:eastAsia="en-US"/>
        </w:rPr>
        <w:t>הקבלן</w:t>
      </w:r>
      <w:r>
        <w:rPr>
          <w:rFonts w:ascii="David" w:hAnsi="David" w:hint="cs"/>
          <w:rtl/>
          <w:lang w:eastAsia="en-US"/>
        </w:rPr>
        <w:t xml:space="preserve"> ידיעה כאמור לאדם שלא יהיה מוסמך לקבלה. לעניין זה, יחולו על </w:t>
      </w:r>
      <w:r>
        <w:rPr>
          <w:rFonts w:hint="cs"/>
          <w:rtl/>
          <w:lang w:eastAsia="en-US"/>
        </w:rPr>
        <w:t>הקבלן</w:t>
      </w:r>
      <w:r>
        <w:rPr>
          <w:rFonts w:ascii="David" w:hAnsi="David" w:hint="cs"/>
          <w:rtl/>
          <w:lang w:eastAsia="en-US"/>
        </w:rPr>
        <w:t xml:space="preserve"> הוראות סעיפים </w:t>
      </w:r>
      <w:r>
        <w:rPr>
          <w:rFonts w:ascii="David" w:hAnsi="David" w:hint="cs"/>
          <w:b/>
          <w:bCs/>
          <w:rtl/>
          <w:lang w:eastAsia="en-US"/>
        </w:rPr>
        <w:t>118 ו- 119</w:t>
      </w:r>
      <w:r>
        <w:rPr>
          <w:rFonts w:ascii="David" w:hAnsi="David" w:hint="cs"/>
          <w:rtl/>
          <w:lang w:eastAsia="en-US"/>
        </w:rPr>
        <w:t xml:space="preserve"> לחוק העונשין </w:t>
      </w:r>
      <w:r>
        <w:rPr>
          <w:rFonts w:ascii="David" w:hAnsi="David" w:hint="cs"/>
          <w:b/>
          <w:bCs/>
          <w:rtl/>
          <w:lang w:eastAsia="en-US"/>
        </w:rPr>
        <w:t>תשל"ז 1977</w:t>
      </w:r>
      <w:r>
        <w:rPr>
          <w:rFonts w:ascii="David" w:hAnsi="David" w:hint="cs"/>
          <w:rtl/>
          <w:lang w:eastAsia="en-US"/>
        </w:rPr>
        <w:t xml:space="preserve">. </w:t>
      </w:r>
      <w:r>
        <w:rPr>
          <w:rFonts w:hint="cs"/>
          <w:rtl/>
          <w:lang w:eastAsia="en-US"/>
        </w:rPr>
        <w:t>הקבלן</w:t>
      </w:r>
      <w:r>
        <w:rPr>
          <w:rFonts w:ascii="David" w:hAnsi="David" w:hint="cs"/>
          <w:rtl/>
          <w:lang w:eastAsia="en-US"/>
        </w:rPr>
        <w:t xml:space="preserve"> מתחייב להחתים את כל עובדיו והמועסקים על ידיו לצרכי מכרז זה על התחייבות לשמירת סודיות.</w:t>
      </w:r>
    </w:p>
    <w:p w:rsidR="00F45B9E" w:rsidRDefault="00F45B9E" w:rsidP="008F5693">
      <w:pPr>
        <w:widowControl w:val="0"/>
        <w:spacing w:line="290" w:lineRule="atLeast"/>
        <w:ind w:left="1440"/>
        <w:rPr>
          <w:rtl/>
          <w:lang w:eastAsia="en-US"/>
        </w:rPr>
      </w:pPr>
    </w:p>
    <w:p w:rsidR="00F45B9E" w:rsidRDefault="00F45B9E" w:rsidP="008F5693">
      <w:pPr>
        <w:widowControl w:val="0"/>
        <w:numPr>
          <w:ilvl w:val="1"/>
          <w:numId w:val="49"/>
        </w:numPr>
        <w:spacing w:line="290" w:lineRule="atLeast"/>
        <w:textAlignment w:val="auto"/>
        <w:rPr>
          <w:rtl/>
          <w:lang w:eastAsia="en-US"/>
        </w:rPr>
      </w:pPr>
      <w:r>
        <w:rPr>
          <w:rFonts w:hint="cs"/>
          <w:rtl/>
          <w:lang w:eastAsia="en-US"/>
        </w:rPr>
        <w:t xml:space="preserve">הקבלן ימנע גישה למערכות המחשב שברשותו, או המשרתות אותו לצורך מכרז זה, ממי שאינו שותף למכרז או ממי שאינו מוסמך לעיין בחומר או במידע המאוחסן במחשב, או ממי שלא חתם על התחייבות לשמירת סודיות. </w:t>
      </w:r>
    </w:p>
    <w:p w:rsidR="00C83CC1" w:rsidRDefault="00C83CC1" w:rsidP="008F5693">
      <w:pPr>
        <w:widowControl w:val="0"/>
        <w:spacing w:line="290" w:lineRule="atLeast"/>
        <w:ind w:left="709"/>
        <w:textAlignment w:val="auto"/>
        <w:rPr>
          <w:lang w:eastAsia="en-US"/>
        </w:rPr>
      </w:pPr>
    </w:p>
    <w:p w:rsidR="00D40568" w:rsidRDefault="00D40568" w:rsidP="008F5693">
      <w:pPr>
        <w:widowControl w:val="0"/>
        <w:numPr>
          <w:ilvl w:val="1"/>
          <w:numId w:val="49"/>
        </w:numPr>
        <w:spacing w:line="290" w:lineRule="atLeast"/>
        <w:textAlignment w:val="auto"/>
        <w:rPr>
          <w:rtl/>
          <w:lang w:eastAsia="en-US"/>
        </w:rPr>
      </w:pPr>
      <w:r>
        <w:rPr>
          <w:rFonts w:hint="cs"/>
          <w:rtl/>
          <w:lang w:eastAsia="en-US"/>
        </w:rPr>
        <w:t xml:space="preserve">הקבלן יעסיק רק עובדים העונים על ההנחיות  לשמירת סודיות שיוגדרו ע"י המשרד. </w:t>
      </w:r>
    </w:p>
    <w:p w:rsidR="00F45B9E" w:rsidRDefault="00F45B9E" w:rsidP="008F5693">
      <w:pPr>
        <w:widowControl w:val="0"/>
        <w:spacing w:line="290" w:lineRule="atLeast"/>
        <w:ind w:left="1440" w:hanging="720"/>
        <w:rPr>
          <w:rtl/>
          <w:lang w:eastAsia="en-US"/>
        </w:rPr>
      </w:pPr>
    </w:p>
    <w:p w:rsidR="00F45B9E" w:rsidRDefault="00F45B9E" w:rsidP="008F5693">
      <w:pPr>
        <w:widowControl w:val="0"/>
        <w:numPr>
          <w:ilvl w:val="1"/>
          <w:numId w:val="49"/>
        </w:numPr>
        <w:spacing w:line="290" w:lineRule="atLeast"/>
        <w:textAlignment w:val="auto"/>
        <w:rPr>
          <w:rtl/>
          <w:lang w:eastAsia="en-US"/>
        </w:rPr>
      </w:pPr>
      <w:r>
        <w:rPr>
          <w:rFonts w:hint="cs"/>
          <w:rtl/>
          <w:lang w:eastAsia="en-US"/>
        </w:rPr>
        <w:t xml:space="preserve">הקבלן לא ימסור ידיעה או מידע לאדם שלא יהיה מוסמך לקבלה ללא הרשאה מהמשרד. </w:t>
      </w:r>
    </w:p>
    <w:p w:rsidR="00F45B9E" w:rsidRDefault="00F45B9E" w:rsidP="008F5693">
      <w:pPr>
        <w:widowControl w:val="0"/>
        <w:spacing w:line="290" w:lineRule="atLeast"/>
        <w:ind w:left="1440" w:hanging="720"/>
        <w:rPr>
          <w:rtl/>
          <w:lang w:eastAsia="en-US"/>
        </w:rPr>
      </w:pPr>
    </w:p>
    <w:p w:rsidR="00F45B9E" w:rsidRDefault="00F45B9E" w:rsidP="008F5693">
      <w:pPr>
        <w:widowControl w:val="0"/>
        <w:numPr>
          <w:ilvl w:val="1"/>
          <w:numId w:val="49"/>
        </w:numPr>
        <w:spacing w:line="290" w:lineRule="atLeast"/>
        <w:textAlignment w:val="auto"/>
        <w:rPr>
          <w:rtl/>
          <w:lang w:eastAsia="en-US"/>
        </w:rPr>
      </w:pPr>
      <w:r>
        <w:rPr>
          <w:rFonts w:hint="cs"/>
          <w:rtl/>
          <w:lang w:eastAsia="en-US"/>
        </w:rPr>
        <w:t>הקבלן יחתום על הצהרה למחויבות שמירת סודיות וכן יחתים את כל עובדיו והמועסקים על ידו לצורך מכרז זה, על התחייבות לשמור סודיות</w:t>
      </w:r>
      <w:r w:rsidR="00D40568">
        <w:rPr>
          <w:rFonts w:hint="cs"/>
          <w:rtl/>
          <w:lang w:eastAsia="en-US"/>
        </w:rPr>
        <w:t>.</w:t>
      </w:r>
    </w:p>
    <w:p w:rsidR="00F45B9E" w:rsidRDefault="00F45B9E" w:rsidP="008F5693">
      <w:pPr>
        <w:widowControl w:val="0"/>
        <w:spacing w:line="290" w:lineRule="atLeast"/>
        <w:ind w:left="1440" w:hanging="720"/>
        <w:rPr>
          <w:rtl/>
          <w:lang w:eastAsia="en-US"/>
        </w:rPr>
      </w:pPr>
    </w:p>
    <w:p w:rsidR="00F45B9E" w:rsidRDefault="00F45B9E" w:rsidP="008F5693">
      <w:pPr>
        <w:widowControl w:val="0"/>
        <w:numPr>
          <w:ilvl w:val="1"/>
          <w:numId w:val="49"/>
        </w:numPr>
        <w:spacing w:line="290" w:lineRule="atLeast"/>
        <w:textAlignment w:val="auto"/>
        <w:rPr>
          <w:rtl/>
          <w:lang w:eastAsia="en-US"/>
        </w:rPr>
      </w:pPr>
      <w:r>
        <w:rPr>
          <w:rFonts w:hint="cs"/>
          <w:rtl/>
          <w:lang w:eastAsia="en-US"/>
        </w:rPr>
        <w:t>הקבלן יחזיר למשרד כל חומר שימסר לו בהקשר לפעילות זו בכל עת שידרש לכך.</w:t>
      </w:r>
    </w:p>
    <w:p w:rsidR="00F45B9E" w:rsidRDefault="00F45B9E" w:rsidP="008F5693">
      <w:pPr>
        <w:widowControl w:val="0"/>
        <w:spacing w:line="290" w:lineRule="atLeast"/>
        <w:ind w:left="1440" w:hanging="720"/>
        <w:rPr>
          <w:rtl/>
          <w:lang w:eastAsia="en-US"/>
        </w:rPr>
      </w:pPr>
    </w:p>
    <w:p w:rsidR="00F45B9E" w:rsidRDefault="00F45B9E" w:rsidP="008F5693">
      <w:pPr>
        <w:widowControl w:val="0"/>
        <w:numPr>
          <w:ilvl w:val="1"/>
          <w:numId w:val="49"/>
        </w:numPr>
        <w:spacing w:line="290" w:lineRule="atLeast"/>
        <w:textAlignment w:val="auto"/>
        <w:rPr>
          <w:rtl/>
          <w:lang w:eastAsia="en-US"/>
        </w:rPr>
      </w:pPr>
      <w:r>
        <w:rPr>
          <w:rFonts w:hint="cs"/>
          <w:rtl/>
          <w:lang w:eastAsia="en-US"/>
        </w:rPr>
        <w:t xml:space="preserve">על פי דרישת המזמין יציג </w:t>
      </w:r>
      <w:r w:rsidR="007D6689">
        <w:rPr>
          <w:rFonts w:hint="cs"/>
          <w:rtl/>
          <w:lang w:eastAsia="en-US"/>
        </w:rPr>
        <w:t>הקבלן</w:t>
      </w:r>
      <w:r>
        <w:rPr>
          <w:rFonts w:hint="cs"/>
          <w:rtl/>
          <w:lang w:eastAsia="en-US"/>
        </w:rPr>
        <w:t xml:space="preserve"> </w:t>
      </w:r>
      <w:r w:rsidR="00D40568">
        <w:rPr>
          <w:rFonts w:hint="cs"/>
          <w:rtl/>
          <w:lang w:eastAsia="en-US"/>
        </w:rPr>
        <w:t>למשרד</w:t>
      </w:r>
      <w:r>
        <w:rPr>
          <w:rFonts w:hint="cs"/>
          <w:rtl/>
          <w:lang w:eastAsia="en-US"/>
        </w:rPr>
        <w:t xml:space="preserve"> אמצעי האבטחה שנקט לאבטחת הנתונים ו/או המידע המצויים ברשותו במסגרת מכרז זה. הקבלן ידאג למנוע גישה למערכות המחשב שלו, או המשרתות אותו לצרכי פרוייקט זה, ממי שאינו שותף לפרוייקט, לא מוסמך לעיין בחומר או במידע המאוחסן במחשב, או שלא חתם על התחייבות לשמירת סודיות</w:t>
      </w:r>
      <w:r w:rsidR="00D40568">
        <w:rPr>
          <w:rFonts w:hint="cs"/>
          <w:rtl/>
          <w:lang w:eastAsia="en-US"/>
        </w:rPr>
        <w:t xml:space="preserve"> ואבטחת מידע</w:t>
      </w:r>
      <w:r>
        <w:rPr>
          <w:rFonts w:hint="cs"/>
          <w:rtl/>
          <w:lang w:eastAsia="en-US"/>
        </w:rPr>
        <w:t>.</w:t>
      </w:r>
    </w:p>
    <w:p w:rsidR="00707AC8" w:rsidRDefault="00707AC8" w:rsidP="008F5693">
      <w:pPr>
        <w:widowControl w:val="0"/>
        <w:spacing w:line="290" w:lineRule="atLeast"/>
        <w:ind w:left="1418"/>
        <w:rPr>
          <w:b/>
          <w:bCs/>
          <w:noProof/>
          <w:u w:val="single"/>
          <w:lang w:eastAsia="en-US"/>
        </w:rPr>
      </w:pPr>
    </w:p>
    <w:p w:rsidR="00373224" w:rsidRPr="009425E9" w:rsidRDefault="00373224" w:rsidP="008F5693">
      <w:pPr>
        <w:widowControl w:val="0"/>
        <w:numPr>
          <w:ilvl w:val="1"/>
          <w:numId w:val="49"/>
        </w:numPr>
        <w:spacing w:line="290" w:lineRule="atLeast"/>
        <w:rPr>
          <w:b/>
          <w:bCs/>
          <w:noProof/>
          <w:u w:val="single"/>
          <w:lang w:eastAsia="en-US"/>
        </w:rPr>
      </w:pPr>
      <w:r w:rsidRPr="009425E9">
        <w:rPr>
          <w:b/>
          <w:bCs/>
          <w:noProof/>
          <w:u w:val="single"/>
          <w:rtl/>
          <w:lang w:eastAsia="en-US"/>
        </w:rPr>
        <w:t>התחייבות לאבטחת מידע</w:t>
      </w:r>
    </w:p>
    <w:p w:rsidR="00373224" w:rsidRDefault="00373224" w:rsidP="008F5693">
      <w:pPr>
        <w:widowControl w:val="0"/>
        <w:spacing w:line="290" w:lineRule="atLeast"/>
        <w:ind w:left="1418" w:right="-142"/>
        <w:rPr>
          <w:rtl/>
          <w:lang w:eastAsia="en-US"/>
        </w:rPr>
      </w:pPr>
    </w:p>
    <w:p w:rsidR="00373224" w:rsidRDefault="00830BB6" w:rsidP="008F5693">
      <w:pPr>
        <w:widowControl w:val="0"/>
        <w:spacing w:after="160" w:line="290" w:lineRule="atLeast"/>
        <w:ind w:left="1418" w:right="-142"/>
        <w:rPr>
          <w:rtl/>
          <w:lang w:eastAsia="en-US"/>
        </w:rPr>
      </w:pPr>
      <w:r>
        <w:rPr>
          <w:rFonts w:hint="cs"/>
          <w:rtl/>
          <w:lang w:eastAsia="en-US"/>
        </w:rPr>
        <w:t>הקבלן</w:t>
      </w:r>
      <w:r w:rsidR="00373224">
        <w:rPr>
          <w:rtl/>
          <w:lang w:eastAsia="en-US"/>
        </w:rPr>
        <w:t xml:space="preserve"> יתחייב לדאוג לאבטחת כל החומר שיגיע אליו במסגרת ביצוע פרויקט</w:t>
      </w:r>
      <w:r w:rsidR="00E3178A">
        <w:rPr>
          <w:rtl/>
          <w:lang w:eastAsia="en-US"/>
        </w:rPr>
        <w:t xml:space="preserve"> </w:t>
      </w:r>
      <w:r w:rsidR="00373224">
        <w:rPr>
          <w:rtl/>
          <w:lang w:eastAsia="en-US"/>
        </w:rPr>
        <w:t>זה ולהציג למשרד, על פי דרישתו או דרישת בא כוחו, את אמצעי אבטחת החומר.</w:t>
      </w:r>
    </w:p>
    <w:p w:rsidR="00373224" w:rsidRDefault="00373224" w:rsidP="008F5693">
      <w:pPr>
        <w:widowControl w:val="0"/>
        <w:spacing w:after="160" w:line="290" w:lineRule="atLeast"/>
        <w:ind w:left="1418" w:right="-142"/>
        <w:rPr>
          <w:rtl/>
          <w:lang w:eastAsia="en-US"/>
        </w:rPr>
      </w:pPr>
      <w:r>
        <w:rPr>
          <w:rtl/>
          <w:lang w:eastAsia="en-US"/>
        </w:rPr>
        <w:t>ה</w:t>
      </w:r>
      <w:r w:rsidR="00830BB6">
        <w:rPr>
          <w:rFonts w:hint="cs"/>
          <w:rtl/>
          <w:lang w:eastAsia="en-US"/>
        </w:rPr>
        <w:t>קבלן</w:t>
      </w:r>
      <w:r>
        <w:rPr>
          <w:rtl/>
          <w:lang w:eastAsia="en-US"/>
        </w:rPr>
        <w:t xml:space="preserve"> יתחייב למנוע גישה למערכות המחשוב (בין אם של המשרד, בין אם של ה</w:t>
      </w:r>
      <w:r w:rsidR="00830BB6">
        <w:rPr>
          <w:rFonts w:hint="cs"/>
          <w:rtl/>
          <w:lang w:eastAsia="en-US"/>
        </w:rPr>
        <w:t>קבלן</w:t>
      </w:r>
      <w:r>
        <w:rPr>
          <w:rtl/>
          <w:lang w:eastAsia="en-US"/>
        </w:rPr>
        <w:t xml:space="preserve"> או של כל גורם אחר), בהן נשמר מידע הקשור למתן השירותים על פי מכרז זה, ממי שאינו שותף לפרויקט.</w:t>
      </w:r>
    </w:p>
    <w:p w:rsidR="00D40568" w:rsidRDefault="00D40568" w:rsidP="008F5693">
      <w:pPr>
        <w:widowControl w:val="0"/>
        <w:spacing w:after="160" w:line="290" w:lineRule="atLeast"/>
        <w:ind w:left="1418"/>
        <w:textAlignment w:val="auto"/>
        <w:rPr>
          <w:rtl/>
          <w:lang w:eastAsia="en-US"/>
        </w:rPr>
      </w:pPr>
      <w:r>
        <w:rPr>
          <w:rFonts w:hint="cs"/>
          <w:rtl/>
          <w:lang w:eastAsia="en-US"/>
        </w:rPr>
        <w:t>הקבלן ידאג שכל עובדיו וקבלני המשנה שלו ישמרו על המידע כאמור בחוק הגנת הפרטיות התשמ"א (</w:t>
      </w:r>
      <w:r>
        <w:rPr>
          <w:rFonts w:hint="cs"/>
          <w:b/>
          <w:bCs/>
          <w:rtl/>
          <w:lang w:eastAsia="en-US"/>
        </w:rPr>
        <w:t>1981)</w:t>
      </w:r>
      <w:r>
        <w:rPr>
          <w:rFonts w:hint="cs"/>
          <w:rtl/>
          <w:lang w:eastAsia="en-US"/>
        </w:rPr>
        <w:t xml:space="preserve"> ותקנות הגנת הפרטיות (תנאי אחזקת מידע ושמירתו וסדרי העברת מידע בין גופים ציבוריים), התשמ"ו (</w:t>
      </w:r>
      <w:r>
        <w:rPr>
          <w:rFonts w:hint="cs"/>
          <w:b/>
          <w:bCs/>
          <w:rtl/>
          <w:lang w:eastAsia="en-US"/>
        </w:rPr>
        <w:t>1986).</w:t>
      </w:r>
    </w:p>
    <w:p w:rsidR="00D40568" w:rsidRDefault="00D40568" w:rsidP="008F5693">
      <w:pPr>
        <w:widowControl w:val="0"/>
        <w:spacing w:after="160" w:line="290" w:lineRule="atLeast"/>
        <w:ind w:left="1418"/>
        <w:textAlignment w:val="auto"/>
        <w:rPr>
          <w:rtl/>
          <w:lang w:eastAsia="en-US"/>
        </w:rPr>
      </w:pPr>
      <w:r>
        <w:rPr>
          <w:rFonts w:hint="cs"/>
          <w:rtl/>
          <w:lang w:eastAsia="en-US"/>
        </w:rPr>
        <w:t>אם נתונים אשר הגיעו אל הקבלן ו/או נאספו על ידו במסגרת מכרז זה מהווים "מאגר מידע" בהתאם להגדרת חוק הגנת הפרטיות תשמ"א (</w:t>
      </w:r>
      <w:r>
        <w:rPr>
          <w:rFonts w:hint="cs"/>
          <w:b/>
          <w:bCs/>
          <w:rtl/>
          <w:lang w:eastAsia="en-US"/>
        </w:rPr>
        <w:t>1981</w:t>
      </w:r>
      <w:r>
        <w:rPr>
          <w:rFonts w:hint="cs"/>
          <w:rtl/>
          <w:lang w:eastAsia="en-US"/>
        </w:rPr>
        <w:t>) תהיה אחריות לנוהל רישומו, החזקתו והשימוש בו בהתאם לחוק, מוטלים על הקבלן, כל עוד לא יקבע אחרת בהסכם זה.</w:t>
      </w:r>
    </w:p>
    <w:p w:rsidR="00D40568" w:rsidRDefault="00D40568" w:rsidP="008F5693">
      <w:pPr>
        <w:widowControl w:val="0"/>
        <w:spacing w:after="160" w:line="290" w:lineRule="atLeast"/>
        <w:ind w:left="720" w:firstLine="720"/>
        <w:rPr>
          <w:rtl/>
          <w:lang w:eastAsia="en-US"/>
        </w:rPr>
      </w:pPr>
      <w:r>
        <w:rPr>
          <w:rFonts w:hint="cs"/>
          <w:rtl/>
          <w:lang w:eastAsia="en-US"/>
        </w:rPr>
        <w:t>אין האמור גורע מהיות הנתונים בבעלות משרד החינוך.</w:t>
      </w:r>
    </w:p>
    <w:p w:rsidR="00705F5A" w:rsidRDefault="00373224" w:rsidP="008F5693">
      <w:pPr>
        <w:widowControl w:val="0"/>
        <w:spacing w:line="290" w:lineRule="atLeast"/>
        <w:ind w:left="1418" w:right="-142"/>
        <w:rPr>
          <w:rtl/>
          <w:lang w:eastAsia="en-US"/>
        </w:rPr>
      </w:pPr>
      <w:r>
        <w:rPr>
          <w:rtl/>
          <w:lang w:eastAsia="en-US"/>
        </w:rPr>
        <w:t>ה</w:t>
      </w:r>
      <w:r w:rsidR="00830BB6">
        <w:rPr>
          <w:rFonts w:hint="cs"/>
          <w:rtl/>
          <w:lang w:eastAsia="en-US"/>
        </w:rPr>
        <w:t>קבלן</w:t>
      </w:r>
      <w:r>
        <w:rPr>
          <w:rtl/>
          <w:lang w:eastAsia="en-US"/>
        </w:rPr>
        <w:t xml:space="preserve"> יתחייב לעמוד בדרישות אבטחת המידע כפי שיוצגו לו מזמן לזמן על ידי המשרד ו/או מי מטעמו, לעמוד בנהלי המשרד בנוגע לאבטחת מידע ושמירה על מידע מוגן, ובכל הוראה רלווטית אחרת לרבות הוראות חוק, תקנות, צו, הנחיות רשם מאגרי המידע</w:t>
      </w:r>
      <w:r w:rsidR="00D40568">
        <w:rPr>
          <w:rFonts w:hint="cs"/>
          <w:rtl/>
          <w:lang w:eastAsia="en-US"/>
        </w:rPr>
        <w:t xml:space="preserve"> </w:t>
      </w:r>
      <w:r w:rsidR="00D40568">
        <w:rPr>
          <w:rFonts w:hint="cs"/>
          <w:rtl/>
        </w:rPr>
        <w:t>ועפ"י הנחיות</w:t>
      </w:r>
      <w:r w:rsidR="00E3178A">
        <w:rPr>
          <w:rFonts w:hint="cs"/>
          <w:rtl/>
        </w:rPr>
        <w:t xml:space="preserve"> </w:t>
      </w:r>
      <w:r w:rsidR="00D40568">
        <w:rPr>
          <w:rFonts w:hint="cs"/>
          <w:rtl/>
        </w:rPr>
        <w:t>דרישות של הרשות למשפט טכנולוגיה ומידע (רמו"ט)</w:t>
      </w:r>
      <w:r>
        <w:rPr>
          <w:rFonts w:hint="cs"/>
          <w:rtl/>
          <w:lang w:eastAsia="en-US"/>
        </w:rPr>
        <w:t>.</w:t>
      </w:r>
    </w:p>
    <w:p w:rsidR="004E5B3C" w:rsidRPr="003F4693" w:rsidRDefault="004E5B3C" w:rsidP="00A75C04">
      <w:pPr>
        <w:widowControl w:val="0"/>
        <w:numPr>
          <w:ilvl w:val="0"/>
          <w:numId w:val="49"/>
        </w:numPr>
        <w:spacing w:line="300" w:lineRule="atLeast"/>
        <w:textAlignment w:val="auto"/>
        <w:outlineLvl w:val="0"/>
        <w:rPr>
          <w:sz w:val="28"/>
          <w:szCs w:val="28"/>
          <w:rtl/>
          <w:lang w:eastAsia="en-US"/>
        </w:rPr>
      </w:pPr>
      <w:r w:rsidRPr="003F4693">
        <w:rPr>
          <w:rFonts w:hint="cs"/>
          <w:b/>
          <w:bCs/>
          <w:sz w:val="28"/>
          <w:szCs w:val="28"/>
          <w:u w:val="single"/>
          <w:rtl/>
          <w:lang w:eastAsia="en-US"/>
        </w:rPr>
        <w:t>אחריות משפטית</w:t>
      </w:r>
    </w:p>
    <w:p w:rsidR="004E5B3C" w:rsidRPr="00851EC8" w:rsidRDefault="004E5B3C" w:rsidP="00084F38">
      <w:pPr>
        <w:widowControl w:val="0"/>
        <w:spacing w:line="300" w:lineRule="atLeast"/>
        <w:ind w:firstLine="720"/>
        <w:rPr>
          <w:rtl/>
          <w:lang w:eastAsia="en-US"/>
        </w:rPr>
      </w:pPr>
    </w:p>
    <w:p w:rsidR="004E5B3C" w:rsidRPr="00851EC8" w:rsidRDefault="004E5B3C" w:rsidP="00A75C04">
      <w:pPr>
        <w:widowControl w:val="0"/>
        <w:numPr>
          <w:ilvl w:val="1"/>
          <w:numId w:val="49"/>
        </w:numPr>
        <w:spacing w:line="300" w:lineRule="atLeast"/>
        <w:textAlignment w:val="auto"/>
        <w:rPr>
          <w:rtl/>
          <w:lang w:eastAsia="en-US"/>
        </w:rPr>
      </w:pPr>
      <w:r w:rsidRPr="00851EC8">
        <w:rPr>
          <w:rFonts w:hint="cs"/>
          <w:rtl/>
          <w:lang w:eastAsia="en-US"/>
        </w:rPr>
        <w:t xml:space="preserve">הקבלן יהיה אחראי באחריות מלאה ומוחלטת </w:t>
      </w:r>
      <w:r>
        <w:rPr>
          <w:rFonts w:hint="cs"/>
          <w:u w:val="single"/>
          <w:rtl/>
          <w:lang w:eastAsia="en-US"/>
        </w:rPr>
        <w:t xml:space="preserve">על פי כל </w:t>
      </w:r>
      <w:r w:rsidRPr="00142B22">
        <w:rPr>
          <w:rFonts w:hint="cs"/>
          <w:u w:val="single"/>
          <w:rtl/>
          <w:lang w:eastAsia="en-US"/>
        </w:rPr>
        <w:t>דין</w:t>
      </w:r>
      <w:r>
        <w:rPr>
          <w:rFonts w:hint="cs"/>
          <w:rtl/>
          <w:lang w:eastAsia="en-US"/>
        </w:rPr>
        <w:t xml:space="preserve"> </w:t>
      </w:r>
      <w:r w:rsidRPr="00142B22">
        <w:rPr>
          <w:rFonts w:hint="cs"/>
          <w:rtl/>
          <w:lang w:eastAsia="en-US"/>
        </w:rPr>
        <w:t>לכל</w:t>
      </w:r>
      <w:r w:rsidRPr="00851EC8">
        <w:rPr>
          <w:rFonts w:hint="cs"/>
          <w:rtl/>
          <w:lang w:eastAsia="en-US"/>
        </w:rPr>
        <w:t xml:space="preserve"> נזק ובגין כל פיצוי ותביעה כספית, אשר יגרמו ע"י עובדיו ו/או שלוחיו במסגרת מתן השירותים על ידו. </w:t>
      </w:r>
    </w:p>
    <w:p w:rsidR="004E5B3C" w:rsidRPr="00851EC8" w:rsidRDefault="004E5B3C" w:rsidP="00084F38">
      <w:pPr>
        <w:widowControl w:val="0"/>
        <w:tabs>
          <w:tab w:val="left" w:pos="2164"/>
        </w:tabs>
        <w:spacing w:line="300" w:lineRule="atLeast"/>
        <w:rPr>
          <w:rtl/>
          <w:lang w:eastAsia="en-US"/>
        </w:rPr>
      </w:pPr>
    </w:p>
    <w:p w:rsidR="004E5B3C" w:rsidRPr="00851EC8" w:rsidRDefault="004E5B3C" w:rsidP="00A75C04">
      <w:pPr>
        <w:widowControl w:val="0"/>
        <w:numPr>
          <w:ilvl w:val="1"/>
          <w:numId w:val="49"/>
        </w:numPr>
        <w:spacing w:line="300" w:lineRule="atLeast"/>
        <w:textAlignment w:val="auto"/>
        <w:rPr>
          <w:rtl/>
          <w:lang w:eastAsia="en-US"/>
        </w:rPr>
      </w:pPr>
      <w:r w:rsidRPr="00851EC8">
        <w:rPr>
          <w:rFonts w:hint="cs"/>
          <w:rtl/>
          <w:lang w:eastAsia="en-US"/>
        </w:rPr>
        <w:t xml:space="preserve">הקבלן פוטר את המדינה מאחריות לכל תביעה אשר עלולה להיות מוגשת נגדה עקב העסקת עובדיו בפרוייקט. הקבלן מתחייב לשפות ו/או לפצות את המדינה בגין כל סכום שתחויב בו ובגין כל הוצאה שתיגרם לה עקב תביעה כאמור. </w:t>
      </w:r>
    </w:p>
    <w:p w:rsidR="004E5B3C" w:rsidRPr="00851EC8" w:rsidRDefault="004E5B3C" w:rsidP="00084F38">
      <w:pPr>
        <w:widowControl w:val="0"/>
        <w:tabs>
          <w:tab w:val="left" w:pos="2164"/>
        </w:tabs>
        <w:spacing w:line="300" w:lineRule="atLeast"/>
        <w:rPr>
          <w:rtl/>
          <w:lang w:eastAsia="en-US"/>
        </w:rPr>
      </w:pPr>
    </w:p>
    <w:p w:rsidR="004E5B3C" w:rsidRPr="00851EC8" w:rsidRDefault="004E5B3C" w:rsidP="00A75C04">
      <w:pPr>
        <w:widowControl w:val="0"/>
        <w:numPr>
          <w:ilvl w:val="1"/>
          <w:numId w:val="49"/>
        </w:numPr>
        <w:spacing w:line="300" w:lineRule="atLeast"/>
        <w:textAlignment w:val="auto"/>
        <w:rPr>
          <w:lang w:eastAsia="en-US"/>
        </w:rPr>
      </w:pPr>
      <w:r w:rsidRPr="00851EC8">
        <w:rPr>
          <w:rFonts w:hint="cs"/>
          <w:rtl/>
          <w:lang w:eastAsia="en-US"/>
        </w:rPr>
        <w:t xml:space="preserve">הקבלן מתחייב לשלם כל סכום כסף או פיצוי, המגיעים על פי </w:t>
      </w:r>
      <w:r w:rsidR="002C494F">
        <w:rPr>
          <w:rFonts w:hint="cs"/>
          <w:rtl/>
          <w:lang w:eastAsia="en-US"/>
        </w:rPr>
        <w:t>כל</w:t>
      </w:r>
      <w:r w:rsidR="002C494F" w:rsidRPr="00851EC8">
        <w:rPr>
          <w:rFonts w:hint="cs"/>
          <w:rtl/>
          <w:lang w:eastAsia="en-US"/>
        </w:rPr>
        <w:t xml:space="preserve"> </w:t>
      </w:r>
      <w:r w:rsidRPr="00851EC8">
        <w:rPr>
          <w:rFonts w:hint="cs"/>
          <w:rtl/>
          <w:lang w:eastAsia="en-US"/>
        </w:rPr>
        <w:t xml:space="preserve">דין לעובד או לכל אדם הנמצא בשירותו כתוצאה מקיום יחסי עבודה עם העובד עקב העסקתו בפרוייקט. </w:t>
      </w:r>
    </w:p>
    <w:p w:rsidR="004E5B3C" w:rsidRPr="00851EC8" w:rsidRDefault="004E5B3C" w:rsidP="00084F38">
      <w:pPr>
        <w:widowControl w:val="0"/>
        <w:spacing w:line="300" w:lineRule="atLeast"/>
        <w:textAlignment w:val="auto"/>
        <w:rPr>
          <w:rtl/>
          <w:lang w:eastAsia="en-US"/>
        </w:rPr>
      </w:pPr>
    </w:p>
    <w:p w:rsidR="004E5B3C" w:rsidRPr="00851EC8" w:rsidRDefault="004E5B3C" w:rsidP="00A75C04">
      <w:pPr>
        <w:widowControl w:val="0"/>
        <w:numPr>
          <w:ilvl w:val="1"/>
          <w:numId w:val="49"/>
        </w:numPr>
        <w:spacing w:line="300" w:lineRule="atLeast"/>
        <w:textAlignment w:val="auto"/>
        <w:rPr>
          <w:lang w:eastAsia="en-US"/>
        </w:rPr>
      </w:pPr>
      <w:r w:rsidRPr="00851EC8">
        <w:rPr>
          <w:rFonts w:hint="cs"/>
          <w:rtl/>
          <w:lang w:eastAsia="en-US"/>
        </w:rPr>
        <w:t xml:space="preserve">אם אי פעם יקבע כדין מסיבה כלשהי כי העסקת הגוף או מי מעובדיו דינה כהעסקת עובד ע"י המדינה: </w:t>
      </w:r>
    </w:p>
    <w:p w:rsidR="004E5B3C" w:rsidRPr="00851EC8" w:rsidRDefault="004E5B3C" w:rsidP="00084F38">
      <w:pPr>
        <w:widowControl w:val="0"/>
        <w:spacing w:line="300" w:lineRule="atLeast"/>
        <w:rPr>
          <w:rtl/>
          <w:lang w:eastAsia="en-US"/>
        </w:rPr>
      </w:pPr>
    </w:p>
    <w:p w:rsidR="004E5B3C" w:rsidRPr="00851EC8" w:rsidRDefault="004E5B3C" w:rsidP="00A75C04">
      <w:pPr>
        <w:widowControl w:val="0"/>
        <w:numPr>
          <w:ilvl w:val="2"/>
          <w:numId w:val="49"/>
        </w:numPr>
        <w:spacing w:line="300" w:lineRule="atLeast"/>
        <w:textAlignment w:val="auto"/>
        <w:rPr>
          <w:lang w:eastAsia="en-US"/>
        </w:rPr>
      </w:pPr>
      <w:r w:rsidRPr="00851EC8">
        <w:rPr>
          <w:rFonts w:hint="cs"/>
          <w:rtl/>
          <w:lang w:eastAsia="en-US"/>
        </w:rPr>
        <w:t xml:space="preserve">התמורה האמורה לעיל יראו ככוללת את כל הסכומים המגיעים או העשויים להגיע לגוף ו/או לעובדיו לרבות כל תיגמול כלשהו, תשלום בגין זכויות סוציאליות, הפרשות/הפרשים, אם יגיעו לו אי פעם בגין העסקתו עפ"י חוזה זה, מכל סיבה שהיא. </w:t>
      </w:r>
    </w:p>
    <w:p w:rsidR="004E5B3C" w:rsidRPr="00851EC8" w:rsidRDefault="004E5B3C" w:rsidP="00084F38">
      <w:pPr>
        <w:widowControl w:val="0"/>
        <w:spacing w:line="300" w:lineRule="atLeast"/>
        <w:ind w:left="2834"/>
        <w:rPr>
          <w:rtl/>
          <w:lang w:eastAsia="en-US"/>
        </w:rPr>
      </w:pPr>
    </w:p>
    <w:p w:rsidR="004E5B3C" w:rsidRPr="00851EC8" w:rsidRDefault="004E5B3C" w:rsidP="00084F38">
      <w:pPr>
        <w:widowControl w:val="0"/>
        <w:spacing w:line="300" w:lineRule="atLeast"/>
        <w:ind w:left="2268"/>
        <w:rPr>
          <w:rtl/>
          <w:lang w:eastAsia="en-US"/>
        </w:rPr>
      </w:pPr>
      <w:r w:rsidRPr="00851EC8">
        <w:rPr>
          <w:rFonts w:hint="cs"/>
          <w:rtl/>
          <w:lang w:eastAsia="en-US"/>
        </w:rPr>
        <w:t>הגוף יהיה מנוע מלטעון כי מגיעים לו סכומים נוספים כלשהם בכל עילה שהיא בגין העסקתו עפ"י חוזה זה.</w:t>
      </w:r>
    </w:p>
    <w:p w:rsidR="004E5B3C" w:rsidRPr="00851EC8" w:rsidRDefault="004E5B3C" w:rsidP="00084F38">
      <w:pPr>
        <w:widowControl w:val="0"/>
        <w:spacing w:line="300" w:lineRule="atLeast"/>
        <w:ind w:left="2834"/>
        <w:rPr>
          <w:rtl/>
          <w:lang w:eastAsia="en-US"/>
        </w:rPr>
      </w:pPr>
    </w:p>
    <w:p w:rsidR="004E5B3C" w:rsidRPr="00851EC8" w:rsidRDefault="004E5B3C" w:rsidP="00A75C04">
      <w:pPr>
        <w:widowControl w:val="0"/>
        <w:numPr>
          <w:ilvl w:val="2"/>
          <w:numId w:val="49"/>
        </w:numPr>
        <w:spacing w:line="300" w:lineRule="atLeast"/>
        <w:textAlignment w:val="auto"/>
        <w:rPr>
          <w:lang w:eastAsia="en-US"/>
        </w:rPr>
      </w:pPr>
      <w:r w:rsidRPr="00851EC8">
        <w:rPr>
          <w:rFonts w:hint="cs"/>
          <w:rtl/>
          <w:lang w:eastAsia="en-US"/>
        </w:rPr>
        <w:t xml:space="preserve">בהסתמך על סעיף </w:t>
      </w:r>
      <w:r w:rsidRPr="00851EC8">
        <w:rPr>
          <w:rFonts w:hint="cs"/>
          <w:b/>
          <w:bCs/>
          <w:rtl/>
          <w:lang w:eastAsia="en-US"/>
        </w:rPr>
        <w:t>28</w:t>
      </w:r>
      <w:r w:rsidRPr="00851EC8">
        <w:rPr>
          <w:rFonts w:hint="cs"/>
          <w:rtl/>
          <w:lang w:eastAsia="en-US"/>
        </w:rPr>
        <w:t xml:space="preserve"> לחוק פיצוי פיטורין, תשכ"ג </w:t>
      </w:r>
      <w:r w:rsidRPr="00851EC8">
        <w:rPr>
          <w:rtl/>
          <w:lang w:eastAsia="en-US"/>
        </w:rPr>
        <w:t>–</w:t>
      </w:r>
      <w:r w:rsidRPr="00851EC8">
        <w:rPr>
          <w:rFonts w:hint="cs"/>
          <w:rtl/>
          <w:lang w:eastAsia="en-US"/>
        </w:rPr>
        <w:t xml:space="preserve"> </w:t>
      </w:r>
      <w:r w:rsidRPr="00851EC8">
        <w:rPr>
          <w:rFonts w:hint="cs"/>
          <w:b/>
          <w:bCs/>
          <w:rtl/>
          <w:lang w:eastAsia="en-US"/>
        </w:rPr>
        <w:t>1963</w:t>
      </w:r>
      <w:r w:rsidR="00E3178A">
        <w:rPr>
          <w:rFonts w:hint="cs"/>
          <w:rtl/>
          <w:lang w:eastAsia="en-US"/>
        </w:rPr>
        <w:t>,</w:t>
      </w:r>
      <w:r w:rsidRPr="00851EC8">
        <w:rPr>
          <w:rFonts w:hint="cs"/>
          <w:rtl/>
          <w:lang w:eastAsia="en-US"/>
        </w:rPr>
        <w:t xml:space="preserve"> יראו ככלולים בתשלומים הניתנים לגוף לפי חוזה זה גם כל פיצויי הפיטורין גם חתימת הגוף על חוזה זה מהווה הסמכה לכך. סעיף קטן זה טעון אישורו של שר העבודה והרווחה בהתאם לאמור בסעיף </w:t>
      </w:r>
      <w:r w:rsidRPr="00851EC8">
        <w:rPr>
          <w:rFonts w:hint="cs"/>
          <w:b/>
          <w:bCs/>
          <w:rtl/>
          <w:lang w:eastAsia="en-US"/>
        </w:rPr>
        <w:t>28</w:t>
      </w:r>
      <w:r w:rsidRPr="00851EC8">
        <w:rPr>
          <w:rFonts w:hint="cs"/>
          <w:rtl/>
          <w:lang w:eastAsia="en-US"/>
        </w:rPr>
        <w:t xml:space="preserve"> האמור, ויכנס לתוקפו לאחר קבלת אישורו של השר או מי שהוסמך על ידו.</w:t>
      </w:r>
    </w:p>
    <w:p w:rsidR="004E5B3C" w:rsidRPr="00851EC8" w:rsidRDefault="004E5B3C" w:rsidP="00084F38">
      <w:pPr>
        <w:widowControl w:val="0"/>
        <w:spacing w:line="300" w:lineRule="atLeast"/>
        <w:ind w:left="2268" w:right="2340"/>
        <w:rPr>
          <w:lang w:eastAsia="en-US"/>
        </w:rPr>
      </w:pPr>
    </w:p>
    <w:p w:rsidR="004E5B3C" w:rsidRPr="00851EC8" w:rsidRDefault="004E5B3C" w:rsidP="00A75C04">
      <w:pPr>
        <w:widowControl w:val="0"/>
        <w:numPr>
          <w:ilvl w:val="2"/>
          <w:numId w:val="49"/>
        </w:numPr>
        <w:spacing w:line="300" w:lineRule="atLeast"/>
        <w:textAlignment w:val="auto"/>
        <w:rPr>
          <w:rtl/>
          <w:lang w:eastAsia="en-US"/>
        </w:rPr>
      </w:pPr>
      <w:r w:rsidRPr="00851EC8">
        <w:rPr>
          <w:rFonts w:hint="cs"/>
          <w:rtl/>
          <w:lang w:eastAsia="en-US"/>
        </w:rPr>
        <w:t>יחושב שכרו של גוף או מי מעובדיו כעובד עפ"י הקבוע לעניין זה לגבי עובדי מדינה בתפקיד ובדרגה דומים ככל האפשר. הכל כפי שיקבע ע"י נציב שרות המדינה ובאין תפקיד דומה או זהה כאמור ייחשב השכר לפי הקבוע לעניין זה בהסכמי העבודה הקיבוציים החלים על עובדים מסוג זה או בהיעדר הסכם כאמור לפי הסכם עבודה קיבוצי הקרוב לעניין, לדעת נציב שרות המדינה. חישוב השכר יעשה למפרע מיום תחילתו של הסכם זה וככל החיובים והזיכויים עפ"י הסכם זה, מחד, והחישוב החדש האמור, מאידך, יקוזזו הדדית.</w:t>
      </w:r>
    </w:p>
    <w:p w:rsidR="004E5B3C" w:rsidRPr="00851EC8" w:rsidRDefault="004E5B3C" w:rsidP="00084F38">
      <w:pPr>
        <w:widowControl w:val="0"/>
        <w:spacing w:line="300" w:lineRule="atLeast"/>
        <w:ind w:left="720" w:hanging="720"/>
        <w:rPr>
          <w:rtl/>
          <w:lang w:eastAsia="en-US"/>
        </w:rPr>
      </w:pPr>
    </w:p>
    <w:p w:rsidR="004E5B3C" w:rsidRPr="00851EC8" w:rsidRDefault="004E5B3C" w:rsidP="00A75C04">
      <w:pPr>
        <w:widowControl w:val="0"/>
        <w:numPr>
          <w:ilvl w:val="1"/>
          <w:numId w:val="49"/>
        </w:numPr>
        <w:spacing w:line="300" w:lineRule="atLeast"/>
        <w:textAlignment w:val="auto"/>
        <w:rPr>
          <w:lang w:eastAsia="en-US"/>
        </w:rPr>
      </w:pPr>
      <w:r w:rsidRPr="00851EC8">
        <w:rPr>
          <w:rFonts w:hint="cs"/>
          <w:rtl/>
          <w:lang w:eastAsia="en-US"/>
        </w:rPr>
        <w:t>ידוע לקבלן כי עליו לבטח את עצמו ואת עובדיו בביטוח לאומי לבדו ועל חשבונו.</w:t>
      </w:r>
    </w:p>
    <w:p w:rsidR="004E5B3C" w:rsidRPr="00851EC8" w:rsidRDefault="004E5B3C" w:rsidP="00084F38">
      <w:pPr>
        <w:widowControl w:val="0"/>
        <w:spacing w:line="300" w:lineRule="atLeast"/>
        <w:ind w:left="720" w:hanging="720"/>
        <w:rPr>
          <w:rtl/>
          <w:lang w:eastAsia="en-US"/>
        </w:rPr>
      </w:pPr>
    </w:p>
    <w:p w:rsidR="004E5B3C" w:rsidRPr="00851EC8" w:rsidRDefault="004E5B3C" w:rsidP="00A75C04">
      <w:pPr>
        <w:widowControl w:val="0"/>
        <w:numPr>
          <w:ilvl w:val="1"/>
          <w:numId w:val="49"/>
        </w:numPr>
        <w:spacing w:line="300" w:lineRule="atLeast"/>
        <w:textAlignment w:val="auto"/>
        <w:rPr>
          <w:rtl/>
          <w:lang w:eastAsia="en-US"/>
        </w:rPr>
      </w:pPr>
      <w:r w:rsidRPr="00851EC8">
        <w:rPr>
          <w:rFonts w:hint="cs"/>
          <w:rtl/>
          <w:lang w:eastAsia="en-US"/>
        </w:rPr>
        <w:t>הקבלן מקבל על עצמו את האחריות לכל נזק או אובדן שיגרמו לגופו ו/או לרכושו של כל אדם אחר, לרבות לעובדי הקבלן והמועסקים על ידו בביצוע חוזה זה, עקב מעשה או מחדל של הקבלן, עובדיו, שליחיו או כל מי שבא מכוחו ו/או מטעמו תוך כדי ביצוע חוזה זה.</w:t>
      </w:r>
    </w:p>
    <w:p w:rsidR="004E5B3C" w:rsidRPr="00851EC8" w:rsidRDefault="004E5B3C" w:rsidP="00084F38">
      <w:pPr>
        <w:widowControl w:val="0"/>
        <w:spacing w:line="300" w:lineRule="atLeast"/>
        <w:ind w:left="1440"/>
        <w:rPr>
          <w:rtl/>
          <w:lang w:eastAsia="en-US"/>
        </w:rPr>
      </w:pPr>
    </w:p>
    <w:p w:rsidR="004E5B3C" w:rsidRPr="00851EC8" w:rsidRDefault="004E5B3C" w:rsidP="00084F38">
      <w:pPr>
        <w:widowControl w:val="0"/>
        <w:spacing w:line="300" w:lineRule="atLeast"/>
        <w:ind w:left="1440"/>
        <w:rPr>
          <w:rtl/>
          <w:lang w:eastAsia="en-US"/>
        </w:rPr>
      </w:pPr>
      <w:r w:rsidRPr="00851EC8">
        <w:rPr>
          <w:rFonts w:hint="cs"/>
          <w:rtl/>
          <w:lang w:eastAsia="en-US"/>
        </w:rPr>
        <w:t>חויבה המדינה לשלם סכום כלשהו בגין מעשה או מחדל שהקבלן אחראי להם על פי כל דין או על פי חוזה זה ישפה הקבלן את המדינה באופן מיידי בגין כל סכום שחויבה לשלם.</w:t>
      </w:r>
    </w:p>
    <w:p w:rsidR="004E5B3C" w:rsidRDefault="006566DE" w:rsidP="00533EDE">
      <w:pPr>
        <w:widowControl w:val="0"/>
        <w:numPr>
          <w:ilvl w:val="0"/>
          <w:numId w:val="49"/>
        </w:numPr>
        <w:spacing w:line="280" w:lineRule="atLeast"/>
        <w:textAlignment w:val="auto"/>
        <w:rPr>
          <w:b/>
          <w:bCs/>
          <w:sz w:val="28"/>
          <w:szCs w:val="28"/>
          <w:u w:val="single"/>
          <w:rtl/>
          <w:lang w:eastAsia="en-US"/>
        </w:rPr>
      </w:pPr>
      <w:r>
        <w:rPr>
          <w:b/>
          <w:bCs/>
          <w:sz w:val="28"/>
          <w:szCs w:val="28"/>
          <w:u w:val="single"/>
          <w:rtl/>
          <w:lang w:eastAsia="en-US"/>
        </w:rPr>
        <w:br w:type="page"/>
      </w:r>
      <w:r w:rsidR="004E5B3C">
        <w:rPr>
          <w:rFonts w:hint="cs"/>
          <w:b/>
          <w:bCs/>
          <w:sz w:val="28"/>
          <w:szCs w:val="28"/>
          <w:u w:val="single"/>
          <w:rtl/>
          <w:lang w:eastAsia="en-US"/>
        </w:rPr>
        <w:t>ביטוח</w:t>
      </w:r>
    </w:p>
    <w:p w:rsidR="004E5B3C" w:rsidRDefault="004E5B3C" w:rsidP="00533EDE">
      <w:pPr>
        <w:widowControl w:val="0"/>
        <w:spacing w:line="280" w:lineRule="atLeast"/>
        <w:ind w:left="709"/>
        <w:rPr>
          <w:b/>
          <w:bCs/>
          <w:sz w:val="28"/>
          <w:szCs w:val="28"/>
          <w:u w:val="single"/>
          <w:rtl/>
        </w:rPr>
      </w:pPr>
    </w:p>
    <w:p w:rsidR="00E7264B" w:rsidRPr="00E7264B" w:rsidRDefault="00D54E7C" w:rsidP="00533EDE">
      <w:pPr>
        <w:spacing w:line="280" w:lineRule="atLeast"/>
        <w:ind w:left="709"/>
        <w:rPr>
          <w:b/>
          <w:bCs/>
          <w:rtl/>
        </w:rPr>
      </w:pPr>
      <w:r>
        <w:rPr>
          <w:rFonts w:hint="cs"/>
          <w:b/>
          <w:bCs/>
          <w:rtl/>
        </w:rPr>
        <w:t>הקבלן</w:t>
      </w:r>
      <w:r w:rsidR="00E7264B" w:rsidRPr="00E7264B">
        <w:rPr>
          <w:rFonts w:hint="cs"/>
          <w:b/>
          <w:bCs/>
          <w:rtl/>
        </w:rPr>
        <w:t xml:space="preserve"> מתחייב  לרכוש, ולקיים את כל הביטוחים המפורטים בזה, לטובתו ולטובת מדינת ישראל </w:t>
      </w:r>
      <w:r w:rsidR="00E7264B" w:rsidRPr="00E7264B">
        <w:rPr>
          <w:b/>
          <w:bCs/>
          <w:rtl/>
        </w:rPr>
        <w:t>–</w:t>
      </w:r>
      <w:r w:rsidR="00E7264B" w:rsidRPr="00E7264B">
        <w:rPr>
          <w:rFonts w:hint="cs"/>
          <w:b/>
          <w:bCs/>
          <w:rtl/>
        </w:rPr>
        <w:t xml:space="preserve"> משרד החינוך ולהציג למשרד החינוך, את הביטוחים הכוללים הכיסויים והתנאים הנדרשים כאשר גבולות האחריות לא יפחתו מהמצוין להלן:-</w:t>
      </w:r>
    </w:p>
    <w:p w:rsidR="00E7264B" w:rsidRDefault="00E7264B" w:rsidP="00533EDE">
      <w:pPr>
        <w:spacing w:line="280" w:lineRule="atLeast"/>
        <w:rPr>
          <w:rtl/>
        </w:rPr>
      </w:pPr>
    </w:p>
    <w:p w:rsidR="00E7264B" w:rsidRPr="00F63453" w:rsidRDefault="00E7264B" w:rsidP="00533EDE">
      <w:pPr>
        <w:numPr>
          <w:ilvl w:val="1"/>
          <w:numId w:val="49"/>
        </w:numPr>
        <w:spacing w:line="280" w:lineRule="atLeast"/>
        <w:rPr>
          <w:b/>
          <w:bCs/>
          <w:rtl/>
        </w:rPr>
      </w:pPr>
      <w:r w:rsidRPr="000970DE">
        <w:rPr>
          <w:rFonts w:hint="cs"/>
          <w:b/>
          <w:bCs/>
          <w:u w:val="single"/>
          <w:rtl/>
        </w:rPr>
        <w:t>ביטוח חבות המעבידים</w:t>
      </w:r>
    </w:p>
    <w:p w:rsidR="00E7264B" w:rsidRDefault="00E7264B" w:rsidP="00533EDE">
      <w:pPr>
        <w:spacing w:line="280" w:lineRule="atLeast"/>
        <w:rPr>
          <w:rtl/>
        </w:rPr>
      </w:pPr>
    </w:p>
    <w:p w:rsidR="00E7264B" w:rsidRDefault="00D54E7C" w:rsidP="00533EDE">
      <w:pPr>
        <w:numPr>
          <w:ilvl w:val="2"/>
          <w:numId w:val="49"/>
        </w:numPr>
        <w:spacing w:after="160" w:line="280" w:lineRule="atLeast"/>
        <w:ind w:left="2269" w:hanging="851"/>
        <w:rPr>
          <w:rtl/>
        </w:rPr>
      </w:pPr>
      <w:r>
        <w:rPr>
          <w:rFonts w:hint="cs"/>
          <w:rtl/>
        </w:rPr>
        <w:t>הקבלן</w:t>
      </w:r>
      <w:r w:rsidR="00E7264B">
        <w:rPr>
          <w:rFonts w:hint="cs"/>
          <w:rtl/>
        </w:rPr>
        <w:t xml:space="preserve"> יבטח את אחריותו החוקית כלפי עובדיו בביטוח חבות המעבידים בכל תחומי מדינת ישראל והשטחים המוחזקים.</w:t>
      </w:r>
      <w:r w:rsidR="00E7264B" w:rsidRPr="00AD2E82">
        <w:rPr>
          <w:rtl/>
        </w:rPr>
        <w:t xml:space="preserve"> </w:t>
      </w:r>
    </w:p>
    <w:p w:rsidR="00E7264B" w:rsidRPr="00533EDE" w:rsidRDefault="00E7264B" w:rsidP="00533EDE">
      <w:pPr>
        <w:numPr>
          <w:ilvl w:val="2"/>
          <w:numId w:val="49"/>
        </w:numPr>
        <w:spacing w:after="160" w:line="280" w:lineRule="atLeast"/>
        <w:ind w:left="2269" w:right="-284" w:hanging="851"/>
        <w:jc w:val="left"/>
        <w:rPr>
          <w:spacing w:val="-4"/>
          <w:rtl/>
        </w:rPr>
      </w:pPr>
      <w:r w:rsidRPr="00533EDE">
        <w:rPr>
          <w:spacing w:val="-4"/>
          <w:rtl/>
        </w:rPr>
        <w:t xml:space="preserve">גבול האחריות לא יפחת מסך </w:t>
      </w:r>
      <w:r w:rsidRPr="00533EDE">
        <w:rPr>
          <w:b/>
          <w:bCs/>
          <w:spacing w:val="-4"/>
          <w:rtl/>
        </w:rPr>
        <w:t>5,000,000</w:t>
      </w:r>
      <w:r w:rsidRPr="00533EDE">
        <w:rPr>
          <w:spacing w:val="-4"/>
          <w:rtl/>
        </w:rPr>
        <w:t xml:space="preserve"> דולר ארה"ב לעובד, למקרה ולתקופת הביטוח </w:t>
      </w:r>
      <w:r w:rsidRPr="00533EDE">
        <w:rPr>
          <w:rFonts w:hint="cs"/>
          <w:spacing w:val="-4"/>
          <w:rtl/>
        </w:rPr>
        <w:t>(שנה);</w:t>
      </w:r>
    </w:p>
    <w:p w:rsidR="00E7264B" w:rsidRDefault="00E7264B" w:rsidP="00533EDE">
      <w:pPr>
        <w:numPr>
          <w:ilvl w:val="2"/>
          <w:numId w:val="49"/>
        </w:numPr>
        <w:spacing w:after="160" w:line="280" w:lineRule="atLeast"/>
        <w:ind w:left="2269" w:hanging="851"/>
        <w:rPr>
          <w:rtl/>
        </w:rPr>
      </w:pPr>
      <w:r>
        <w:rPr>
          <w:rFonts w:hint="cs"/>
          <w:rtl/>
        </w:rPr>
        <w:t>הביטוח יורחב לכסות את חבותו של המבוטח כלפי קבלנים,  קבלני משנה ועובדיהם היה ויחשב כמעבידם;</w:t>
      </w:r>
    </w:p>
    <w:p w:rsidR="00E7264B" w:rsidRDefault="00E7264B" w:rsidP="00533EDE">
      <w:pPr>
        <w:numPr>
          <w:ilvl w:val="2"/>
          <w:numId w:val="49"/>
        </w:numPr>
        <w:spacing w:line="280" w:lineRule="atLeast"/>
        <w:rPr>
          <w:rtl/>
        </w:rPr>
      </w:pPr>
      <w:r>
        <w:rPr>
          <w:rFonts w:hint="cs"/>
          <w:rtl/>
        </w:rPr>
        <w:t xml:space="preserve">הביטוח יורחב לשפות את מדינת ישראל </w:t>
      </w:r>
      <w:r>
        <w:rPr>
          <w:rtl/>
        </w:rPr>
        <w:t>–</w:t>
      </w:r>
      <w:r>
        <w:rPr>
          <w:rFonts w:hint="cs"/>
          <w:rtl/>
        </w:rPr>
        <w:t xml:space="preserve"> משרד החינוך היה ונטען  לעניין קרות תאונת עבודה/מחלת</w:t>
      </w:r>
      <w:r w:rsidR="00347D92">
        <w:rPr>
          <w:rFonts w:hint="cs"/>
          <w:rtl/>
        </w:rPr>
        <w:t xml:space="preserve"> </w:t>
      </w:r>
      <w:r>
        <w:rPr>
          <w:rFonts w:hint="cs"/>
          <w:rtl/>
        </w:rPr>
        <w:t xml:space="preserve">מקצוע כלשהי כי </w:t>
      </w:r>
      <w:r w:rsidRPr="002B3DC1">
        <w:rPr>
          <w:rFonts w:hint="cs"/>
          <w:rtl/>
        </w:rPr>
        <w:t xml:space="preserve">הם נושאים בחבות מעביד </w:t>
      </w:r>
      <w:r>
        <w:rPr>
          <w:rFonts w:hint="cs"/>
          <w:rtl/>
        </w:rPr>
        <w:t xml:space="preserve"> </w:t>
      </w:r>
      <w:r w:rsidRPr="002B3DC1">
        <w:rPr>
          <w:rFonts w:hint="cs"/>
          <w:rtl/>
        </w:rPr>
        <w:t>כלשהם</w:t>
      </w:r>
      <w:r w:rsidRPr="00E7264B">
        <w:rPr>
          <w:rFonts w:hint="cs"/>
          <w:rtl/>
        </w:rPr>
        <w:t xml:space="preserve"> </w:t>
      </w:r>
      <w:r w:rsidRPr="002B3DC1">
        <w:rPr>
          <w:rFonts w:hint="cs"/>
          <w:rtl/>
        </w:rPr>
        <w:t>כלפי מי</w:t>
      </w:r>
      <w:r>
        <w:rPr>
          <w:rFonts w:hint="cs"/>
          <w:rtl/>
        </w:rPr>
        <w:t xml:space="preserve"> מעובדי </w:t>
      </w:r>
      <w:r w:rsidR="00D54E7C">
        <w:rPr>
          <w:rtl/>
        </w:rPr>
        <w:t>הקבלן</w:t>
      </w:r>
      <w:r w:rsidRPr="006D294A">
        <w:rPr>
          <w:rtl/>
        </w:rPr>
        <w:t>, קבלנים</w:t>
      </w:r>
      <w:r>
        <w:rPr>
          <w:rFonts w:hint="cs"/>
          <w:rtl/>
        </w:rPr>
        <w:t>,</w:t>
      </w:r>
      <w:r w:rsidRPr="006D294A">
        <w:rPr>
          <w:rtl/>
        </w:rPr>
        <w:t xml:space="preserve"> קבלני משנה</w:t>
      </w:r>
      <w:r>
        <w:rPr>
          <w:rFonts w:hint="cs"/>
          <w:rtl/>
        </w:rPr>
        <w:t xml:space="preserve"> </w:t>
      </w:r>
      <w:r w:rsidRPr="006D294A">
        <w:rPr>
          <w:rtl/>
        </w:rPr>
        <w:t>ועובדיהם שבשירותו.</w:t>
      </w:r>
    </w:p>
    <w:p w:rsidR="00E7264B" w:rsidRDefault="00E7264B" w:rsidP="00533EDE">
      <w:pPr>
        <w:spacing w:line="280" w:lineRule="atLeast"/>
        <w:ind w:firstLine="240"/>
        <w:rPr>
          <w:b/>
          <w:bCs/>
          <w:rtl/>
        </w:rPr>
      </w:pPr>
    </w:p>
    <w:p w:rsidR="00E7264B" w:rsidRPr="0038020E" w:rsidRDefault="00E7264B" w:rsidP="00533EDE">
      <w:pPr>
        <w:numPr>
          <w:ilvl w:val="1"/>
          <w:numId w:val="49"/>
        </w:numPr>
        <w:spacing w:line="280" w:lineRule="atLeast"/>
        <w:rPr>
          <w:b/>
          <w:bCs/>
          <w:u w:val="single"/>
          <w:rtl/>
        </w:rPr>
      </w:pPr>
      <w:r w:rsidRPr="0038020E">
        <w:rPr>
          <w:rFonts w:hint="cs"/>
          <w:b/>
          <w:bCs/>
          <w:u w:val="single"/>
          <w:rtl/>
        </w:rPr>
        <w:t>ביטוח אחריות כלפי צד שלישי</w:t>
      </w:r>
    </w:p>
    <w:p w:rsidR="00E7264B" w:rsidRDefault="00E7264B" w:rsidP="00533EDE">
      <w:pPr>
        <w:spacing w:line="280" w:lineRule="atLeast"/>
        <w:rPr>
          <w:rtl/>
        </w:rPr>
      </w:pPr>
    </w:p>
    <w:p w:rsidR="00E7264B" w:rsidRDefault="00D54E7C" w:rsidP="00533EDE">
      <w:pPr>
        <w:numPr>
          <w:ilvl w:val="2"/>
          <w:numId w:val="49"/>
        </w:numPr>
        <w:spacing w:after="160" w:line="280" w:lineRule="atLeast"/>
        <w:ind w:left="2269" w:hanging="851"/>
      </w:pPr>
      <w:r>
        <w:rPr>
          <w:rFonts w:hint="cs"/>
          <w:rtl/>
        </w:rPr>
        <w:t>הקבלן</w:t>
      </w:r>
      <w:r w:rsidR="00E7264B">
        <w:rPr>
          <w:rFonts w:hint="cs"/>
          <w:rtl/>
        </w:rPr>
        <w:t xml:space="preserve"> יבטח את אחריותו החוקית על פי דיני מדינת ישראל  בביטוח אחריות כלפי צד שלישי גוף ורכוש בגין פעילותו בכל תחומי מדינת ישראל והשטחים המוחזקים.</w:t>
      </w:r>
      <w:r w:rsidR="00E7264B" w:rsidRPr="00A76262">
        <w:rPr>
          <w:rtl/>
        </w:rPr>
        <w:t xml:space="preserve"> </w:t>
      </w:r>
    </w:p>
    <w:p w:rsidR="00E7264B" w:rsidRDefault="00E7264B" w:rsidP="00533EDE">
      <w:pPr>
        <w:numPr>
          <w:ilvl w:val="2"/>
          <w:numId w:val="49"/>
        </w:numPr>
        <w:spacing w:after="160" w:line="280" w:lineRule="atLeast"/>
        <w:ind w:left="2269" w:hanging="851"/>
        <w:rPr>
          <w:rtl/>
        </w:rPr>
      </w:pPr>
      <w:r w:rsidRPr="00F5151D">
        <w:rPr>
          <w:rtl/>
        </w:rPr>
        <w:t xml:space="preserve">גבול האחריות לא יפחת מסך </w:t>
      </w:r>
      <w:r w:rsidRPr="00E91FA2">
        <w:rPr>
          <w:rFonts w:hint="cs"/>
          <w:b/>
          <w:bCs/>
          <w:rtl/>
        </w:rPr>
        <w:t>1,000,000</w:t>
      </w:r>
      <w:r>
        <w:rPr>
          <w:rFonts w:hint="cs"/>
          <w:rtl/>
        </w:rPr>
        <w:t xml:space="preserve"> </w:t>
      </w:r>
      <w:r w:rsidRPr="00F5151D">
        <w:rPr>
          <w:rtl/>
        </w:rPr>
        <w:t>דולר ארה"ב למקרה ולתקופת הביטוח (שנה);</w:t>
      </w:r>
    </w:p>
    <w:p w:rsidR="00E7264B" w:rsidRDefault="00E7264B" w:rsidP="00533EDE">
      <w:pPr>
        <w:numPr>
          <w:ilvl w:val="2"/>
          <w:numId w:val="49"/>
        </w:numPr>
        <w:spacing w:after="160" w:line="280" w:lineRule="atLeast"/>
        <w:ind w:left="2269" w:hanging="851"/>
        <w:rPr>
          <w:rtl/>
        </w:rPr>
      </w:pPr>
      <w:r>
        <w:rPr>
          <w:rFonts w:hint="cs"/>
          <w:rtl/>
        </w:rPr>
        <w:t xml:space="preserve">בפוליסה ייכלל סעיף אחריות צולבת - </w:t>
      </w:r>
      <w:r>
        <w:rPr>
          <w:rFonts w:hint="cs"/>
        </w:rPr>
        <w:t>CROSS LIABILITY</w:t>
      </w:r>
      <w:r>
        <w:rPr>
          <w:rFonts w:hint="cs"/>
          <w:rtl/>
        </w:rPr>
        <w:t>;</w:t>
      </w:r>
    </w:p>
    <w:p w:rsidR="00E7264B" w:rsidRPr="00E7264B" w:rsidRDefault="00E7264B" w:rsidP="00533EDE">
      <w:pPr>
        <w:numPr>
          <w:ilvl w:val="2"/>
          <w:numId w:val="49"/>
        </w:numPr>
        <w:spacing w:after="160" w:line="280" w:lineRule="atLeast"/>
        <w:ind w:left="2269" w:hanging="851"/>
        <w:rPr>
          <w:rtl/>
        </w:rPr>
      </w:pPr>
      <w:r>
        <w:rPr>
          <w:rFonts w:hint="cs"/>
          <w:rtl/>
        </w:rPr>
        <w:t>הביטוח מורחב לכסות את חבותו של המבוטח כלפי צד שלישי בגין פעילות של  קבלנים, קבלני משנה ועובדיהם;</w:t>
      </w:r>
    </w:p>
    <w:p w:rsidR="00E7264B" w:rsidRPr="00E7264B" w:rsidRDefault="00E7264B" w:rsidP="00533EDE">
      <w:pPr>
        <w:numPr>
          <w:ilvl w:val="2"/>
          <w:numId w:val="49"/>
        </w:numPr>
        <w:spacing w:line="280" w:lineRule="atLeast"/>
        <w:rPr>
          <w:rtl/>
        </w:rPr>
      </w:pPr>
      <w:r>
        <w:rPr>
          <w:rFonts w:hint="cs"/>
          <w:rtl/>
        </w:rPr>
        <w:t xml:space="preserve">הביטוח יורחב לשפות את מדינת ישראל </w:t>
      </w:r>
      <w:r>
        <w:rPr>
          <w:rtl/>
        </w:rPr>
        <w:t>–</w:t>
      </w:r>
      <w:r>
        <w:rPr>
          <w:rFonts w:hint="cs"/>
          <w:rtl/>
        </w:rPr>
        <w:t xml:space="preserve"> משרד החינוך ככל שייחשבו אחראים למעשי ו/או מחדלי </w:t>
      </w:r>
      <w:r w:rsidR="00D54E7C">
        <w:rPr>
          <w:rFonts w:hint="cs"/>
          <w:rtl/>
        </w:rPr>
        <w:t>הקבלן</w:t>
      </w:r>
      <w:r>
        <w:rPr>
          <w:rFonts w:hint="cs"/>
          <w:rtl/>
        </w:rPr>
        <w:t xml:space="preserve"> וכל הפועלים מטעמו. </w:t>
      </w:r>
    </w:p>
    <w:p w:rsidR="00E7264B" w:rsidRDefault="00E7264B" w:rsidP="00533EDE">
      <w:pPr>
        <w:spacing w:line="280" w:lineRule="atLeast"/>
        <w:rPr>
          <w:color w:val="FF0000"/>
          <w:rtl/>
        </w:rPr>
      </w:pPr>
    </w:p>
    <w:p w:rsidR="00E7264B" w:rsidRPr="00E7264B" w:rsidRDefault="00E7264B" w:rsidP="00533EDE">
      <w:pPr>
        <w:numPr>
          <w:ilvl w:val="1"/>
          <w:numId w:val="49"/>
        </w:numPr>
        <w:spacing w:line="280" w:lineRule="atLeast"/>
        <w:rPr>
          <w:b/>
          <w:bCs/>
          <w:u w:val="single"/>
          <w:rtl/>
        </w:rPr>
      </w:pPr>
      <w:r w:rsidRPr="00AE34E1">
        <w:rPr>
          <w:rFonts w:hint="cs"/>
          <w:b/>
          <w:bCs/>
          <w:u w:val="single"/>
          <w:rtl/>
        </w:rPr>
        <w:t>ביטוח אחריות מקצועית</w:t>
      </w:r>
    </w:p>
    <w:p w:rsidR="00E7264B" w:rsidRDefault="00E7264B" w:rsidP="00533EDE">
      <w:pPr>
        <w:spacing w:line="280" w:lineRule="atLeast"/>
        <w:ind w:firstLine="60"/>
        <w:rPr>
          <w:rtl/>
        </w:rPr>
      </w:pPr>
    </w:p>
    <w:p w:rsidR="00E7264B" w:rsidRDefault="00D54E7C" w:rsidP="00533EDE">
      <w:pPr>
        <w:numPr>
          <w:ilvl w:val="2"/>
          <w:numId w:val="49"/>
        </w:numPr>
        <w:spacing w:after="160" w:line="280" w:lineRule="atLeast"/>
        <w:ind w:left="2269" w:hanging="851"/>
        <w:rPr>
          <w:rtl/>
        </w:rPr>
      </w:pPr>
      <w:r>
        <w:rPr>
          <w:rFonts w:hint="cs"/>
          <w:rtl/>
        </w:rPr>
        <w:t>הקבלן</w:t>
      </w:r>
      <w:r w:rsidR="00E7264B">
        <w:rPr>
          <w:rtl/>
        </w:rPr>
        <w:t xml:space="preserve"> יבטח את אחריותו  המקצועית בביטוח אחריות מקצועית;</w:t>
      </w:r>
    </w:p>
    <w:p w:rsidR="00E7264B" w:rsidRDefault="00E7264B" w:rsidP="00533EDE">
      <w:pPr>
        <w:numPr>
          <w:ilvl w:val="2"/>
          <w:numId w:val="49"/>
        </w:numPr>
        <w:spacing w:after="160" w:line="280" w:lineRule="atLeast"/>
        <w:ind w:left="2269" w:hanging="851"/>
        <w:rPr>
          <w:rtl/>
        </w:rPr>
      </w:pPr>
      <w:r>
        <w:rPr>
          <w:rtl/>
        </w:rPr>
        <w:t xml:space="preserve">הפוליסה תכסה כל נזק מהפרת חובה מקצועית של </w:t>
      </w:r>
      <w:r w:rsidR="00D54E7C">
        <w:rPr>
          <w:rFonts w:hint="cs"/>
          <w:rtl/>
        </w:rPr>
        <w:t>הקבלן</w:t>
      </w:r>
      <w:r>
        <w:rPr>
          <w:rtl/>
        </w:rPr>
        <w:t>, עובדיו ובגין כל הפועלים מטעמו ואשר אירע כתוצאה ממעשה, רשלנות, לרבות מחדל, טעות או השמטה, מצג בלתי נכון, הצהרה רשלנית שנעשו בתום לב, שייגרמו בקשר</w:t>
      </w:r>
      <w:r w:rsidRPr="00B060A8">
        <w:rPr>
          <w:rtl/>
        </w:rPr>
        <w:t xml:space="preserve"> </w:t>
      </w:r>
      <w:r w:rsidRPr="00353038">
        <w:rPr>
          <w:u w:val="single"/>
          <w:rtl/>
        </w:rPr>
        <w:t>ביצוע אימות נתונים בנוגע למערכת החינוך</w:t>
      </w:r>
      <w:r w:rsidRPr="00B060A8">
        <w:rPr>
          <w:rtl/>
        </w:rPr>
        <w:t>, בהתאם למכרז וחוזה עם מדינת ישראל – משרד</w:t>
      </w:r>
      <w:r>
        <w:rPr>
          <w:rtl/>
        </w:rPr>
        <w:t xml:space="preserve"> </w:t>
      </w:r>
      <w:r w:rsidRPr="003A3BC7">
        <w:rPr>
          <w:rtl/>
        </w:rPr>
        <w:t xml:space="preserve">החינוך;                                                                        </w:t>
      </w:r>
    </w:p>
    <w:p w:rsidR="00E7264B" w:rsidRDefault="00E7264B" w:rsidP="00533EDE">
      <w:pPr>
        <w:numPr>
          <w:ilvl w:val="2"/>
          <w:numId w:val="49"/>
        </w:numPr>
        <w:spacing w:after="160" w:line="280" w:lineRule="atLeast"/>
        <w:ind w:left="2269" w:hanging="851"/>
        <w:rPr>
          <w:rtl/>
        </w:rPr>
      </w:pPr>
      <w:r>
        <w:rPr>
          <w:rtl/>
        </w:rPr>
        <w:t xml:space="preserve">גבול האחריות לא יפחת מסך </w:t>
      </w:r>
      <w:r w:rsidRPr="00B8528D">
        <w:rPr>
          <w:rFonts w:hint="cs"/>
          <w:b/>
          <w:bCs/>
          <w:rtl/>
        </w:rPr>
        <w:t>500,000</w:t>
      </w:r>
      <w:r>
        <w:rPr>
          <w:rFonts w:hint="cs"/>
          <w:rtl/>
        </w:rPr>
        <w:t xml:space="preserve"> </w:t>
      </w:r>
      <w:r>
        <w:rPr>
          <w:rtl/>
        </w:rPr>
        <w:t xml:space="preserve">דולר ארה"ב למקרה ולתקופת הביטוח (שנה);       </w:t>
      </w:r>
    </w:p>
    <w:p w:rsidR="00E7264B" w:rsidRDefault="00E7264B" w:rsidP="00533EDE">
      <w:pPr>
        <w:numPr>
          <w:ilvl w:val="2"/>
          <w:numId w:val="49"/>
        </w:numPr>
        <w:spacing w:line="280" w:lineRule="atLeast"/>
        <w:rPr>
          <w:rtl/>
        </w:rPr>
      </w:pPr>
      <w:r>
        <w:rPr>
          <w:rtl/>
        </w:rPr>
        <w:t>הכיסוי על פי הפוליסה יורחב לכלול את ההרחבות הבאות:-</w:t>
      </w:r>
    </w:p>
    <w:p w:rsidR="00E7264B" w:rsidRDefault="00E7264B" w:rsidP="00533EDE">
      <w:pPr>
        <w:numPr>
          <w:ilvl w:val="3"/>
          <w:numId w:val="49"/>
        </w:numPr>
        <w:spacing w:line="280" w:lineRule="atLeast"/>
        <w:rPr>
          <w:rtl/>
        </w:rPr>
      </w:pPr>
      <w:r>
        <w:rPr>
          <w:rFonts w:hint="cs"/>
          <w:rtl/>
        </w:rPr>
        <w:t>פרסום לשון הרע, פגיעה בפרטיות;</w:t>
      </w:r>
    </w:p>
    <w:p w:rsidR="00E7264B" w:rsidRDefault="00E7264B" w:rsidP="00533EDE">
      <w:pPr>
        <w:numPr>
          <w:ilvl w:val="3"/>
          <w:numId w:val="49"/>
        </w:numPr>
        <w:spacing w:line="280" w:lineRule="atLeast"/>
        <w:rPr>
          <w:rtl/>
        </w:rPr>
      </w:pPr>
      <w:r>
        <w:rPr>
          <w:rtl/>
        </w:rPr>
        <w:t>מרמה ואי יושר של עובדים;</w:t>
      </w:r>
    </w:p>
    <w:p w:rsidR="00E7264B" w:rsidRDefault="00E7264B" w:rsidP="00533EDE">
      <w:pPr>
        <w:numPr>
          <w:ilvl w:val="3"/>
          <w:numId w:val="49"/>
        </w:numPr>
        <w:spacing w:line="280" w:lineRule="atLeast"/>
        <w:rPr>
          <w:rtl/>
        </w:rPr>
      </w:pPr>
      <w:r>
        <w:rPr>
          <w:rtl/>
        </w:rPr>
        <w:t>אובדן מסמכים, לרבות אובדן השימוש ו/או העיכוב עקב מקרה ביטוח;</w:t>
      </w:r>
    </w:p>
    <w:p w:rsidR="00E7264B" w:rsidRDefault="00E7264B" w:rsidP="00533EDE">
      <w:pPr>
        <w:numPr>
          <w:ilvl w:val="3"/>
          <w:numId w:val="49"/>
        </w:numPr>
        <w:spacing w:line="280" w:lineRule="atLeast"/>
        <w:rPr>
          <w:rtl/>
        </w:rPr>
      </w:pPr>
      <w:r>
        <w:rPr>
          <w:rtl/>
        </w:rPr>
        <w:t xml:space="preserve">אחריות צולבת, אולם הכיסוי לא יחול על תביעות </w:t>
      </w:r>
      <w:r w:rsidR="00D54E7C">
        <w:rPr>
          <w:rFonts w:hint="cs"/>
          <w:rtl/>
        </w:rPr>
        <w:t>הקבלן</w:t>
      </w:r>
      <w:r>
        <w:rPr>
          <w:rtl/>
        </w:rPr>
        <w:t xml:space="preserve"> כנגד המדינה;</w:t>
      </w:r>
    </w:p>
    <w:p w:rsidR="00E7264B" w:rsidRDefault="00E7264B" w:rsidP="00533EDE">
      <w:pPr>
        <w:numPr>
          <w:ilvl w:val="3"/>
          <w:numId w:val="49"/>
        </w:numPr>
        <w:spacing w:after="160" w:line="280" w:lineRule="atLeast"/>
        <w:rPr>
          <w:rtl/>
        </w:rPr>
      </w:pPr>
      <w:r>
        <w:rPr>
          <w:rtl/>
        </w:rPr>
        <w:t xml:space="preserve">הארכת תקופת הגילוי לפחות </w:t>
      </w:r>
      <w:r w:rsidRPr="00D54E7C">
        <w:rPr>
          <w:b/>
          <w:bCs/>
          <w:rtl/>
        </w:rPr>
        <w:t>6</w:t>
      </w:r>
      <w:r>
        <w:rPr>
          <w:rtl/>
        </w:rPr>
        <w:t xml:space="preserve"> חודשים ; </w:t>
      </w:r>
    </w:p>
    <w:p w:rsidR="00E7264B" w:rsidRDefault="00E7264B" w:rsidP="00533EDE">
      <w:pPr>
        <w:numPr>
          <w:ilvl w:val="2"/>
          <w:numId w:val="49"/>
        </w:numPr>
        <w:spacing w:line="280" w:lineRule="atLeast"/>
        <w:rPr>
          <w:rtl/>
        </w:rPr>
      </w:pPr>
      <w:r>
        <w:rPr>
          <w:rtl/>
        </w:rPr>
        <w:t xml:space="preserve">הביטוח יורחב לשפות את מדינת ישראל – משרד </w:t>
      </w:r>
      <w:r>
        <w:rPr>
          <w:rFonts w:hint="cs"/>
          <w:rtl/>
        </w:rPr>
        <w:t>החינוך</w:t>
      </w:r>
      <w:r>
        <w:rPr>
          <w:rtl/>
        </w:rPr>
        <w:t xml:space="preserve"> ככל שיחשבו אחראים למעשי ו/או מחדלי </w:t>
      </w:r>
      <w:r w:rsidR="00D54E7C">
        <w:rPr>
          <w:rFonts w:hint="cs"/>
          <w:rtl/>
        </w:rPr>
        <w:t>הקבלן</w:t>
      </w:r>
      <w:r>
        <w:rPr>
          <w:rtl/>
        </w:rPr>
        <w:t xml:space="preserve"> והפועלים מטעמו.  </w:t>
      </w:r>
    </w:p>
    <w:p w:rsidR="00E7264B" w:rsidRDefault="00E7264B" w:rsidP="00E7264B">
      <w:pPr>
        <w:spacing w:line="300" w:lineRule="atLeast"/>
        <w:rPr>
          <w:rtl/>
        </w:rPr>
      </w:pPr>
    </w:p>
    <w:p w:rsidR="00E7264B" w:rsidRPr="00E7264B" w:rsidRDefault="00533EDE" w:rsidP="00E7264B">
      <w:pPr>
        <w:numPr>
          <w:ilvl w:val="1"/>
          <w:numId w:val="49"/>
        </w:numPr>
        <w:spacing w:line="300" w:lineRule="atLeast"/>
        <w:rPr>
          <w:b/>
          <w:bCs/>
          <w:u w:val="single"/>
          <w:rtl/>
        </w:rPr>
      </w:pPr>
      <w:r>
        <w:rPr>
          <w:b/>
          <w:bCs/>
          <w:u w:val="single"/>
          <w:rtl/>
        </w:rPr>
        <w:br w:type="page"/>
      </w:r>
      <w:r w:rsidR="00E7264B" w:rsidRPr="00B060A8">
        <w:rPr>
          <w:rFonts w:hint="cs"/>
          <w:b/>
          <w:bCs/>
          <w:u w:val="single"/>
          <w:rtl/>
        </w:rPr>
        <w:t>ביטוח רכוש</w:t>
      </w:r>
    </w:p>
    <w:p w:rsidR="00E7264B" w:rsidRDefault="00E7264B" w:rsidP="00E7264B">
      <w:pPr>
        <w:spacing w:line="300" w:lineRule="atLeast"/>
        <w:rPr>
          <w:b/>
          <w:bCs/>
          <w:rtl/>
        </w:rPr>
      </w:pPr>
    </w:p>
    <w:p w:rsidR="00E7264B" w:rsidRPr="00347D92" w:rsidRDefault="00D54E7C" w:rsidP="00533EDE">
      <w:pPr>
        <w:spacing w:line="300" w:lineRule="atLeast"/>
        <w:ind w:left="1418"/>
        <w:rPr>
          <w:rtl/>
        </w:rPr>
      </w:pPr>
      <w:r>
        <w:rPr>
          <w:rFonts w:hint="cs"/>
          <w:rtl/>
        </w:rPr>
        <w:t>הקבלן</w:t>
      </w:r>
      <w:r w:rsidR="00E7264B">
        <w:rPr>
          <w:rFonts w:hint="cs"/>
          <w:rtl/>
        </w:rPr>
        <w:t xml:space="preserve"> יבטח בביטוח אש מורחב בערכי כינון את הציוד, ואת המכשור הטכני המופעלים על ידו ומטעמו </w:t>
      </w:r>
      <w:r w:rsidR="001D470F" w:rsidRPr="00E63F1F">
        <w:rPr>
          <w:rFonts w:hint="cs"/>
          <w:rtl/>
        </w:rPr>
        <w:t>ל</w:t>
      </w:r>
      <w:r w:rsidR="001D470F" w:rsidRPr="00E63F1F">
        <w:rPr>
          <w:rtl/>
        </w:rPr>
        <w:t>ביצוע אימות נתונים בנוגע למערכת החינוך</w:t>
      </w:r>
      <w:r w:rsidR="00E7264B">
        <w:rPr>
          <w:rFonts w:hint="cs"/>
          <w:rtl/>
        </w:rPr>
        <w:t xml:space="preserve">. </w:t>
      </w:r>
      <w:r w:rsidR="00E7264B">
        <w:rPr>
          <w:rtl/>
        </w:rPr>
        <w:t xml:space="preserve">       </w:t>
      </w:r>
    </w:p>
    <w:p w:rsidR="00E7264B" w:rsidRDefault="00E7264B" w:rsidP="00E7264B">
      <w:pPr>
        <w:spacing w:line="300" w:lineRule="atLeast"/>
        <w:ind w:firstLine="1440"/>
        <w:rPr>
          <w:rtl/>
        </w:rPr>
      </w:pPr>
    </w:p>
    <w:p w:rsidR="00E7264B" w:rsidRPr="00E7264B" w:rsidRDefault="00E7264B" w:rsidP="00E7264B">
      <w:pPr>
        <w:numPr>
          <w:ilvl w:val="1"/>
          <w:numId w:val="49"/>
        </w:numPr>
        <w:spacing w:line="300" w:lineRule="atLeast"/>
        <w:rPr>
          <w:b/>
          <w:bCs/>
          <w:u w:val="single"/>
          <w:rtl/>
        </w:rPr>
      </w:pPr>
      <w:r w:rsidRPr="008F1EE7">
        <w:rPr>
          <w:rFonts w:hint="cs"/>
          <w:b/>
          <w:bCs/>
          <w:u w:val="single"/>
          <w:rtl/>
        </w:rPr>
        <w:t>כללי</w:t>
      </w:r>
    </w:p>
    <w:p w:rsidR="00E7264B" w:rsidRPr="00A105AE" w:rsidRDefault="00E7264B" w:rsidP="00E7264B">
      <w:pPr>
        <w:spacing w:line="300" w:lineRule="atLeast"/>
        <w:rPr>
          <w:b/>
          <w:bCs/>
          <w:u w:val="single"/>
          <w:rtl/>
        </w:rPr>
      </w:pPr>
    </w:p>
    <w:p w:rsidR="00E7264B" w:rsidRDefault="00E7264B" w:rsidP="00D54E7C">
      <w:pPr>
        <w:spacing w:line="300" w:lineRule="atLeast"/>
        <w:ind w:left="1418"/>
        <w:rPr>
          <w:rtl/>
        </w:rPr>
      </w:pPr>
      <w:r w:rsidRPr="00A105AE">
        <w:rPr>
          <w:rtl/>
        </w:rPr>
        <w:t>בכל פוליסות הביטוח הנ"ל יכללו התנאים הבאים:-</w:t>
      </w:r>
    </w:p>
    <w:p w:rsidR="00E7264B" w:rsidRPr="00A105AE" w:rsidRDefault="00E7264B" w:rsidP="00E7264B">
      <w:pPr>
        <w:spacing w:line="300" w:lineRule="atLeast"/>
        <w:rPr>
          <w:rtl/>
        </w:rPr>
      </w:pPr>
    </w:p>
    <w:p w:rsidR="00E7264B" w:rsidRPr="00A105AE" w:rsidRDefault="00E7264B" w:rsidP="00347D92">
      <w:pPr>
        <w:numPr>
          <w:ilvl w:val="2"/>
          <w:numId w:val="49"/>
        </w:numPr>
        <w:spacing w:line="300" w:lineRule="atLeast"/>
        <w:rPr>
          <w:rtl/>
        </w:rPr>
      </w:pPr>
      <w:r w:rsidRPr="00A105AE">
        <w:rPr>
          <w:rtl/>
        </w:rPr>
        <w:t xml:space="preserve">לשם המבוטח יתווספו כמבוטחים  נוספים :  </w:t>
      </w:r>
      <w:r w:rsidRPr="00D54E7C">
        <w:rPr>
          <w:b/>
          <w:bCs/>
          <w:rtl/>
        </w:rPr>
        <w:t>מדינת ישראל – משרד החינוך</w:t>
      </w:r>
      <w:r w:rsidRPr="00A105AE">
        <w:rPr>
          <w:rtl/>
        </w:rPr>
        <w:t>, בכפוף להרחבי</w:t>
      </w:r>
      <w:r>
        <w:rPr>
          <w:rFonts w:hint="cs"/>
          <w:rtl/>
        </w:rPr>
        <w:t xml:space="preserve"> השיפוי </w:t>
      </w:r>
      <w:r w:rsidRPr="00A105AE">
        <w:rPr>
          <w:rtl/>
        </w:rPr>
        <w:t>כמפורט לעיל;</w:t>
      </w:r>
    </w:p>
    <w:p w:rsidR="00E7264B" w:rsidRPr="00A105AE" w:rsidRDefault="00E7264B" w:rsidP="00E7264B">
      <w:pPr>
        <w:spacing w:line="300" w:lineRule="atLeast"/>
        <w:ind w:firstLine="4020"/>
        <w:rPr>
          <w:rtl/>
        </w:rPr>
      </w:pPr>
    </w:p>
    <w:p w:rsidR="00E7264B" w:rsidRPr="00A105AE" w:rsidRDefault="00E7264B" w:rsidP="00D54E7C">
      <w:pPr>
        <w:numPr>
          <w:ilvl w:val="2"/>
          <w:numId w:val="49"/>
        </w:numPr>
        <w:spacing w:line="300" w:lineRule="atLeast"/>
        <w:rPr>
          <w:rtl/>
        </w:rPr>
      </w:pPr>
      <w:r w:rsidRPr="00A105AE">
        <w:rPr>
          <w:rtl/>
        </w:rPr>
        <w:t>בכל מקרה של צמצום או ביטול הביטוח  ע"י אחד הצדדים לא יהיה להם כל תוקף  אלא אם ניתנה</w:t>
      </w:r>
      <w:r w:rsidR="00D54E7C">
        <w:rPr>
          <w:rFonts w:hint="cs"/>
          <w:rtl/>
        </w:rPr>
        <w:t xml:space="preserve"> </w:t>
      </w:r>
      <w:r w:rsidRPr="00A105AE">
        <w:rPr>
          <w:rtl/>
        </w:rPr>
        <w:t xml:space="preserve">על כך הודעה מוקדמת של </w:t>
      </w:r>
      <w:r w:rsidRPr="00D54E7C">
        <w:rPr>
          <w:b/>
          <w:bCs/>
          <w:rtl/>
        </w:rPr>
        <w:t>60</w:t>
      </w:r>
      <w:r w:rsidRPr="00A105AE">
        <w:rPr>
          <w:rtl/>
        </w:rPr>
        <w:t xml:space="preserve"> יום לפחות במכתב רשום לחשב  משרד החינוך;</w:t>
      </w:r>
    </w:p>
    <w:p w:rsidR="00E7264B" w:rsidRPr="00A105AE" w:rsidRDefault="00E7264B" w:rsidP="00D54E7C">
      <w:pPr>
        <w:spacing w:line="300" w:lineRule="atLeast"/>
        <w:ind w:left="2268"/>
        <w:rPr>
          <w:rtl/>
        </w:rPr>
      </w:pPr>
    </w:p>
    <w:p w:rsidR="00E7264B" w:rsidRPr="00A105AE" w:rsidRDefault="00E7264B" w:rsidP="00D54E7C">
      <w:pPr>
        <w:numPr>
          <w:ilvl w:val="2"/>
          <w:numId w:val="49"/>
        </w:numPr>
        <w:spacing w:line="300" w:lineRule="atLeast"/>
        <w:rPr>
          <w:rtl/>
        </w:rPr>
      </w:pPr>
      <w:r w:rsidRPr="00A105AE">
        <w:rPr>
          <w:rtl/>
        </w:rPr>
        <w:t xml:space="preserve">המבטח מוותר על כל זכות שיבוב/תחלוף, תביעה, חזרה או השתתפות כלפי מדינת ישראל, משרד החינוך  ועובדיהם, ובלבד שהוויתור  לא יחול לטובת אדם שגרם לנזק מתוך כוונת זדון;       </w:t>
      </w:r>
    </w:p>
    <w:p w:rsidR="00E7264B" w:rsidRPr="00A105AE" w:rsidRDefault="00E7264B" w:rsidP="00D54E7C">
      <w:pPr>
        <w:spacing w:line="300" w:lineRule="atLeast"/>
        <w:ind w:left="2268"/>
        <w:rPr>
          <w:rtl/>
        </w:rPr>
      </w:pPr>
    </w:p>
    <w:p w:rsidR="00E7264B" w:rsidRDefault="00D54E7C" w:rsidP="00347D92">
      <w:pPr>
        <w:numPr>
          <w:ilvl w:val="2"/>
          <w:numId w:val="49"/>
        </w:numPr>
        <w:spacing w:line="300" w:lineRule="atLeast"/>
        <w:rPr>
          <w:rtl/>
        </w:rPr>
      </w:pPr>
      <w:r>
        <w:rPr>
          <w:rFonts w:hint="cs"/>
          <w:rtl/>
        </w:rPr>
        <w:t>הקבלן</w:t>
      </w:r>
      <w:r w:rsidR="00E7264B" w:rsidRPr="00A105AE">
        <w:rPr>
          <w:rtl/>
        </w:rPr>
        <w:t xml:space="preserve"> אחראי בלעדית כלפי המבטח לתשלום דמי הביטוח עבור כל הפוליסות ולמילוי כל החובות המוטלות על המבוטח על פי תנאי הפוליסות;</w:t>
      </w:r>
    </w:p>
    <w:p w:rsidR="00E7264B" w:rsidRPr="00A105AE" w:rsidRDefault="00E7264B" w:rsidP="00D54E7C">
      <w:pPr>
        <w:spacing w:line="300" w:lineRule="atLeast"/>
        <w:ind w:left="2268"/>
        <w:rPr>
          <w:rtl/>
        </w:rPr>
      </w:pPr>
    </w:p>
    <w:p w:rsidR="00E7264B" w:rsidRPr="00A105AE" w:rsidRDefault="00E7264B" w:rsidP="00347D92">
      <w:pPr>
        <w:numPr>
          <w:ilvl w:val="2"/>
          <w:numId w:val="49"/>
        </w:numPr>
        <w:spacing w:line="300" w:lineRule="atLeast"/>
        <w:rPr>
          <w:rtl/>
        </w:rPr>
      </w:pPr>
      <w:r w:rsidRPr="00A105AE">
        <w:rPr>
          <w:rtl/>
        </w:rPr>
        <w:t xml:space="preserve">ההשתתפויות העצמיות הנקובות בכל פוליסה ופוליסה תחולנה בלעדית על </w:t>
      </w:r>
      <w:r w:rsidR="00D54E7C">
        <w:rPr>
          <w:rFonts w:hint="cs"/>
          <w:rtl/>
        </w:rPr>
        <w:t>הקבלן</w:t>
      </w:r>
      <w:r w:rsidRPr="00A105AE">
        <w:rPr>
          <w:rtl/>
        </w:rPr>
        <w:t>.</w:t>
      </w:r>
    </w:p>
    <w:p w:rsidR="00E7264B" w:rsidRPr="00A105AE" w:rsidRDefault="00E7264B" w:rsidP="00D54E7C">
      <w:pPr>
        <w:spacing w:line="300" w:lineRule="atLeast"/>
        <w:ind w:left="2268"/>
        <w:rPr>
          <w:rtl/>
        </w:rPr>
      </w:pPr>
    </w:p>
    <w:p w:rsidR="00E7264B" w:rsidRDefault="00E7264B" w:rsidP="00347D92">
      <w:pPr>
        <w:numPr>
          <w:ilvl w:val="2"/>
          <w:numId w:val="49"/>
        </w:numPr>
        <w:spacing w:line="300" w:lineRule="atLeast"/>
        <w:rPr>
          <w:rtl/>
        </w:rPr>
      </w:pPr>
      <w:r w:rsidRPr="00A105AE">
        <w:rPr>
          <w:rtl/>
        </w:rPr>
        <w:t xml:space="preserve">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   </w:t>
      </w:r>
    </w:p>
    <w:p w:rsidR="00E7264B" w:rsidRPr="00136C31" w:rsidRDefault="00E7264B" w:rsidP="00D54E7C">
      <w:pPr>
        <w:spacing w:line="300" w:lineRule="atLeast"/>
        <w:ind w:left="2268"/>
        <w:rPr>
          <w:rtl/>
        </w:rPr>
      </w:pPr>
    </w:p>
    <w:p w:rsidR="00E7264B" w:rsidRDefault="00E7264B" w:rsidP="00D54E7C">
      <w:pPr>
        <w:numPr>
          <w:ilvl w:val="2"/>
          <w:numId w:val="49"/>
        </w:numPr>
        <w:spacing w:line="300" w:lineRule="atLeast"/>
        <w:rPr>
          <w:rtl/>
        </w:rPr>
      </w:pPr>
      <w:r w:rsidRPr="00136C31">
        <w:rPr>
          <w:rtl/>
        </w:rPr>
        <w:t>תנאי הכיסוי</w:t>
      </w:r>
      <w:r w:rsidR="00D54E7C">
        <w:rPr>
          <w:rFonts w:hint="cs"/>
          <w:rtl/>
        </w:rPr>
        <w:t xml:space="preserve"> </w:t>
      </w:r>
      <w:r w:rsidRPr="00136C31">
        <w:rPr>
          <w:rtl/>
        </w:rPr>
        <w:t>של הפוליסות הנ"ל,</w:t>
      </w:r>
      <w:r>
        <w:rPr>
          <w:rFonts w:hint="cs"/>
          <w:rtl/>
        </w:rPr>
        <w:t xml:space="preserve"> למעט בביטוח אחריות מקצועית, </w:t>
      </w:r>
      <w:r w:rsidRPr="00136C31">
        <w:rPr>
          <w:rtl/>
        </w:rPr>
        <w:t xml:space="preserve">לא יפחתו מהמקובל על פי תנאי </w:t>
      </w:r>
      <w:r w:rsidRPr="00305C2E">
        <w:rPr>
          <w:rtl/>
        </w:rPr>
        <w:t xml:space="preserve">"פוליסות נוסח ביט", בכפוף </w:t>
      </w:r>
      <w:r w:rsidRPr="00136C31">
        <w:rPr>
          <w:rtl/>
        </w:rPr>
        <w:t xml:space="preserve">להרחבת הכיסויים כמפורט לעיל.        </w:t>
      </w:r>
    </w:p>
    <w:p w:rsidR="00E7264B" w:rsidRPr="00A105AE" w:rsidRDefault="00E7264B" w:rsidP="00E7264B">
      <w:pPr>
        <w:spacing w:line="300" w:lineRule="atLeast"/>
        <w:ind w:firstLine="180"/>
        <w:rPr>
          <w:rtl/>
        </w:rPr>
      </w:pPr>
    </w:p>
    <w:p w:rsidR="00E7264B" w:rsidRDefault="00E7264B" w:rsidP="00533EDE">
      <w:pPr>
        <w:spacing w:after="160" w:line="300" w:lineRule="atLeast"/>
        <w:ind w:left="1418"/>
        <w:rPr>
          <w:rtl/>
        </w:rPr>
      </w:pPr>
      <w:r w:rsidRPr="00A105AE">
        <w:rPr>
          <w:rtl/>
        </w:rPr>
        <w:t xml:space="preserve">העתקי פוליסות הביטוח, מאושרות ע"י המבטח או אישור בחתימתו על קיום  הביטוחים כאמור,  יומצאו על ידי </w:t>
      </w:r>
      <w:r w:rsidR="00D54E7C">
        <w:rPr>
          <w:rFonts w:hint="cs"/>
          <w:rtl/>
        </w:rPr>
        <w:t>הקבלן</w:t>
      </w:r>
      <w:r w:rsidRPr="00A105AE">
        <w:rPr>
          <w:rtl/>
        </w:rPr>
        <w:t xml:space="preserve"> למשרד החינוך עד למועד חתימת החוזה.  </w:t>
      </w:r>
    </w:p>
    <w:p w:rsidR="00E7264B" w:rsidRPr="00533EDE" w:rsidRDefault="00D54E7C" w:rsidP="00533EDE">
      <w:pPr>
        <w:spacing w:after="160" w:line="300" w:lineRule="atLeast"/>
        <w:ind w:left="1418"/>
        <w:rPr>
          <w:rtl/>
        </w:rPr>
      </w:pPr>
      <w:r w:rsidRPr="00533EDE">
        <w:rPr>
          <w:rFonts w:hint="cs"/>
          <w:rtl/>
        </w:rPr>
        <w:t>הקבלן</w:t>
      </w:r>
      <w:r w:rsidR="00E7264B" w:rsidRPr="00533EDE">
        <w:rPr>
          <w:rtl/>
        </w:rPr>
        <w:t xml:space="preserve">  מתחייב בכל תקופת ההתקשרות החוזית עם מדינת ישראל – משרד החינוך</w:t>
      </w:r>
      <w:r w:rsidR="00E7264B" w:rsidRPr="00533EDE">
        <w:rPr>
          <w:rFonts w:hint="cs"/>
          <w:rtl/>
        </w:rPr>
        <w:t xml:space="preserve">, וכל עוד אחריותו קיימת, </w:t>
      </w:r>
      <w:r w:rsidR="00E7264B" w:rsidRPr="00533EDE">
        <w:rPr>
          <w:rtl/>
        </w:rPr>
        <w:t xml:space="preserve"> להחזיק בתוקף את פוליסות הביטוח. </w:t>
      </w:r>
      <w:r w:rsidRPr="00533EDE">
        <w:rPr>
          <w:rtl/>
        </w:rPr>
        <w:t>הקבלן</w:t>
      </w:r>
      <w:r w:rsidR="00E7264B" w:rsidRPr="00533EDE">
        <w:rPr>
          <w:rtl/>
        </w:rPr>
        <w:t xml:space="preserve">  מתחייב כי פוליסות הביטוח תחודשנה</w:t>
      </w:r>
      <w:r w:rsidR="00E7264B" w:rsidRPr="00533EDE">
        <w:rPr>
          <w:rFonts w:hint="cs"/>
          <w:rtl/>
        </w:rPr>
        <w:t xml:space="preserve"> על ידו מדי </w:t>
      </w:r>
      <w:r w:rsidR="00E7264B" w:rsidRPr="00533EDE">
        <w:rPr>
          <w:rtl/>
        </w:rPr>
        <w:t xml:space="preserve">שנה בשנה, כל עוד החוזה עם מדינת ישראל – משרד החינוך בתוקף. </w:t>
      </w:r>
      <w:r w:rsidRPr="00533EDE">
        <w:rPr>
          <w:rtl/>
        </w:rPr>
        <w:t>הקבלן</w:t>
      </w:r>
      <w:r w:rsidR="00E7264B" w:rsidRPr="00533EDE">
        <w:rPr>
          <w:rtl/>
        </w:rPr>
        <w:t xml:space="preserve"> מתחייב להציג את</w:t>
      </w:r>
      <w:r w:rsidR="00E7264B" w:rsidRPr="00533EDE">
        <w:rPr>
          <w:rFonts w:hint="cs"/>
          <w:rtl/>
        </w:rPr>
        <w:t xml:space="preserve"> העתקי </w:t>
      </w:r>
      <w:r w:rsidR="00E7264B" w:rsidRPr="00533EDE">
        <w:rPr>
          <w:rtl/>
        </w:rPr>
        <w:t>פוליסות הביטוח המחודשות מאושרות וחתומות ע"י המבטח או אישור בחתימת מבטחו על חידושן</w:t>
      </w:r>
      <w:r w:rsidRPr="00533EDE">
        <w:rPr>
          <w:rFonts w:hint="cs"/>
          <w:rtl/>
        </w:rPr>
        <w:t xml:space="preserve"> </w:t>
      </w:r>
      <w:r w:rsidR="00E7264B" w:rsidRPr="00533EDE">
        <w:rPr>
          <w:rtl/>
        </w:rPr>
        <w:t>למשרד החינוך לכל המאוחר שבועיים לפני תום תקופת הביטוח.</w:t>
      </w:r>
    </w:p>
    <w:p w:rsidR="00E7264B" w:rsidRPr="00A105AE" w:rsidRDefault="00E7264B" w:rsidP="00D54E7C">
      <w:pPr>
        <w:spacing w:line="300" w:lineRule="atLeast"/>
        <w:ind w:left="1418"/>
        <w:rPr>
          <w:rtl/>
        </w:rPr>
      </w:pPr>
      <w:r w:rsidRPr="00A105AE">
        <w:rPr>
          <w:rtl/>
        </w:rPr>
        <w:t xml:space="preserve">אין בכל האמור בסעיפי הביטוח כדי לפטור את </w:t>
      </w:r>
      <w:r w:rsidR="00D54E7C">
        <w:rPr>
          <w:rFonts w:hint="cs"/>
          <w:rtl/>
        </w:rPr>
        <w:t>הקבלן</w:t>
      </w:r>
      <w:r w:rsidRPr="00A105AE">
        <w:rPr>
          <w:rtl/>
        </w:rPr>
        <w:t xml:space="preserve"> מכל חובה החלה עליו על פי דין  ועל פי החוזה ואין</w:t>
      </w:r>
      <w:r w:rsidR="00D54E7C">
        <w:rPr>
          <w:rFonts w:hint="cs"/>
          <w:rtl/>
        </w:rPr>
        <w:t xml:space="preserve"> </w:t>
      </w:r>
      <w:r w:rsidRPr="00A105AE">
        <w:rPr>
          <w:rtl/>
        </w:rPr>
        <w:t>לפרש את האמור כוויתור של מדינת ישראל – משרד החינוך  על כל זכות או סעד המוקנים לה על פי דין ועל פי חוזה זה.</w:t>
      </w:r>
    </w:p>
    <w:p w:rsidR="00F45B9E" w:rsidRPr="00803E5E" w:rsidRDefault="00E37A23"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b/>
          <w:bCs/>
          <w:sz w:val="28"/>
          <w:szCs w:val="28"/>
          <w:u w:val="single"/>
          <w:rtl/>
        </w:rPr>
        <w:t>תנאי תשלום</w:t>
      </w:r>
    </w:p>
    <w:p w:rsidR="00F45B9E" w:rsidRDefault="00F45B9E" w:rsidP="00084F38">
      <w:pPr>
        <w:widowControl w:val="0"/>
        <w:spacing w:line="300" w:lineRule="atLeast"/>
        <w:rPr>
          <w:rtl/>
          <w:lang w:eastAsia="en-US"/>
        </w:rPr>
      </w:pPr>
    </w:p>
    <w:p w:rsidR="0041342E" w:rsidRPr="00D36C73" w:rsidRDefault="0041342E" w:rsidP="00D36C73">
      <w:pPr>
        <w:widowControl w:val="0"/>
        <w:numPr>
          <w:ilvl w:val="1"/>
          <w:numId w:val="49"/>
        </w:numPr>
        <w:spacing w:line="300" w:lineRule="atLeast"/>
        <w:rPr>
          <w:rtl/>
          <w:lang w:eastAsia="en-US"/>
        </w:rPr>
      </w:pPr>
      <w:r>
        <w:rPr>
          <w:rFonts w:hint="cs"/>
          <w:rtl/>
          <w:lang w:eastAsia="en-US"/>
        </w:rPr>
        <w:t xml:space="preserve">התשלום בגין פעולות המתבצעות במסגרת מכרז זה ישולם על פי הגשת חשבונית בצירוף </w:t>
      </w:r>
      <w:r w:rsidR="00EE0367">
        <w:rPr>
          <w:rFonts w:hint="cs"/>
          <w:rtl/>
          <w:lang w:eastAsia="en-US"/>
        </w:rPr>
        <w:t>דוח</w:t>
      </w:r>
      <w:r>
        <w:rPr>
          <w:rFonts w:hint="cs"/>
          <w:rtl/>
          <w:lang w:eastAsia="en-US"/>
        </w:rPr>
        <w:t xml:space="preserve"> פעילות חודשית ומסמכים נדרשים בהתאם למחירים שייקבעו במסגרת החוזית עפ"י יחידות </w:t>
      </w:r>
      <w:r w:rsidRPr="00D36C73">
        <w:rPr>
          <w:rFonts w:hint="cs"/>
          <w:rtl/>
          <w:lang w:eastAsia="en-US"/>
        </w:rPr>
        <w:t xml:space="preserve">התפוקה המפורטות בסעיף </w:t>
      </w:r>
      <w:r w:rsidR="00D36C73" w:rsidRPr="00D36C73">
        <w:rPr>
          <w:rFonts w:hint="cs"/>
          <w:b/>
          <w:bCs/>
          <w:rtl/>
          <w:lang w:eastAsia="en-US"/>
        </w:rPr>
        <w:t>13</w:t>
      </w:r>
      <w:r w:rsidRPr="00D36C73">
        <w:rPr>
          <w:rFonts w:hint="cs"/>
          <w:b/>
          <w:bCs/>
          <w:rtl/>
          <w:lang w:eastAsia="en-US"/>
        </w:rPr>
        <w:t>.1</w:t>
      </w:r>
      <w:r w:rsidRPr="00D36C73">
        <w:rPr>
          <w:rFonts w:hint="cs"/>
          <w:rtl/>
          <w:lang w:eastAsia="en-US"/>
        </w:rPr>
        <w:t xml:space="preserve"> שלהלן.</w:t>
      </w:r>
    </w:p>
    <w:p w:rsidR="0041342E" w:rsidRDefault="0041342E" w:rsidP="00084F38">
      <w:pPr>
        <w:widowControl w:val="0"/>
        <w:spacing w:line="300" w:lineRule="atLeast"/>
        <w:ind w:left="1417"/>
        <w:rPr>
          <w:rFonts w:ascii="Arial" w:hAnsi="Arial"/>
          <w:rtl/>
          <w:lang w:eastAsia="en-US"/>
        </w:rPr>
      </w:pPr>
      <w:r>
        <w:rPr>
          <w:rFonts w:ascii="Arial" w:hAnsi="Arial" w:hint="cs"/>
          <w:rtl/>
          <w:lang w:eastAsia="en-US"/>
        </w:rPr>
        <w:t>מתכונת הדיווח תקבע בתיאום עם המשרד ותאושר על ידו.</w:t>
      </w:r>
    </w:p>
    <w:p w:rsidR="006D5712" w:rsidRDefault="006D5712" w:rsidP="00084F38">
      <w:pPr>
        <w:widowControl w:val="0"/>
        <w:spacing w:line="300" w:lineRule="atLeast"/>
        <w:ind w:left="1417"/>
        <w:rPr>
          <w:b/>
          <w:bCs/>
          <w:rtl/>
        </w:rPr>
      </w:pPr>
    </w:p>
    <w:p w:rsidR="006D5712" w:rsidRPr="006D5712" w:rsidRDefault="006D5712" w:rsidP="00084F38">
      <w:pPr>
        <w:widowControl w:val="0"/>
        <w:spacing w:line="300" w:lineRule="atLeast"/>
        <w:ind w:left="1417"/>
        <w:rPr>
          <w:b/>
          <w:bCs/>
          <w:rtl/>
        </w:rPr>
      </w:pPr>
      <w:r w:rsidRPr="006D5712">
        <w:rPr>
          <w:rFonts w:hint="cs"/>
          <w:b/>
          <w:bCs/>
          <w:rtl/>
        </w:rPr>
        <w:t>תשלום המע"מ לקבלן</w:t>
      </w:r>
      <w:r w:rsidR="005A2D9D">
        <w:rPr>
          <w:rFonts w:hint="cs"/>
          <w:b/>
          <w:bCs/>
          <w:rtl/>
        </w:rPr>
        <w:t>, המחוייב במע"מ,</w:t>
      </w:r>
      <w:r w:rsidRPr="006D5712">
        <w:rPr>
          <w:rFonts w:hint="cs"/>
          <w:b/>
          <w:bCs/>
          <w:rtl/>
        </w:rPr>
        <w:t xml:space="preserve"> יהיה עפ"י אחוז המע"מ, התקף במועד התשלום.</w:t>
      </w:r>
    </w:p>
    <w:p w:rsidR="0041342E" w:rsidRDefault="0041342E" w:rsidP="00084F38">
      <w:pPr>
        <w:widowControl w:val="0"/>
        <w:spacing w:line="300" w:lineRule="atLeast"/>
        <w:rPr>
          <w:rtl/>
          <w:lang w:eastAsia="en-US"/>
        </w:rPr>
      </w:pPr>
    </w:p>
    <w:p w:rsidR="00F45B9E" w:rsidRDefault="00F45B9E" w:rsidP="00E97D1B">
      <w:pPr>
        <w:widowControl w:val="0"/>
        <w:numPr>
          <w:ilvl w:val="1"/>
          <w:numId w:val="49"/>
        </w:numPr>
        <w:spacing w:line="300" w:lineRule="atLeast"/>
        <w:rPr>
          <w:lang w:eastAsia="en-US"/>
        </w:rPr>
      </w:pPr>
      <w:r>
        <w:rPr>
          <w:rFonts w:ascii="Arial" w:hAnsi="Arial" w:hint="cs"/>
          <w:rtl/>
          <w:lang w:eastAsia="en-US"/>
        </w:rPr>
        <w:t>אגף</w:t>
      </w:r>
      <w:r>
        <w:rPr>
          <w:rFonts w:ascii="Arial" w:hAnsi="Arial"/>
          <w:rtl/>
          <w:lang w:eastAsia="en-US"/>
        </w:rPr>
        <w:t xml:space="preserve"> הכספים במשרד ישלם לקבלן</w:t>
      </w:r>
      <w:r>
        <w:rPr>
          <w:rFonts w:ascii="Arial" w:hAnsi="Arial" w:hint="cs"/>
          <w:rtl/>
          <w:lang w:eastAsia="en-US"/>
        </w:rPr>
        <w:t xml:space="preserve"> עפ"י </w:t>
      </w:r>
      <w:r w:rsidR="00BF5161">
        <w:rPr>
          <w:rFonts w:ascii="Arial" w:hAnsi="Arial" w:hint="cs"/>
          <w:rtl/>
          <w:lang w:eastAsia="en-US"/>
        </w:rPr>
        <w:t xml:space="preserve">הוראת </w:t>
      </w:r>
      <w:r w:rsidR="00531C16">
        <w:rPr>
          <w:rFonts w:ascii="Arial" w:hAnsi="Arial" w:hint="cs"/>
          <w:rtl/>
          <w:lang w:eastAsia="en-US"/>
        </w:rPr>
        <w:t xml:space="preserve">התכ"ם </w:t>
      </w:r>
      <w:r w:rsidR="00531C16" w:rsidRPr="00531C16">
        <w:rPr>
          <w:rFonts w:ascii="Arial" w:hAnsi="Arial" w:hint="cs"/>
          <w:b/>
          <w:bCs/>
          <w:rtl/>
          <w:lang w:eastAsia="en-US"/>
        </w:rPr>
        <w:t xml:space="preserve">1.4.3 </w:t>
      </w:r>
      <w:r>
        <w:rPr>
          <w:rFonts w:ascii="Arial" w:hAnsi="Arial" w:hint="cs"/>
          <w:rtl/>
          <w:lang w:eastAsia="en-US"/>
        </w:rPr>
        <w:t xml:space="preserve">(בתוקף מיום </w:t>
      </w:r>
      <w:r>
        <w:rPr>
          <w:rFonts w:ascii="Arial" w:hAnsi="Arial" w:hint="cs"/>
          <w:b/>
          <w:bCs/>
          <w:rtl/>
          <w:lang w:eastAsia="en-US"/>
        </w:rPr>
        <w:t>1</w:t>
      </w:r>
      <w:r>
        <w:rPr>
          <w:rFonts w:ascii="Arial" w:hAnsi="Arial" w:hint="cs"/>
          <w:rtl/>
          <w:lang w:eastAsia="en-US"/>
        </w:rPr>
        <w:t xml:space="preserve"> </w:t>
      </w:r>
      <w:r w:rsidR="00531C16">
        <w:rPr>
          <w:rFonts w:ascii="Arial" w:hAnsi="Arial" w:hint="cs"/>
          <w:rtl/>
          <w:lang w:eastAsia="en-US"/>
        </w:rPr>
        <w:t xml:space="preserve">באוגוסט </w:t>
      </w:r>
      <w:r w:rsidR="00531C16">
        <w:rPr>
          <w:rFonts w:ascii="Arial" w:hAnsi="Arial" w:hint="cs"/>
          <w:b/>
          <w:bCs/>
          <w:rtl/>
          <w:lang w:eastAsia="en-US"/>
        </w:rPr>
        <w:t>2008</w:t>
      </w:r>
      <w:r w:rsidR="004F0E2A">
        <w:rPr>
          <w:rFonts w:ascii="Arial" w:hAnsi="Arial" w:hint="cs"/>
          <w:b/>
          <w:bCs/>
          <w:rtl/>
          <w:lang w:eastAsia="en-US"/>
        </w:rPr>
        <w:t>)</w:t>
      </w:r>
      <w:r w:rsidR="00B46B04">
        <w:rPr>
          <w:rFonts w:ascii="Arial" w:hAnsi="Arial" w:hint="cs"/>
          <w:b/>
          <w:bCs/>
          <w:rtl/>
          <w:lang w:eastAsia="en-US"/>
        </w:rPr>
        <w:t xml:space="preserve"> </w:t>
      </w:r>
      <w:r w:rsidR="004F0E2A">
        <w:rPr>
          <w:rFonts w:ascii="Arial" w:hAnsi="Arial" w:hint="cs"/>
          <w:rtl/>
          <w:lang w:eastAsia="en-US"/>
        </w:rPr>
        <w:t>ה</w:t>
      </w:r>
      <w:r>
        <w:rPr>
          <w:rFonts w:ascii="Arial" w:hAnsi="Arial" w:hint="cs"/>
          <w:rtl/>
          <w:lang w:eastAsia="en-US"/>
        </w:rPr>
        <w:t>מצור</w:t>
      </w:r>
      <w:r w:rsidR="004F0E2A">
        <w:rPr>
          <w:rFonts w:ascii="Arial" w:hAnsi="Arial" w:hint="cs"/>
          <w:rtl/>
          <w:lang w:eastAsia="en-US"/>
        </w:rPr>
        <w:t>פת</w:t>
      </w:r>
      <w:r>
        <w:rPr>
          <w:rFonts w:ascii="Arial" w:hAnsi="Arial" w:hint="cs"/>
          <w:rtl/>
          <w:lang w:eastAsia="en-US"/>
        </w:rPr>
        <w:t xml:space="preserve"> בנספח</w:t>
      </w:r>
      <w:r w:rsidR="00670FE4">
        <w:rPr>
          <w:rFonts w:ascii="Arial" w:hAnsi="Arial" w:hint="cs"/>
          <w:rtl/>
          <w:lang w:eastAsia="en-US"/>
        </w:rPr>
        <w:t xml:space="preserve"> </w:t>
      </w:r>
      <w:r>
        <w:rPr>
          <w:rFonts w:ascii="Arial" w:hAnsi="Arial" w:hint="cs"/>
          <w:b/>
          <w:bCs/>
          <w:rtl/>
          <w:lang w:eastAsia="en-US"/>
        </w:rPr>
        <w:t>1</w:t>
      </w:r>
      <w:r>
        <w:rPr>
          <w:rFonts w:ascii="Arial" w:hAnsi="Arial" w:hint="cs"/>
          <w:rtl/>
          <w:lang w:eastAsia="en-US"/>
        </w:rPr>
        <w:t xml:space="preserve"> למכרז, מותנה</w:t>
      </w:r>
      <w:r>
        <w:rPr>
          <w:rFonts w:ascii="Arial" w:hAnsi="Arial"/>
          <w:rtl/>
          <w:lang w:eastAsia="en-US"/>
        </w:rPr>
        <w:t xml:space="preserve"> </w:t>
      </w:r>
      <w:r>
        <w:rPr>
          <w:rFonts w:ascii="Arial" w:hAnsi="Arial" w:hint="cs"/>
          <w:rtl/>
          <w:lang w:eastAsia="en-US"/>
        </w:rPr>
        <w:t>ב</w:t>
      </w:r>
      <w:r>
        <w:rPr>
          <w:rFonts w:ascii="Arial" w:hAnsi="Arial"/>
          <w:rtl/>
          <w:lang w:eastAsia="en-US"/>
        </w:rPr>
        <w:t>אישור מטעם המזמין שהשירות המפורט אכן בוצע</w:t>
      </w:r>
      <w:r>
        <w:rPr>
          <w:rFonts w:ascii="Arial" w:hAnsi="Arial" w:hint="cs"/>
          <w:rtl/>
          <w:lang w:eastAsia="en-US"/>
        </w:rPr>
        <w:t xml:space="preserve"> (האישור יצויין בטופס מלווה מיוחד הנותן ביטוי גם</w:t>
      </w:r>
      <w:r w:rsidR="00B864DE">
        <w:rPr>
          <w:rFonts w:ascii="Arial" w:hAnsi="Arial" w:hint="cs"/>
          <w:rtl/>
          <w:lang w:eastAsia="en-US"/>
        </w:rPr>
        <w:t xml:space="preserve"> </w:t>
      </w:r>
      <w:r>
        <w:rPr>
          <w:rFonts w:ascii="Arial" w:hAnsi="Arial" w:hint="cs"/>
          <w:rtl/>
          <w:lang w:eastAsia="en-US"/>
        </w:rPr>
        <w:t>לעניין הפיצוי המוסכם)</w:t>
      </w:r>
      <w:r>
        <w:rPr>
          <w:rFonts w:ascii="Arial" w:hAnsi="Arial"/>
          <w:rtl/>
          <w:lang w:eastAsia="en-US"/>
        </w:rPr>
        <w:t xml:space="preserve">. </w:t>
      </w:r>
    </w:p>
    <w:p w:rsidR="00F45B9E" w:rsidRDefault="00F45B9E" w:rsidP="00084F38">
      <w:pPr>
        <w:pStyle w:val="32"/>
        <w:widowControl w:val="0"/>
        <w:ind w:left="709"/>
        <w:rPr>
          <w:rtl/>
          <w:lang w:eastAsia="en-US"/>
        </w:rPr>
      </w:pPr>
    </w:p>
    <w:p w:rsidR="00F45B9E" w:rsidRDefault="00F45B9E" w:rsidP="00A75C04">
      <w:pPr>
        <w:pStyle w:val="32"/>
        <w:widowControl w:val="0"/>
        <w:numPr>
          <w:ilvl w:val="1"/>
          <w:numId w:val="49"/>
        </w:numPr>
        <w:rPr>
          <w:rtl/>
          <w:lang w:eastAsia="en-US"/>
        </w:rPr>
      </w:pPr>
      <w:r>
        <w:rPr>
          <w:rFonts w:hint="cs"/>
          <w:rtl/>
          <w:lang w:eastAsia="en-US"/>
        </w:rPr>
        <w:t>כדי למנוע עיכובים בתשלום, ידאג הקבלן שהחשבונית המוגשת על ידו תהיה כתובה</w:t>
      </w:r>
      <w:r w:rsidR="00B864DE">
        <w:rPr>
          <w:rFonts w:hint="cs"/>
          <w:rtl/>
          <w:lang w:eastAsia="en-US"/>
        </w:rPr>
        <w:t xml:space="preserve"> </w:t>
      </w:r>
      <w:r>
        <w:rPr>
          <w:rFonts w:hint="cs"/>
          <w:rtl/>
          <w:lang w:eastAsia="en-US"/>
        </w:rPr>
        <w:t>בכתב ברור וקריא, ותכלול את כל הפריטים הנדרשים כפי שיסוכם עם המזמין.</w:t>
      </w:r>
    </w:p>
    <w:p w:rsidR="00F45B9E" w:rsidRDefault="00F45B9E" w:rsidP="00084F38">
      <w:pPr>
        <w:widowControl w:val="0"/>
        <w:spacing w:line="300" w:lineRule="atLeast"/>
        <w:ind w:left="720"/>
        <w:rPr>
          <w:rtl/>
          <w:lang w:eastAsia="en-US"/>
        </w:rPr>
      </w:pPr>
    </w:p>
    <w:p w:rsidR="00AF6BBB" w:rsidRDefault="00F45B9E" w:rsidP="00A75C04">
      <w:pPr>
        <w:pStyle w:val="32"/>
        <w:widowControl w:val="0"/>
        <w:numPr>
          <w:ilvl w:val="1"/>
          <w:numId w:val="49"/>
        </w:numPr>
        <w:rPr>
          <w:rtl/>
          <w:lang w:eastAsia="en-US"/>
        </w:rPr>
      </w:pPr>
      <w:r>
        <w:rPr>
          <w:rFonts w:hint="cs"/>
          <w:rtl/>
          <w:lang w:eastAsia="en-US"/>
        </w:rPr>
        <w:t>לקבלן לא תהיינה כל דרישות או טענות למשרד בגלל עיכובים בתשלום מסיבות של חוסר פרטים בחשבונית, או פרטים לא נכונים, או חוסר במסמכים</w:t>
      </w:r>
      <w:r w:rsidR="00AF6BBB" w:rsidRPr="00AF6BBB">
        <w:rPr>
          <w:rFonts w:hint="cs"/>
          <w:rtl/>
          <w:lang w:eastAsia="en-US"/>
        </w:rPr>
        <w:t xml:space="preserve"> </w:t>
      </w:r>
      <w:r w:rsidR="00AF6BBB">
        <w:rPr>
          <w:rFonts w:hint="cs"/>
          <w:rtl/>
          <w:lang w:eastAsia="en-US"/>
        </w:rPr>
        <w:t xml:space="preserve">או חוסר/ליקוי בדיווח </w:t>
      </w:r>
      <w:r w:rsidR="00AF6BBB">
        <w:rPr>
          <w:rtl/>
          <w:lang w:eastAsia="en-US"/>
        </w:rPr>
        <w:t>–</w:t>
      </w:r>
      <w:r w:rsidR="00AF6BBB">
        <w:rPr>
          <w:rFonts w:hint="cs"/>
          <w:rtl/>
          <w:lang w:eastAsia="en-US"/>
        </w:rPr>
        <w:t xml:space="preserve"> כפי שיידרשו ע"י החשב ו/או נציגות</w:t>
      </w:r>
      <w:r w:rsidR="00896CED">
        <w:rPr>
          <w:rFonts w:hint="cs"/>
          <w:rtl/>
          <w:lang w:eastAsia="en-US"/>
        </w:rPr>
        <w:t xml:space="preserve"> המשרד</w:t>
      </w:r>
      <w:r w:rsidR="00AF6BBB">
        <w:rPr>
          <w:rFonts w:hint="cs"/>
          <w:rtl/>
          <w:lang w:eastAsia="en-US"/>
        </w:rPr>
        <w:t>.</w:t>
      </w:r>
    </w:p>
    <w:p w:rsidR="00697C6B" w:rsidRDefault="00697C6B" w:rsidP="00084F38">
      <w:pPr>
        <w:pStyle w:val="32"/>
        <w:widowControl w:val="0"/>
        <w:ind w:left="709"/>
        <w:rPr>
          <w:lang w:eastAsia="en-US"/>
        </w:rPr>
      </w:pPr>
    </w:p>
    <w:p w:rsidR="00D21B70" w:rsidRDefault="00F45B9E" w:rsidP="00A75C04">
      <w:pPr>
        <w:pStyle w:val="32"/>
        <w:widowControl w:val="0"/>
        <w:numPr>
          <w:ilvl w:val="1"/>
          <w:numId w:val="49"/>
        </w:numPr>
        <w:rPr>
          <w:lang w:eastAsia="en-US"/>
        </w:rPr>
      </w:pPr>
      <w:r>
        <w:rPr>
          <w:rFonts w:hint="cs"/>
          <w:rtl/>
          <w:lang w:eastAsia="en-US"/>
        </w:rPr>
        <w:t>הקבלן אינו רשאי להתנות תשלום כלשהו לספקיו ו/או לעובדיו או לכל גורם אחר שעליו לשלם, בקבלת תשלומים מהמשרד.</w:t>
      </w:r>
    </w:p>
    <w:p w:rsidR="00DE1CF9" w:rsidRDefault="00DE1CF9" w:rsidP="00084F38">
      <w:pPr>
        <w:pStyle w:val="aff0"/>
        <w:widowControl w:val="0"/>
        <w:spacing w:line="300" w:lineRule="atLeast"/>
        <w:rPr>
          <w:rtl/>
          <w:lang w:eastAsia="en-US"/>
        </w:rPr>
      </w:pPr>
    </w:p>
    <w:p w:rsidR="00C945CB" w:rsidRPr="00CB3EB4" w:rsidRDefault="00CB3EB4" w:rsidP="00A75C04">
      <w:pPr>
        <w:pStyle w:val="32"/>
        <w:widowControl w:val="0"/>
        <w:numPr>
          <w:ilvl w:val="1"/>
          <w:numId w:val="49"/>
        </w:numPr>
        <w:rPr>
          <w:b/>
          <w:bCs/>
        </w:rPr>
      </w:pPr>
      <w:r w:rsidRPr="00CB3EB4">
        <w:rPr>
          <w:rFonts w:hint="cs"/>
          <w:b/>
          <w:bCs/>
          <w:u w:val="single"/>
          <w:rtl/>
        </w:rPr>
        <w:t>כללי הצמדה</w:t>
      </w:r>
    </w:p>
    <w:p w:rsidR="00CB3EB4" w:rsidRDefault="00CB3EB4" w:rsidP="00084F38">
      <w:pPr>
        <w:pStyle w:val="32"/>
        <w:widowControl w:val="0"/>
        <w:ind w:left="2268"/>
        <w:rPr>
          <w:b/>
          <w:bCs/>
          <w:u w:val="single"/>
        </w:rPr>
      </w:pPr>
    </w:p>
    <w:p w:rsidR="00C945CB" w:rsidRPr="00AF5E38" w:rsidRDefault="00C945CB" w:rsidP="00A75C04">
      <w:pPr>
        <w:pStyle w:val="32"/>
        <w:widowControl w:val="0"/>
        <w:numPr>
          <w:ilvl w:val="2"/>
          <w:numId w:val="49"/>
        </w:numPr>
        <w:rPr>
          <w:b/>
          <w:bCs/>
          <w:u w:val="single"/>
        </w:rPr>
      </w:pPr>
      <w:r w:rsidRPr="00AF5E38">
        <w:rPr>
          <w:rFonts w:hint="cs"/>
          <w:b/>
          <w:bCs/>
          <w:u w:val="single"/>
          <w:rtl/>
        </w:rPr>
        <w:t>שירותים שאינם עתירי שכר</w:t>
      </w:r>
    </w:p>
    <w:p w:rsidR="003E5DA1" w:rsidRDefault="003E5DA1" w:rsidP="00084F38">
      <w:pPr>
        <w:pStyle w:val="32"/>
        <w:widowControl w:val="0"/>
        <w:ind w:left="1418"/>
        <w:rPr>
          <w:rtl/>
        </w:rPr>
      </w:pPr>
    </w:p>
    <w:p w:rsidR="00C945CB" w:rsidRPr="00143577" w:rsidRDefault="00C945CB" w:rsidP="00084F38">
      <w:pPr>
        <w:widowControl w:val="0"/>
        <w:spacing w:line="300" w:lineRule="atLeast"/>
        <w:ind w:left="2268"/>
        <w:rPr>
          <w:rtl/>
        </w:rPr>
      </w:pPr>
      <w:r w:rsidRPr="00635A26">
        <w:rPr>
          <w:rFonts w:hint="cs"/>
          <w:rtl/>
        </w:rPr>
        <w:t xml:space="preserve">ככל שאחוז התשומות המיועדות למימון שכר העבודה נמוך מ- </w:t>
      </w:r>
      <w:r w:rsidRPr="00635A26">
        <w:rPr>
          <w:rFonts w:hint="cs"/>
          <w:b/>
          <w:bCs/>
          <w:rtl/>
        </w:rPr>
        <w:t>70%</w:t>
      </w:r>
      <w:r w:rsidRPr="00635A26">
        <w:rPr>
          <w:rFonts w:hint="cs"/>
          <w:rtl/>
        </w:rPr>
        <w:t>, יחולו תנאי ההצמדה על מלוא התמורה כדלקמן:</w:t>
      </w:r>
    </w:p>
    <w:p w:rsidR="00C945CB" w:rsidRDefault="00C945CB" w:rsidP="00084F38">
      <w:pPr>
        <w:pStyle w:val="32"/>
        <w:widowControl w:val="0"/>
        <w:ind w:left="1418"/>
        <w:rPr>
          <w:rtl/>
        </w:rPr>
      </w:pPr>
    </w:p>
    <w:p w:rsidR="00C945CB" w:rsidRDefault="00C945CB" w:rsidP="00A75C04">
      <w:pPr>
        <w:widowControl w:val="0"/>
        <w:numPr>
          <w:ilvl w:val="3"/>
          <w:numId w:val="49"/>
        </w:numPr>
        <w:spacing w:line="300" w:lineRule="atLeast"/>
        <w:rPr>
          <w:rtl/>
        </w:rPr>
      </w:pPr>
      <w:r w:rsidRPr="00F075FB">
        <w:rPr>
          <w:rtl/>
        </w:rPr>
        <w:t xml:space="preserve">על פי הנחיות החשב הכללי במשרד האוצר ב- </w:t>
      </w:r>
      <w:r w:rsidRPr="00F075FB">
        <w:rPr>
          <w:b/>
          <w:bCs/>
          <w:rtl/>
        </w:rPr>
        <w:t>18</w:t>
      </w:r>
      <w:r w:rsidRPr="00F075FB">
        <w:rPr>
          <w:rtl/>
        </w:rPr>
        <w:t xml:space="preserve"> </w:t>
      </w:r>
      <w:r w:rsidRPr="00BB63C5">
        <w:rPr>
          <w:b/>
          <w:bCs/>
          <w:rtl/>
        </w:rPr>
        <w:t>החודשים</w:t>
      </w:r>
      <w:r w:rsidRPr="00F075FB">
        <w:rPr>
          <w:rtl/>
        </w:rPr>
        <w:t xml:space="preserve"> הראשונים להתקשרות לא תהיה הצמדה של המחירים שיקבעו במסגרת מכרז זה.</w:t>
      </w:r>
    </w:p>
    <w:p w:rsidR="00C945CB" w:rsidRPr="00F075FB" w:rsidRDefault="00C945CB" w:rsidP="00084F38">
      <w:pPr>
        <w:pStyle w:val="32"/>
        <w:widowControl w:val="0"/>
        <w:ind w:left="1418"/>
        <w:rPr>
          <w:rtl/>
        </w:rPr>
      </w:pPr>
    </w:p>
    <w:p w:rsidR="00C945CB" w:rsidRPr="00F075FB" w:rsidRDefault="00C945CB" w:rsidP="00A75C04">
      <w:pPr>
        <w:widowControl w:val="0"/>
        <w:numPr>
          <w:ilvl w:val="3"/>
          <w:numId w:val="49"/>
        </w:numPr>
        <w:spacing w:line="300" w:lineRule="atLeast"/>
        <w:rPr>
          <w:rtl/>
        </w:rPr>
      </w:pPr>
      <w:r w:rsidRPr="00F075FB">
        <w:rPr>
          <w:rtl/>
        </w:rPr>
        <w:t xml:space="preserve">ההצמדה תחל רק בתום החודש ה- </w:t>
      </w:r>
      <w:r w:rsidRPr="00F075FB">
        <w:rPr>
          <w:b/>
          <w:bCs/>
          <w:rtl/>
        </w:rPr>
        <w:t>18</w:t>
      </w:r>
      <w:r w:rsidRPr="00F075FB">
        <w:rPr>
          <w:rtl/>
        </w:rPr>
        <w:t xml:space="preserve"> להתקשרות כך שהחל מהחודש ה- </w:t>
      </w:r>
      <w:r w:rsidRPr="00F075FB">
        <w:rPr>
          <w:b/>
          <w:bCs/>
          <w:rtl/>
        </w:rPr>
        <w:t>19</w:t>
      </w:r>
      <w:r w:rsidRPr="00F075FB">
        <w:rPr>
          <w:rtl/>
        </w:rPr>
        <w:t xml:space="preserve"> להתקשרות יוצמדו מחירי ההתקשרות למדד </w:t>
      </w:r>
      <w:r w:rsidRPr="00BB63C5">
        <w:rPr>
          <w:b/>
          <w:bCs/>
          <w:u w:val="single"/>
          <w:rtl/>
        </w:rPr>
        <w:t>המחירים לצרכן</w:t>
      </w:r>
      <w:r w:rsidRPr="00F075FB">
        <w:rPr>
          <w:rtl/>
        </w:rPr>
        <w:t>. התחשיב לקביעת שיעור ההצמדה יתבסס על ההפרש שבין מדד הבסיס לבין המדד הקובע,</w:t>
      </w:r>
      <w:r w:rsidR="00B864DE">
        <w:rPr>
          <w:rFonts w:hint="cs"/>
          <w:rtl/>
        </w:rPr>
        <w:t xml:space="preserve"> </w:t>
      </w:r>
      <w:r w:rsidRPr="00F075FB">
        <w:rPr>
          <w:rtl/>
        </w:rPr>
        <w:t xml:space="preserve">כשמדד הבסיס הוא המדד הידוע של החודש ה- </w:t>
      </w:r>
      <w:r w:rsidRPr="00F075FB">
        <w:rPr>
          <w:b/>
          <w:bCs/>
          <w:rtl/>
        </w:rPr>
        <w:t>18</w:t>
      </w:r>
      <w:r w:rsidRPr="00F075FB">
        <w:rPr>
          <w:rtl/>
        </w:rPr>
        <w:t xml:space="preserve"> להתקשרות (קרי, המדד המתפרסם ב- </w:t>
      </w:r>
      <w:r w:rsidRPr="00F075FB">
        <w:rPr>
          <w:b/>
          <w:bCs/>
          <w:rtl/>
        </w:rPr>
        <w:t>15</w:t>
      </w:r>
      <w:r w:rsidRPr="00F075FB">
        <w:rPr>
          <w:rtl/>
        </w:rPr>
        <w:t xml:space="preserve"> לחודש ה- </w:t>
      </w:r>
      <w:r w:rsidRPr="00F075FB">
        <w:rPr>
          <w:b/>
          <w:bCs/>
          <w:rtl/>
        </w:rPr>
        <w:t>19</w:t>
      </w:r>
      <w:r w:rsidRPr="00F075FB">
        <w:rPr>
          <w:rtl/>
        </w:rPr>
        <w:t xml:space="preserve"> להתקשרות), והמדד הקובע –המדד הידוע במועד הגשת החשבון.</w:t>
      </w:r>
    </w:p>
    <w:p w:rsidR="00C945CB" w:rsidRPr="00F075FB" w:rsidRDefault="00C945CB" w:rsidP="00084F38">
      <w:pPr>
        <w:pStyle w:val="32"/>
        <w:widowControl w:val="0"/>
      </w:pPr>
    </w:p>
    <w:p w:rsidR="00C945CB" w:rsidRPr="00F075FB" w:rsidRDefault="00C945CB" w:rsidP="00A75C04">
      <w:pPr>
        <w:widowControl w:val="0"/>
        <w:numPr>
          <w:ilvl w:val="3"/>
          <w:numId w:val="49"/>
        </w:numPr>
        <w:spacing w:line="300" w:lineRule="atLeast"/>
      </w:pPr>
      <w:r w:rsidRPr="00F075FB">
        <w:rPr>
          <w:rtl/>
        </w:rPr>
        <w:t xml:space="preserve">למרות האמור לעיל, אם במהלך </w:t>
      </w:r>
      <w:r w:rsidRPr="00F075FB">
        <w:rPr>
          <w:b/>
          <w:bCs/>
          <w:rtl/>
        </w:rPr>
        <w:t>18</w:t>
      </w:r>
      <w:r w:rsidRPr="00F075FB">
        <w:rPr>
          <w:rtl/>
        </w:rPr>
        <w:t xml:space="preserve"> </w:t>
      </w:r>
      <w:r w:rsidRPr="00BB63C5">
        <w:rPr>
          <w:b/>
          <w:bCs/>
          <w:rtl/>
        </w:rPr>
        <w:t>החודשים</w:t>
      </w:r>
      <w:r w:rsidRPr="00F075FB">
        <w:rPr>
          <w:rtl/>
        </w:rPr>
        <w:t xml:space="preserve"> הראשונים של ההתקשרות יחול שינוי במדד הרלוונטי ושיעורו יעלה לכדי </w:t>
      </w:r>
      <w:r w:rsidRPr="00F075FB">
        <w:rPr>
          <w:b/>
          <w:bCs/>
          <w:rtl/>
        </w:rPr>
        <w:t>4%</w:t>
      </w:r>
      <w:r w:rsidRPr="00F075FB">
        <w:rPr>
          <w:rtl/>
        </w:rPr>
        <w:t xml:space="preserve"> ומעלה מהמועד האחרון להגשת ההצעות, כפי שנקבע במכרז, תעשה התאמה לשינויים כדלהלן: שיעור ההתאמה יתבסס על השוואה בין מדד, שהיה ידוע ממועד שבו עבר המדד את </w:t>
      </w:r>
      <w:r w:rsidRPr="00F075FB">
        <w:rPr>
          <w:b/>
          <w:bCs/>
          <w:rtl/>
        </w:rPr>
        <w:t>4%</w:t>
      </w:r>
      <w:r w:rsidRPr="00F075FB">
        <w:rPr>
          <w:rtl/>
        </w:rPr>
        <w:t xml:space="preserve"> לבין המדד הקובע במועד/י הגשת החשבון/ות. הצמדה זו תימשך למשך יתרת תקופת ההתקשרות כשמדד הבסיס הינו המדד הראשון שבו עבר המדד את </w:t>
      </w:r>
      <w:r w:rsidRPr="00F075FB">
        <w:rPr>
          <w:b/>
          <w:bCs/>
          <w:rtl/>
        </w:rPr>
        <w:t>4%</w:t>
      </w:r>
      <w:r w:rsidRPr="00F075FB">
        <w:rPr>
          <w:rtl/>
        </w:rPr>
        <w:t xml:space="preserve"> כאמור.</w:t>
      </w:r>
    </w:p>
    <w:p w:rsidR="00373224" w:rsidRPr="00373224" w:rsidRDefault="00373224" w:rsidP="00084F38">
      <w:pPr>
        <w:pStyle w:val="32"/>
        <w:widowControl w:val="0"/>
        <w:ind w:left="2268"/>
      </w:pPr>
    </w:p>
    <w:p w:rsidR="003E5DA1" w:rsidRPr="00AF5E38" w:rsidRDefault="003F4693" w:rsidP="00A75C04">
      <w:pPr>
        <w:pStyle w:val="32"/>
        <w:widowControl w:val="0"/>
        <w:numPr>
          <w:ilvl w:val="2"/>
          <w:numId w:val="49"/>
        </w:numPr>
      </w:pPr>
      <w:r>
        <w:rPr>
          <w:b/>
          <w:bCs/>
          <w:u w:val="single"/>
          <w:rtl/>
        </w:rPr>
        <w:br w:type="page"/>
      </w:r>
      <w:r w:rsidR="003E5DA1">
        <w:rPr>
          <w:rFonts w:hint="cs"/>
          <w:b/>
          <w:bCs/>
          <w:u w:val="single"/>
          <w:rtl/>
        </w:rPr>
        <w:t>שירותים עתירי שכר</w:t>
      </w:r>
    </w:p>
    <w:p w:rsidR="003E5DA1" w:rsidRPr="00143577" w:rsidRDefault="003E5DA1" w:rsidP="00084F38">
      <w:pPr>
        <w:pStyle w:val="32"/>
        <w:widowControl w:val="0"/>
        <w:ind w:left="2268"/>
        <w:rPr>
          <w:rtl/>
        </w:rPr>
      </w:pPr>
    </w:p>
    <w:p w:rsidR="00F4604B" w:rsidRDefault="00F4604B" w:rsidP="00084F38">
      <w:pPr>
        <w:pStyle w:val="32"/>
        <w:widowControl w:val="0"/>
        <w:ind w:left="2268"/>
        <w:rPr>
          <w:rtl/>
        </w:rPr>
      </w:pPr>
      <w:r>
        <w:rPr>
          <w:rFonts w:hint="cs"/>
          <w:rtl/>
        </w:rPr>
        <w:t>ההצמדה תהיה כ</w:t>
      </w:r>
      <w:r w:rsidRPr="00143577">
        <w:rPr>
          <w:rFonts w:hint="cs"/>
          <w:rtl/>
        </w:rPr>
        <w:t>מפורט</w:t>
      </w:r>
      <w:r>
        <w:rPr>
          <w:rFonts w:hint="cs"/>
          <w:rtl/>
        </w:rPr>
        <w:t>ת</w:t>
      </w:r>
      <w:r w:rsidRPr="00143577">
        <w:rPr>
          <w:rFonts w:hint="cs"/>
          <w:rtl/>
        </w:rPr>
        <w:t xml:space="preserve"> בסעיף </w:t>
      </w:r>
      <w:r w:rsidR="00A6146E">
        <w:rPr>
          <w:rFonts w:hint="cs"/>
          <w:b/>
          <w:bCs/>
          <w:rtl/>
        </w:rPr>
        <w:t>4.2.1</w:t>
      </w:r>
      <w:r w:rsidRPr="00143577">
        <w:rPr>
          <w:rFonts w:hint="cs"/>
          <w:rtl/>
        </w:rPr>
        <w:t xml:space="preserve"> בהוראת חשכ"ל </w:t>
      </w:r>
      <w:r w:rsidRPr="00143577">
        <w:rPr>
          <w:rFonts w:hint="cs"/>
          <w:b/>
          <w:bCs/>
          <w:rtl/>
        </w:rPr>
        <w:t>7.17.3</w:t>
      </w:r>
      <w:r w:rsidRPr="00143577">
        <w:rPr>
          <w:rFonts w:hint="cs"/>
          <w:rtl/>
        </w:rPr>
        <w:t xml:space="preserve"> </w:t>
      </w:r>
      <w:r>
        <w:rPr>
          <w:rFonts w:hint="cs"/>
          <w:rtl/>
        </w:rPr>
        <w:t>כאשר כל</w:t>
      </w:r>
      <w:r w:rsidRPr="00A74439">
        <w:rPr>
          <w:rFonts w:hint="cs"/>
          <w:rtl/>
        </w:rPr>
        <w:t xml:space="preserve"> המחירים המוצעים ע"י הקבלן </w:t>
      </w:r>
      <w:r w:rsidRPr="00A74439">
        <w:rPr>
          <w:rFonts w:hint="cs"/>
          <w:rtl/>
          <w:lang w:eastAsia="en-US"/>
        </w:rPr>
        <w:t>יהיו צמודים במלואם לתוספת היוקר הניתנת כפיצוי על התייקרות לכל השכירים במשק, בהתאם להסכמים קיבוציים בין לשכת התיאום של הארגונים הכלכליים לבין הסתדרות העובדים החדשה.</w:t>
      </w:r>
    </w:p>
    <w:p w:rsidR="00F4604B" w:rsidRDefault="00F4604B" w:rsidP="00084F38">
      <w:pPr>
        <w:pStyle w:val="32"/>
        <w:widowControl w:val="0"/>
        <w:ind w:left="2268"/>
        <w:rPr>
          <w:rtl/>
        </w:rPr>
      </w:pPr>
    </w:p>
    <w:p w:rsidR="00F4604B" w:rsidRDefault="00F4604B" w:rsidP="00084F38">
      <w:pPr>
        <w:pStyle w:val="32"/>
        <w:widowControl w:val="0"/>
        <w:ind w:left="2268"/>
        <w:rPr>
          <w:rtl/>
          <w:lang w:eastAsia="en-US"/>
        </w:rPr>
      </w:pPr>
      <w:r w:rsidRPr="002F774E">
        <w:rPr>
          <w:rFonts w:hint="cs"/>
          <w:rtl/>
          <w:lang w:eastAsia="en-US"/>
        </w:rPr>
        <w:t>מועדי עדכון מחירי השירותים יהיו במועד החתימה על הסכם תוספת היוקר</w:t>
      </w:r>
      <w:r>
        <w:rPr>
          <w:rFonts w:hint="cs"/>
          <w:rtl/>
          <w:lang w:eastAsia="en-US"/>
        </w:rPr>
        <w:t>, כאשר:</w:t>
      </w:r>
    </w:p>
    <w:p w:rsidR="00F4604B" w:rsidRPr="002F774E" w:rsidRDefault="00F4604B" w:rsidP="00084F38">
      <w:pPr>
        <w:pStyle w:val="32"/>
        <w:widowControl w:val="0"/>
        <w:ind w:left="2268"/>
        <w:rPr>
          <w:rtl/>
          <w:lang w:eastAsia="en-US"/>
        </w:rPr>
      </w:pPr>
    </w:p>
    <w:p w:rsidR="00F4604B" w:rsidRDefault="00F4604B" w:rsidP="00084F38">
      <w:pPr>
        <w:pStyle w:val="32"/>
        <w:widowControl w:val="0"/>
        <w:ind w:left="2268"/>
        <w:rPr>
          <w:rtl/>
          <w:lang w:eastAsia="en-US"/>
        </w:rPr>
      </w:pPr>
      <w:r>
        <w:rPr>
          <w:rFonts w:hint="cs"/>
          <w:rtl/>
          <w:lang w:eastAsia="en-US"/>
        </w:rPr>
        <w:t xml:space="preserve">מועד בסיס </w:t>
      </w:r>
      <w:r>
        <w:rPr>
          <w:rtl/>
          <w:lang w:eastAsia="en-US"/>
        </w:rPr>
        <w:t>–</w:t>
      </w:r>
      <w:r>
        <w:rPr>
          <w:rFonts w:hint="cs"/>
          <w:rtl/>
          <w:lang w:eastAsia="en-US"/>
        </w:rPr>
        <w:t xml:space="preserve"> המועד האחרון להגשת הצעות למכרז זה.</w:t>
      </w:r>
    </w:p>
    <w:p w:rsidR="00F4604B" w:rsidRDefault="00F4604B" w:rsidP="00084F38">
      <w:pPr>
        <w:widowControl w:val="0"/>
        <w:spacing w:line="300" w:lineRule="atLeast"/>
        <w:ind w:left="1416"/>
        <w:rPr>
          <w:rtl/>
          <w:lang w:eastAsia="en-US"/>
        </w:rPr>
      </w:pPr>
    </w:p>
    <w:p w:rsidR="00F4604B" w:rsidRDefault="00F4604B" w:rsidP="00084F38">
      <w:pPr>
        <w:pStyle w:val="32"/>
        <w:widowControl w:val="0"/>
        <w:ind w:left="2268"/>
        <w:rPr>
          <w:rtl/>
          <w:lang w:eastAsia="en-US"/>
        </w:rPr>
      </w:pPr>
      <w:r w:rsidRPr="002F774E">
        <w:rPr>
          <w:rFonts w:hint="cs"/>
          <w:rtl/>
          <w:lang w:eastAsia="en-US"/>
        </w:rPr>
        <w:t xml:space="preserve">מחיר בסיס </w:t>
      </w:r>
      <w:r>
        <w:rPr>
          <w:rFonts w:hint="cs"/>
          <w:rtl/>
          <w:lang w:eastAsia="en-US"/>
        </w:rPr>
        <w:t xml:space="preserve">- </w:t>
      </w:r>
      <w:r w:rsidRPr="002F774E">
        <w:rPr>
          <w:rFonts w:hint="cs"/>
          <w:rtl/>
          <w:lang w:eastAsia="en-US"/>
        </w:rPr>
        <w:t>מחיר שיאושר ע"י המשרד.</w:t>
      </w:r>
    </w:p>
    <w:p w:rsidR="00F4604B" w:rsidRPr="002F774E" w:rsidRDefault="00F4604B" w:rsidP="00084F38">
      <w:pPr>
        <w:pStyle w:val="32"/>
        <w:widowControl w:val="0"/>
        <w:ind w:left="2268"/>
        <w:rPr>
          <w:rtl/>
          <w:lang w:eastAsia="en-US"/>
        </w:rPr>
      </w:pPr>
    </w:p>
    <w:p w:rsidR="00F4604B" w:rsidRDefault="00F4604B" w:rsidP="00084F38">
      <w:pPr>
        <w:pStyle w:val="32"/>
        <w:widowControl w:val="0"/>
        <w:ind w:left="2268" w:right="-567"/>
        <w:rPr>
          <w:rtl/>
        </w:rPr>
      </w:pPr>
      <w:r w:rsidRPr="002F774E">
        <w:rPr>
          <w:rFonts w:hint="cs"/>
          <w:rtl/>
          <w:lang w:eastAsia="en-US"/>
        </w:rPr>
        <w:t>המדינה לא תשלם רטרואקטיבית ממועד זה, על הקבלן חלה חובה לשלם לעובדיו עפ"י חוק.</w:t>
      </w:r>
    </w:p>
    <w:p w:rsidR="00F4604B" w:rsidRDefault="00F4604B" w:rsidP="00084F38">
      <w:pPr>
        <w:pStyle w:val="32"/>
        <w:widowControl w:val="0"/>
        <w:ind w:left="2268"/>
        <w:rPr>
          <w:rtl/>
        </w:rPr>
      </w:pPr>
    </w:p>
    <w:p w:rsidR="00F45B9E" w:rsidRDefault="00F45B9E" w:rsidP="00A75C04">
      <w:pPr>
        <w:widowControl w:val="0"/>
        <w:numPr>
          <w:ilvl w:val="1"/>
          <w:numId w:val="49"/>
        </w:numPr>
        <w:spacing w:line="300" w:lineRule="atLeast"/>
        <w:rPr>
          <w:lang w:eastAsia="en-US"/>
        </w:rPr>
      </w:pPr>
      <w:r>
        <w:rPr>
          <w:rFonts w:hint="cs"/>
          <w:rtl/>
          <w:lang w:eastAsia="en-US"/>
        </w:rPr>
        <w:t>למשרד תהיה זכות עכבון לגבי תשלומים לקבלן בגין חוב שהקבלן חב לו.</w:t>
      </w:r>
    </w:p>
    <w:p w:rsidR="00F45B9E" w:rsidRPr="007B5E2F" w:rsidRDefault="00F45B9E" w:rsidP="00084F38">
      <w:pPr>
        <w:widowControl w:val="0"/>
        <w:spacing w:line="300" w:lineRule="atLeast"/>
        <w:ind w:left="1418"/>
        <w:rPr>
          <w:rtl/>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לקבלן לא תהיה זכות עכבון בגין חוב שהמשרד חב לו.</w:t>
      </w:r>
    </w:p>
    <w:p w:rsidR="007B5E2F" w:rsidRDefault="007B5E2F" w:rsidP="00084F38">
      <w:pPr>
        <w:widowControl w:val="0"/>
        <w:spacing w:line="300" w:lineRule="atLeast"/>
        <w:ind w:left="709"/>
        <w:rPr>
          <w:lang w:eastAsia="en-US"/>
        </w:rPr>
      </w:pPr>
    </w:p>
    <w:p w:rsidR="00AB1B1A" w:rsidRPr="0036314D" w:rsidRDefault="00AB1B1A" w:rsidP="00A75C04">
      <w:pPr>
        <w:widowControl w:val="0"/>
        <w:numPr>
          <w:ilvl w:val="1"/>
          <w:numId w:val="49"/>
        </w:numPr>
        <w:spacing w:line="300" w:lineRule="atLeast"/>
        <w:rPr>
          <w:rtl/>
          <w:lang w:eastAsia="en-US"/>
        </w:rPr>
      </w:pPr>
      <w:r>
        <w:rPr>
          <w:rFonts w:hint="cs"/>
          <w:rtl/>
          <w:lang w:eastAsia="en-US"/>
        </w:rPr>
        <w:t xml:space="preserve">אין להתחיל לבצע את השירות האמור במכרז זה לפני שייחתם הסכם בין המשרד לבין </w:t>
      </w:r>
      <w:r w:rsidR="007D6689">
        <w:rPr>
          <w:rFonts w:hint="cs"/>
          <w:rtl/>
          <w:lang w:eastAsia="en-US"/>
        </w:rPr>
        <w:t>הקבלן</w:t>
      </w:r>
      <w:r>
        <w:rPr>
          <w:rFonts w:hint="cs"/>
          <w:rtl/>
          <w:lang w:eastAsia="en-US"/>
        </w:rPr>
        <w:t xml:space="preserve"> הזוכה כדין.</w:t>
      </w:r>
    </w:p>
    <w:p w:rsidR="00420425" w:rsidRDefault="00420425" w:rsidP="00084F38">
      <w:pPr>
        <w:widowControl w:val="0"/>
        <w:spacing w:line="300" w:lineRule="atLeast"/>
        <w:rPr>
          <w:b/>
          <w:bCs/>
          <w:sz w:val="28"/>
          <w:szCs w:val="28"/>
          <w:u w:val="single"/>
          <w:rtl/>
        </w:rPr>
      </w:pPr>
    </w:p>
    <w:p w:rsidR="00243DED" w:rsidRDefault="00243DED" w:rsidP="00084F38">
      <w:pPr>
        <w:widowControl w:val="0"/>
        <w:spacing w:line="300" w:lineRule="atLeast"/>
        <w:rPr>
          <w:b/>
          <w:bCs/>
          <w:sz w:val="28"/>
          <w:szCs w:val="28"/>
          <w:u w:val="single"/>
          <w:rtl/>
        </w:rPr>
      </w:pPr>
    </w:p>
    <w:p w:rsidR="00F45B9E" w:rsidRPr="00803E5E" w:rsidRDefault="0009753A" w:rsidP="00A75C04">
      <w:pPr>
        <w:widowControl w:val="0"/>
        <w:numPr>
          <w:ilvl w:val="0"/>
          <w:numId w:val="49"/>
        </w:numPr>
        <w:spacing w:line="300" w:lineRule="atLeast"/>
        <w:rPr>
          <w:b/>
          <w:bCs/>
          <w:sz w:val="28"/>
          <w:szCs w:val="28"/>
          <w:u w:val="single"/>
        </w:rPr>
      </w:pPr>
      <w:r>
        <w:rPr>
          <w:b/>
          <w:bCs/>
          <w:sz w:val="28"/>
          <w:szCs w:val="28"/>
          <w:u w:val="single"/>
          <w:rtl/>
        </w:rPr>
        <w:br w:type="page"/>
      </w:r>
      <w:r w:rsidR="00F45B9E" w:rsidRPr="00803E5E">
        <w:rPr>
          <w:b/>
          <w:bCs/>
          <w:sz w:val="28"/>
          <w:szCs w:val="28"/>
          <w:u w:val="single"/>
          <w:rtl/>
        </w:rPr>
        <w:t>מבנה ותכו</w:t>
      </w:r>
      <w:r w:rsidR="006777BD">
        <w:rPr>
          <w:b/>
          <w:bCs/>
          <w:sz w:val="28"/>
          <w:szCs w:val="28"/>
          <w:u w:val="single"/>
          <w:rtl/>
        </w:rPr>
        <w:t>לת ההצעה</w:t>
      </w:r>
    </w:p>
    <w:p w:rsidR="00F45B9E" w:rsidRDefault="00F45B9E" w:rsidP="00084F38">
      <w:pPr>
        <w:widowControl w:val="0"/>
        <w:spacing w:line="300" w:lineRule="atLeast"/>
        <w:ind w:left="720" w:hanging="720"/>
        <w:rPr>
          <w:sz w:val="20"/>
          <w:szCs w:val="20"/>
          <w:rtl/>
          <w:lang w:eastAsia="en-US"/>
        </w:rPr>
      </w:pPr>
    </w:p>
    <w:p w:rsidR="00F45B9E" w:rsidRDefault="00F45B9E" w:rsidP="00533EDE">
      <w:pPr>
        <w:widowControl w:val="0"/>
        <w:spacing w:after="240" w:line="300" w:lineRule="atLeast"/>
        <w:ind w:left="709"/>
        <w:rPr>
          <w:b/>
          <w:bCs/>
          <w:rtl/>
          <w:lang w:eastAsia="en-US"/>
        </w:rPr>
      </w:pPr>
      <w:r>
        <w:rPr>
          <w:rtl/>
          <w:lang w:eastAsia="en-US"/>
        </w:rPr>
        <w:t>ה</w:t>
      </w:r>
      <w:r>
        <w:rPr>
          <w:rFonts w:hint="cs"/>
          <w:rtl/>
          <w:lang w:eastAsia="en-US"/>
        </w:rPr>
        <w:t xml:space="preserve">הצעה תוגש על גבי חוברת ההצעה המצורפת </w:t>
      </w:r>
      <w:r>
        <w:rPr>
          <w:b/>
          <w:bCs/>
          <w:rtl/>
          <w:lang w:eastAsia="en-US"/>
        </w:rPr>
        <w:t>ב</w:t>
      </w:r>
      <w:r>
        <w:rPr>
          <w:rFonts w:hint="cs"/>
          <w:b/>
          <w:bCs/>
          <w:rtl/>
          <w:lang w:eastAsia="en-US"/>
        </w:rPr>
        <w:t>נספח</w:t>
      </w:r>
      <w:r w:rsidR="00670FE4">
        <w:rPr>
          <w:rFonts w:hint="cs"/>
          <w:b/>
          <w:bCs/>
          <w:rtl/>
          <w:lang w:eastAsia="en-US"/>
        </w:rPr>
        <w:t xml:space="preserve"> </w:t>
      </w:r>
      <w:r w:rsidR="00E97D1B">
        <w:rPr>
          <w:rFonts w:hint="cs"/>
          <w:b/>
          <w:bCs/>
          <w:rtl/>
          <w:lang w:eastAsia="en-US"/>
        </w:rPr>
        <w:t>4</w:t>
      </w:r>
      <w:r>
        <w:rPr>
          <w:rtl/>
          <w:lang w:eastAsia="en-US"/>
        </w:rPr>
        <w:t>.</w:t>
      </w:r>
      <w:r>
        <w:rPr>
          <w:rtl/>
          <w:lang w:eastAsia="en-US"/>
        </w:rPr>
        <w:tab/>
      </w:r>
      <w:r>
        <w:rPr>
          <w:rtl/>
          <w:lang w:eastAsia="en-US"/>
        </w:rPr>
        <w:tab/>
      </w:r>
      <w:r>
        <w:rPr>
          <w:rtl/>
          <w:lang w:eastAsia="en-US"/>
        </w:rPr>
        <w:tab/>
      </w:r>
      <w:r>
        <w:rPr>
          <w:rtl/>
          <w:lang w:eastAsia="en-US"/>
        </w:rPr>
        <w:tab/>
      </w:r>
      <w:r>
        <w:rPr>
          <w:rtl/>
          <w:lang w:eastAsia="en-US"/>
        </w:rPr>
        <w:tab/>
      </w:r>
    </w:p>
    <w:p w:rsidR="00F45B9E" w:rsidRDefault="00F45B9E" w:rsidP="00533EDE">
      <w:pPr>
        <w:widowControl w:val="0"/>
        <w:spacing w:after="240" w:line="300" w:lineRule="atLeast"/>
        <w:ind w:left="709"/>
        <w:rPr>
          <w:b/>
          <w:bCs/>
          <w:rtl/>
          <w:lang w:eastAsia="en-US"/>
        </w:rPr>
      </w:pPr>
      <w:r>
        <w:rPr>
          <w:rFonts w:hint="cs"/>
          <w:b/>
          <w:bCs/>
          <w:rtl/>
          <w:lang w:eastAsia="en-US"/>
        </w:rPr>
        <w:t xml:space="preserve">בחוברת ההצעה מצורפים טפסים שונים ודרישות למסמכים של המציע. חובה למלא את חוברת ההצעה בשלמותה, לצרף את כל המסמכים הנדרשים, בסדר המפורט בחוברת ההצעה ונספחיה. </w:t>
      </w:r>
    </w:p>
    <w:p w:rsidR="00F45B9E" w:rsidRDefault="00F45B9E" w:rsidP="00533EDE">
      <w:pPr>
        <w:widowControl w:val="0"/>
        <w:spacing w:after="240" w:line="300" w:lineRule="atLeast"/>
        <w:ind w:left="709" w:right="-284"/>
        <w:rPr>
          <w:b/>
          <w:bCs/>
          <w:rtl/>
          <w:lang w:eastAsia="en-US"/>
        </w:rPr>
      </w:pPr>
      <w:r>
        <w:rPr>
          <w:rFonts w:hint="cs"/>
          <w:b/>
          <w:bCs/>
          <w:rtl/>
          <w:lang w:eastAsia="en-US"/>
        </w:rPr>
        <w:t>הצעה חלקית ו/או במתכונת שונה מהטבלאות המצורפות לחוברת המכרז עלולה שלא להיבדק ואף להיפסל</w:t>
      </w:r>
      <w:r w:rsidR="006A6125">
        <w:rPr>
          <w:rFonts w:hint="cs"/>
          <w:b/>
          <w:bCs/>
          <w:rtl/>
          <w:lang w:eastAsia="en-US"/>
        </w:rPr>
        <w:t>.</w:t>
      </w:r>
    </w:p>
    <w:p w:rsidR="00F45B9E" w:rsidRDefault="00F45B9E" w:rsidP="00533EDE">
      <w:pPr>
        <w:widowControl w:val="0"/>
        <w:spacing w:after="240" w:line="300" w:lineRule="atLeast"/>
        <w:ind w:left="709"/>
        <w:rPr>
          <w:b/>
          <w:bCs/>
          <w:rtl/>
          <w:lang w:eastAsia="en-US"/>
        </w:rPr>
      </w:pPr>
      <w:r>
        <w:rPr>
          <w:b/>
          <w:bCs/>
          <w:rtl/>
          <w:lang w:eastAsia="en-US"/>
        </w:rPr>
        <w:t>ה</w:t>
      </w:r>
      <w:r>
        <w:rPr>
          <w:rFonts w:hint="cs"/>
          <w:b/>
          <w:bCs/>
          <w:rtl/>
          <w:lang w:eastAsia="en-US"/>
        </w:rPr>
        <w:t>הצעות תוגשנה בשפה העברית. כמו כן כל הנספחים, מכתבי המלצה, אישורים, תעודות וכל פרט הנדרש במכרז יוצג אך ורק בשפה העברית.</w:t>
      </w:r>
    </w:p>
    <w:p w:rsidR="00F45B9E" w:rsidRDefault="00F45B9E" w:rsidP="00533EDE">
      <w:pPr>
        <w:widowControl w:val="0"/>
        <w:spacing w:after="240" w:line="300" w:lineRule="atLeast"/>
        <w:ind w:left="709"/>
        <w:rPr>
          <w:b/>
          <w:bCs/>
          <w:rtl/>
          <w:lang w:eastAsia="en-US"/>
        </w:rPr>
      </w:pPr>
      <w:r>
        <w:rPr>
          <w:rFonts w:hint="cs"/>
          <w:b/>
          <w:bCs/>
          <w:rtl/>
          <w:lang w:eastAsia="en-US"/>
        </w:rPr>
        <w:t xml:space="preserve">המחירים המוצעים יהיו בש"ח ולא יכללו מע"מ. </w:t>
      </w:r>
    </w:p>
    <w:p w:rsidR="00F45B9E" w:rsidRDefault="00F45B9E" w:rsidP="00533EDE">
      <w:pPr>
        <w:pStyle w:val="21"/>
        <w:widowControl w:val="0"/>
        <w:spacing w:after="240"/>
        <w:ind w:left="720"/>
        <w:rPr>
          <w:b/>
          <w:bCs/>
          <w:rtl/>
          <w:lang w:eastAsia="en-US"/>
        </w:rPr>
      </w:pPr>
      <w:r>
        <w:rPr>
          <w:rFonts w:hint="cs"/>
          <w:b/>
          <w:bCs/>
          <w:rtl/>
          <w:lang w:eastAsia="en-US"/>
        </w:rPr>
        <w:t xml:space="preserve">על המציע לקחת בחשבון כי הבסיס להשוואת הצעות המחיר בין המציעים השונים יכלול </w:t>
      </w:r>
      <w:r w:rsidR="00171FDA">
        <w:rPr>
          <w:rFonts w:hint="cs"/>
          <w:b/>
          <w:bCs/>
          <w:rtl/>
          <w:lang w:eastAsia="en-US"/>
        </w:rPr>
        <w:t>מע"מ</w:t>
      </w:r>
      <w:r>
        <w:rPr>
          <w:rFonts w:hint="cs"/>
          <w:b/>
          <w:bCs/>
          <w:rtl/>
          <w:lang w:eastAsia="en-US"/>
        </w:rPr>
        <w:t xml:space="preserve">. </w:t>
      </w:r>
    </w:p>
    <w:p w:rsidR="006D5712" w:rsidRPr="00D21B70" w:rsidRDefault="006D5712" w:rsidP="00533EDE">
      <w:pPr>
        <w:pStyle w:val="21"/>
        <w:widowControl w:val="0"/>
        <w:spacing w:after="240"/>
        <w:ind w:left="720"/>
        <w:rPr>
          <w:b/>
          <w:bCs/>
          <w:rtl/>
          <w:lang w:eastAsia="en-US"/>
        </w:rPr>
      </w:pPr>
      <w:r w:rsidRPr="00D21B70">
        <w:rPr>
          <w:rFonts w:hint="cs"/>
          <w:b/>
          <w:bCs/>
          <w:rtl/>
          <w:lang w:eastAsia="en-US"/>
        </w:rPr>
        <w:t xml:space="preserve">במידה </w:t>
      </w:r>
      <w:r w:rsidR="00285FB1" w:rsidRPr="00D21B70">
        <w:rPr>
          <w:rFonts w:hint="cs"/>
          <w:b/>
          <w:bCs/>
          <w:rtl/>
          <w:lang w:eastAsia="en-US"/>
        </w:rPr>
        <w:t>ש</w:t>
      </w:r>
      <w:r w:rsidRPr="00D21B70">
        <w:rPr>
          <w:rFonts w:hint="cs"/>
          <w:b/>
          <w:bCs/>
          <w:rtl/>
          <w:lang w:eastAsia="en-US"/>
        </w:rPr>
        <w:t xml:space="preserve">לאחר </w:t>
      </w:r>
      <w:r w:rsidR="00285FB1" w:rsidRPr="00D21B70">
        <w:rPr>
          <w:rFonts w:hint="cs"/>
          <w:b/>
          <w:bCs/>
          <w:rtl/>
          <w:lang w:eastAsia="en-US"/>
        </w:rPr>
        <w:t>ה</w:t>
      </w:r>
      <w:r w:rsidRPr="00D21B70">
        <w:rPr>
          <w:rFonts w:hint="cs"/>
          <w:b/>
          <w:bCs/>
          <w:rtl/>
          <w:lang w:eastAsia="en-US"/>
        </w:rPr>
        <w:t xml:space="preserve">מועד האחרון להגשת ההצעות אחוז המע"מ ישתנה, השוואת ההצעות תתבצע על בסיס המחירים שהוגשו בהצעה. </w:t>
      </w:r>
    </w:p>
    <w:p w:rsidR="006D5712" w:rsidRPr="0093664B" w:rsidRDefault="006D5712" w:rsidP="00667758">
      <w:pPr>
        <w:widowControl w:val="0"/>
        <w:spacing w:line="300" w:lineRule="atLeast"/>
        <w:ind w:left="708"/>
        <w:rPr>
          <w:b/>
          <w:bCs/>
          <w:rtl/>
        </w:rPr>
      </w:pPr>
      <w:r w:rsidRPr="0093664B">
        <w:rPr>
          <w:rFonts w:hint="cs"/>
          <w:b/>
          <w:bCs/>
          <w:rtl/>
        </w:rPr>
        <w:t>תשלום המע"מ לקבלן</w:t>
      </w:r>
      <w:r w:rsidR="005A2D9D">
        <w:rPr>
          <w:rFonts w:hint="cs"/>
          <w:b/>
          <w:bCs/>
          <w:rtl/>
        </w:rPr>
        <w:t>, המחוייב במע"מ,</w:t>
      </w:r>
      <w:r w:rsidRPr="0093664B">
        <w:rPr>
          <w:rFonts w:hint="cs"/>
          <w:b/>
          <w:bCs/>
          <w:rtl/>
        </w:rPr>
        <w:t xml:space="preserve"> יהיה עפ"י אחוז המע"מ, התקף במועד התשלום.</w:t>
      </w:r>
    </w:p>
    <w:p w:rsidR="0086639B" w:rsidRPr="00667758" w:rsidRDefault="0086639B" w:rsidP="00667758">
      <w:pPr>
        <w:widowControl w:val="0"/>
        <w:spacing w:line="240" w:lineRule="auto"/>
        <w:ind w:left="1418"/>
        <w:rPr>
          <w:b/>
          <w:bCs/>
          <w:u w:val="single"/>
          <w:rtl/>
          <w:lang w:eastAsia="en-US"/>
        </w:rPr>
      </w:pPr>
    </w:p>
    <w:p w:rsidR="00F45B9E" w:rsidRDefault="00F45B9E" w:rsidP="00533EDE">
      <w:pPr>
        <w:widowControl w:val="0"/>
        <w:numPr>
          <w:ilvl w:val="1"/>
          <w:numId w:val="49"/>
        </w:numPr>
        <w:spacing w:after="240" w:line="300" w:lineRule="atLeast"/>
        <w:rPr>
          <w:b/>
          <w:bCs/>
          <w:u w:val="single"/>
          <w:lang w:eastAsia="en-US"/>
        </w:rPr>
      </w:pPr>
      <w:r w:rsidRPr="00A34E38">
        <w:rPr>
          <w:b/>
          <w:bCs/>
          <w:u w:val="single"/>
          <w:rtl/>
          <w:lang w:eastAsia="en-US"/>
        </w:rPr>
        <w:t>הצעת המחיר</w:t>
      </w:r>
    </w:p>
    <w:p w:rsidR="005D6884" w:rsidRPr="00B64C09" w:rsidRDefault="005D6884" w:rsidP="00533EDE">
      <w:pPr>
        <w:widowControl w:val="0"/>
        <w:numPr>
          <w:ilvl w:val="2"/>
          <w:numId w:val="49"/>
        </w:numPr>
        <w:spacing w:after="240" w:line="300" w:lineRule="atLeast"/>
        <w:rPr>
          <w:lang w:eastAsia="en-US"/>
        </w:rPr>
      </w:pPr>
      <w:r w:rsidRPr="00B64C09">
        <w:rPr>
          <w:rFonts w:hint="cs"/>
          <w:rtl/>
          <w:lang w:eastAsia="en-US"/>
        </w:rPr>
        <w:t>מחיר לאיסוף</w:t>
      </w:r>
      <w:r w:rsidR="002B2F52">
        <w:rPr>
          <w:rFonts w:hint="cs"/>
          <w:rtl/>
          <w:lang w:eastAsia="en-US"/>
        </w:rPr>
        <w:t xml:space="preserve"> ואימות</w:t>
      </w:r>
      <w:r w:rsidRPr="00B64C09">
        <w:rPr>
          <w:rFonts w:hint="cs"/>
          <w:rtl/>
          <w:lang w:eastAsia="en-US"/>
        </w:rPr>
        <w:t xml:space="preserve"> נתוני מצבת תלמידים במוסד</w:t>
      </w:r>
      <w:r w:rsidR="00B64C09" w:rsidRPr="00B64C09">
        <w:rPr>
          <w:rFonts w:hint="cs"/>
          <w:rtl/>
          <w:lang w:eastAsia="en-US"/>
        </w:rPr>
        <w:t xml:space="preserve"> חינוך</w:t>
      </w:r>
    </w:p>
    <w:p w:rsidR="005D6884" w:rsidRPr="00B64C09" w:rsidRDefault="005D6884" w:rsidP="00533EDE">
      <w:pPr>
        <w:widowControl w:val="0"/>
        <w:numPr>
          <w:ilvl w:val="2"/>
          <w:numId w:val="49"/>
        </w:numPr>
        <w:spacing w:after="240" w:line="300" w:lineRule="atLeast"/>
        <w:rPr>
          <w:lang w:eastAsia="en-US"/>
        </w:rPr>
      </w:pPr>
      <w:r w:rsidRPr="00B64C09">
        <w:rPr>
          <w:rFonts w:hint="cs"/>
          <w:rtl/>
          <w:lang w:eastAsia="en-US"/>
        </w:rPr>
        <w:t xml:space="preserve">מחיר לאיסוף </w:t>
      </w:r>
      <w:r w:rsidR="002B2F52">
        <w:rPr>
          <w:rFonts w:hint="cs"/>
          <w:rtl/>
          <w:lang w:eastAsia="en-US"/>
        </w:rPr>
        <w:t xml:space="preserve">ואימות </w:t>
      </w:r>
      <w:r w:rsidRPr="00B64C09">
        <w:rPr>
          <w:rFonts w:hint="cs"/>
          <w:rtl/>
          <w:lang w:eastAsia="en-US"/>
        </w:rPr>
        <w:t xml:space="preserve">נתוני שעות לימוד </w:t>
      </w:r>
      <w:r w:rsidR="00B64C09" w:rsidRPr="00B64C09">
        <w:rPr>
          <w:rFonts w:hint="cs"/>
          <w:rtl/>
          <w:lang w:eastAsia="en-US"/>
        </w:rPr>
        <w:t>במוסד חינוך</w:t>
      </w:r>
    </w:p>
    <w:p w:rsidR="005D6884" w:rsidRPr="00B64C09" w:rsidRDefault="005D6884" w:rsidP="00533EDE">
      <w:pPr>
        <w:widowControl w:val="0"/>
        <w:numPr>
          <w:ilvl w:val="2"/>
          <w:numId w:val="49"/>
        </w:numPr>
        <w:spacing w:after="240" w:line="300" w:lineRule="atLeast"/>
        <w:rPr>
          <w:lang w:eastAsia="en-US"/>
        </w:rPr>
      </w:pPr>
      <w:r w:rsidRPr="00B64C09">
        <w:rPr>
          <w:rFonts w:hint="cs"/>
          <w:rtl/>
          <w:lang w:eastAsia="en-US"/>
        </w:rPr>
        <w:t xml:space="preserve">מחיר לאיסוף </w:t>
      </w:r>
      <w:r w:rsidR="002B2F52" w:rsidRPr="002B2F52">
        <w:rPr>
          <w:rFonts w:hint="cs"/>
          <w:rtl/>
          <w:lang w:eastAsia="en-US"/>
        </w:rPr>
        <w:t xml:space="preserve">ואימות </w:t>
      </w:r>
      <w:r w:rsidRPr="00B64C09">
        <w:rPr>
          <w:rFonts w:hint="cs"/>
          <w:rtl/>
          <w:lang w:eastAsia="en-US"/>
        </w:rPr>
        <w:t xml:space="preserve">נתוני תשלומי הורים </w:t>
      </w:r>
      <w:r w:rsidR="00B64C09" w:rsidRPr="00B64C09">
        <w:rPr>
          <w:rFonts w:hint="cs"/>
          <w:rtl/>
          <w:lang w:eastAsia="en-US"/>
        </w:rPr>
        <w:t>במוסד חינוך</w:t>
      </w:r>
    </w:p>
    <w:p w:rsidR="00B07313" w:rsidRPr="00B64C09" w:rsidRDefault="00B07313" w:rsidP="00533EDE">
      <w:pPr>
        <w:widowControl w:val="0"/>
        <w:numPr>
          <w:ilvl w:val="2"/>
          <w:numId w:val="49"/>
        </w:numPr>
        <w:spacing w:after="240" w:line="300" w:lineRule="atLeast"/>
        <w:rPr>
          <w:lang w:eastAsia="en-US"/>
        </w:rPr>
      </w:pPr>
      <w:r w:rsidRPr="00B64C09">
        <w:rPr>
          <w:rFonts w:hint="cs"/>
          <w:rtl/>
          <w:lang w:eastAsia="en-US"/>
        </w:rPr>
        <w:t xml:space="preserve">מחיר לאיסוף </w:t>
      </w:r>
      <w:r w:rsidR="002B2F52" w:rsidRPr="002B2F52">
        <w:rPr>
          <w:rFonts w:hint="cs"/>
          <w:rtl/>
          <w:lang w:eastAsia="en-US"/>
        </w:rPr>
        <w:t xml:space="preserve">ואימות </w:t>
      </w:r>
      <w:r w:rsidRPr="00B64C09">
        <w:rPr>
          <w:rFonts w:hint="cs"/>
          <w:rtl/>
          <w:lang w:eastAsia="en-US"/>
        </w:rPr>
        <w:t xml:space="preserve">נתוני </w:t>
      </w:r>
      <w:r w:rsidR="00B64C09" w:rsidRPr="00B64C09">
        <w:rPr>
          <w:rFonts w:hint="cs"/>
          <w:rtl/>
          <w:lang w:eastAsia="en-US"/>
        </w:rPr>
        <w:t xml:space="preserve">במוסד חינוך </w:t>
      </w:r>
      <w:r w:rsidR="009C73FE" w:rsidRPr="00B64C09">
        <w:rPr>
          <w:rFonts w:hint="cs"/>
          <w:rtl/>
          <w:lang w:eastAsia="en-US"/>
        </w:rPr>
        <w:t xml:space="preserve">בנושא קיום רשיון </w:t>
      </w:r>
    </w:p>
    <w:p w:rsidR="002A54A8" w:rsidRDefault="002A54A8" w:rsidP="00533EDE">
      <w:pPr>
        <w:widowControl w:val="0"/>
        <w:numPr>
          <w:ilvl w:val="2"/>
          <w:numId w:val="49"/>
        </w:numPr>
        <w:spacing w:after="240" w:line="300" w:lineRule="atLeast"/>
        <w:rPr>
          <w:lang w:eastAsia="en-US"/>
        </w:rPr>
      </w:pPr>
      <w:r>
        <w:rPr>
          <w:rFonts w:hint="cs"/>
          <w:rtl/>
          <w:lang w:eastAsia="en-US"/>
        </w:rPr>
        <w:t>מחיר ל</w:t>
      </w:r>
      <w:r w:rsidRPr="002A54A8">
        <w:rPr>
          <w:rFonts w:hint="cs"/>
          <w:rtl/>
          <w:lang w:eastAsia="en-US"/>
        </w:rPr>
        <w:t xml:space="preserve">בדיקת </w:t>
      </w:r>
      <w:r w:rsidR="002B2F52" w:rsidRPr="002B2F52">
        <w:rPr>
          <w:rFonts w:hint="cs"/>
          <w:rtl/>
          <w:lang w:eastAsia="en-US"/>
        </w:rPr>
        <w:t xml:space="preserve">ואימות </w:t>
      </w:r>
      <w:r w:rsidRPr="002A54A8">
        <w:rPr>
          <w:rFonts w:hint="cs"/>
          <w:rtl/>
          <w:lang w:eastAsia="en-US"/>
        </w:rPr>
        <w:t>אופן השימוש במבנ</w:t>
      </w:r>
      <w:r>
        <w:rPr>
          <w:rFonts w:hint="cs"/>
          <w:rtl/>
          <w:lang w:eastAsia="en-US"/>
        </w:rPr>
        <w:t>ה</w:t>
      </w:r>
      <w:r w:rsidRPr="002A54A8">
        <w:rPr>
          <w:rFonts w:hint="cs"/>
          <w:rtl/>
          <w:lang w:eastAsia="en-US"/>
        </w:rPr>
        <w:t xml:space="preserve"> שבניית</w:t>
      </w:r>
      <w:r>
        <w:rPr>
          <w:rFonts w:hint="cs"/>
          <w:rtl/>
          <w:lang w:eastAsia="en-US"/>
        </w:rPr>
        <w:t>ו</w:t>
      </w:r>
      <w:r w:rsidRPr="002A54A8">
        <w:rPr>
          <w:rFonts w:hint="cs"/>
          <w:rtl/>
          <w:lang w:eastAsia="en-US"/>
        </w:rPr>
        <w:t xml:space="preserve"> תוקצבה ע"י משרד החינוך</w:t>
      </w:r>
    </w:p>
    <w:p w:rsidR="009C73FE" w:rsidRDefault="009C73FE" w:rsidP="00533EDE">
      <w:pPr>
        <w:widowControl w:val="0"/>
        <w:numPr>
          <w:ilvl w:val="2"/>
          <w:numId w:val="49"/>
        </w:numPr>
        <w:spacing w:after="240" w:line="300" w:lineRule="atLeast"/>
        <w:rPr>
          <w:lang w:eastAsia="en-US"/>
        </w:rPr>
      </w:pPr>
      <w:r w:rsidRPr="009C73FE">
        <w:rPr>
          <w:rFonts w:hint="cs"/>
          <w:rtl/>
          <w:lang w:eastAsia="en-US"/>
        </w:rPr>
        <w:t xml:space="preserve">מחיר לאיסוף </w:t>
      </w:r>
      <w:r w:rsidR="002B2F52" w:rsidRPr="002B2F52">
        <w:rPr>
          <w:rFonts w:hint="cs"/>
          <w:rtl/>
          <w:lang w:eastAsia="en-US"/>
        </w:rPr>
        <w:t xml:space="preserve">ואימות </w:t>
      </w:r>
      <w:r w:rsidRPr="009C73FE">
        <w:rPr>
          <w:rFonts w:hint="cs"/>
          <w:rtl/>
          <w:lang w:eastAsia="en-US"/>
        </w:rPr>
        <w:t>נתוני ספרי לימוד בחנויות</w:t>
      </w:r>
      <w:r w:rsidR="005C3DFA">
        <w:rPr>
          <w:rFonts w:hint="cs"/>
          <w:rtl/>
          <w:lang w:eastAsia="en-US"/>
        </w:rPr>
        <w:t>.</w:t>
      </w:r>
    </w:p>
    <w:p w:rsidR="002B2078" w:rsidRDefault="002B2078" w:rsidP="00533EDE">
      <w:pPr>
        <w:widowControl w:val="0"/>
        <w:numPr>
          <w:ilvl w:val="2"/>
          <w:numId w:val="49"/>
        </w:numPr>
        <w:spacing w:after="240" w:line="300" w:lineRule="atLeast"/>
        <w:rPr>
          <w:lang w:eastAsia="en-US"/>
        </w:rPr>
      </w:pPr>
      <w:r>
        <w:rPr>
          <w:rFonts w:hint="cs"/>
          <w:rtl/>
          <w:lang w:eastAsia="en-US"/>
        </w:rPr>
        <w:t xml:space="preserve">מחיר </w:t>
      </w:r>
      <w:r w:rsidR="00A4288F">
        <w:rPr>
          <w:rFonts w:hint="cs"/>
          <w:rtl/>
          <w:lang w:eastAsia="en-US"/>
        </w:rPr>
        <w:t xml:space="preserve">לבדיקת </w:t>
      </w:r>
      <w:r w:rsidR="002B2F52" w:rsidRPr="002B2F52">
        <w:rPr>
          <w:rFonts w:hint="cs"/>
          <w:rtl/>
          <w:lang w:eastAsia="en-US"/>
        </w:rPr>
        <w:t xml:space="preserve">ואימות </w:t>
      </w:r>
      <w:r w:rsidR="00A4288F">
        <w:rPr>
          <w:rFonts w:hint="cs"/>
          <w:rtl/>
          <w:lang w:eastAsia="en-US"/>
        </w:rPr>
        <w:t>מוצרי מזון במוסד חינוך</w:t>
      </w:r>
    </w:p>
    <w:p w:rsidR="00454372" w:rsidRDefault="00454372" w:rsidP="00533EDE">
      <w:pPr>
        <w:widowControl w:val="0"/>
        <w:numPr>
          <w:ilvl w:val="2"/>
          <w:numId w:val="49"/>
        </w:numPr>
        <w:spacing w:after="240" w:line="300" w:lineRule="atLeast"/>
        <w:rPr>
          <w:lang w:eastAsia="en-US"/>
        </w:rPr>
      </w:pPr>
      <w:r>
        <w:rPr>
          <w:rFonts w:hint="cs"/>
          <w:rtl/>
          <w:lang w:eastAsia="en-US"/>
        </w:rPr>
        <w:t xml:space="preserve">מחיר לבדיקת </w:t>
      </w:r>
      <w:r w:rsidR="002B2F52" w:rsidRPr="002B2F52">
        <w:rPr>
          <w:rFonts w:hint="cs"/>
          <w:rtl/>
          <w:lang w:eastAsia="en-US"/>
        </w:rPr>
        <w:t xml:space="preserve">ואימות </w:t>
      </w:r>
      <w:r>
        <w:rPr>
          <w:rFonts w:hint="cs"/>
          <w:rtl/>
          <w:lang w:eastAsia="en-US"/>
        </w:rPr>
        <w:t>אתר הלימודים</w:t>
      </w:r>
    </w:p>
    <w:p w:rsidR="00454372" w:rsidRDefault="00454372" w:rsidP="00533EDE">
      <w:pPr>
        <w:widowControl w:val="0"/>
        <w:numPr>
          <w:ilvl w:val="2"/>
          <w:numId w:val="49"/>
        </w:numPr>
        <w:spacing w:after="240" w:line="300" w:lineRule="atLeast"/>
        <w:rPr>
          <w:lang w:eastAsia="en-US"/>
        </w:rPr>
      </w:pPr>
      <w:r>
        <w:rPr>
          <w:rFonts w:hint="cs"/>
          <w:rtl/>
          <w:lang w:eastAsia="en-US"/>
        </w:rPr>
        <w:t>מחיר לשעת חוקר לביצוע חקירה כלכלית</w:t>
      </w:r>
    </w:p>
    <w:p w:rsidR="00A4288F" w:rsidRDefault="00A4288F" w:rsidP="00533EDE">
      <w:pPr>
        <w:widowControl w:val="0"/>
        <w:numPr>
          <w:ilvl w:val="2"/>
          <w:numId w:val="49"/>
        </w:numPr>
        <w:spacing w:after="240" w:line="300" w:lineRule="atLeast"/>
        <w:rPr>
          <w:lang w:eastAsia="en-US"/>
        </w:rPr>
      </w:pPr>
      <w:r>
        <w:rPr>
          <w:rFonts w:hint="cs"/>
          <w:rtl/>
          <w:lang w:eastAsia="en-US"/>
        </w:rPr>
        <w:t xml:space="preserve">מחיר לאיתור </w:t>
      </w:r>
      <w:r w:rsidR="00454372">
        <w:rPr>
          <w:rFonts w:hint="cs"/>
          <w:rtl/>
          <w:lang w:eastAsia="en-US"/>
        </w:rPr>
        <w:t>כתובת</w:t>
      </w:r>
    </w:p>
    <w:p w:rsidR="005C3DFA" w:rsidRPr="009C73FE" w:rsidRDefault="005C3DFA" w:rsidP="00707AC8">
      <w:pPr>
        <w:widowControl w:val="0"/>
        <w:numPr>
          <w:ilvl w:val="2"/>
          <w:numId w:val="49"/>
        </w:numPr>
        <w:spacing w:after="200" w:line="240" w:lineRule="auto"/>
        <w:rPr>
          <w:lang w:eastAsia="en-US"/>
        </w:rPr>
      </w:pPr>
      <w:r>
        <w:rPr>
          <w:rFonts w:hint="cs"/>
          <w:rtl/>
          <w:lang w:eastAsia="en-US"/>
        </w:rPr>
        <w:t xml:space="preserve">מחיר לשעת חוקר לביצוע </w:t>
      </w:r>
      <w:r w:rsidR="00707AC8">
        <w:rPr>
          <w:rFonts w:hint="cs"/>
          <w:rtl/>
          <w:lang w:eastAsia="en-US"/>
        </w:rPr>
        <w:t>חקירה</w:t>
      </w:r>
      <w:r>
        <w:rPr>
          <w:rFonts w:hint="cs"/>
          <w:rtl/>
          <w:lang w:eastAsia="en-US"/>
        </w:rPr>
        <w:t xml:space="preserve"> מיוחדת.</w:t>
      </w:r>
    </w:p>
    <w:p w:rsidR="00B92AA8" w:rsidRDefault="00F07817" w:rsidP="00B92AA8">
      <w:pPr>
        <w:numPr>
          <w:ilvl w:val="1"/>
          <w:numId w:val="49"/>
        </w:numPr>
        <w:tabs>
          <w:tab w:val="num" w:pos="2409"/>
        </w:tabs>
        <w:spacing w:line="300" w:lineRule="atLeast"/>
      </w:pPr>
      <w:r>
        <w:rPr>
          <w:rtl/>
        </w:rPr>
        <w:br w:type="page"/>
      </w:r>
      <w:r w:rsidR="00B92AA8">
        <w:rPr>
          <w:rFonts w:hint="cs"/>
          <w:rtl/>
        </w:rPr>
        <w:t>המינהל רשאי לדרוש מהקבלן לבצע חקירה במוסד חינוכי בנושא אחד או יותר. ככל שתהיה בקשה לחקירה משולבת ביותר מנושא אחד התשלום לקבלן יהיה כדלקמן:</w:t>
      </w:r>
    </w:p>
    <w:p w:rsidR="004377B9" w:rsidRDefault="004377B9" w:rsidP="009C4B82">
      <w:pPr>
        <w:spacing w:line="300" w:lineRule="atLeast"/>
        <w:ind w:left="1417"/>
        <w:rPr>
          <w:b/>
          <w:bCs/>
          <w:rtl/>
        </w:rPr>
      </w:pPr>
    </w:p>
    <w:p w:rsidR="00B92AA8" w:rsidRPr="004377B9" w:rsidRDefault="00B92AA8" w:rsidP="005B2E4C">
      <w:pPr>
        <w:spacing w:line="300" w:lineRule="atLeast"/>
        <w:ind w:left="1417"/>
        <w:rPr>
          <w:b/>
          <w:bCs/>
        </w:rPr>
      </w:pPr>
      <w:r w:rsidRPr="004377B9">
        <w:rPr>
          <w:rFonts w:hint="cs"/>
          <w:b/>
          <w:bCs/>
          <w:rtl/>
        </w:rPr>
        <w:t>( סה"כ מחיר ביצוע חקירה בכל אחד מהנושאים</w:t>
      </w:r>
      <w:r w:rsidR="005B2E4C">
        <w:rPr>
          <w:b/>
          <w:bCs/>
        </w:rPr>
        <w:t xml:space="preserve"> </w:t>
      </w:r>
      <w:r w:rsidRPr="004377B9">
        <w:rPr>
          <w:rFonts w:hint="cs"/>
          <w:b/>
          <w:bCs/>
        </w:rPr>
        <w:t>X</w:t>
      </w:r>
      <w:r w:rsidRPr="004377B9">
        <w:rPr>
          <w:b/>
          <w:bCs/>
        </w:rPr>
        <w:t xml:space="preserve"> (</w:t>
      </w:r>
      <w:r w:rsidRPr="004377B9">
        <w:rPr>
          <w:rFonts w:hint="cs"/>
          <w:b/>
          <w:bCs/>
          <w:rtl/>
        </w:rPr>
        <w:t xml:space="preserve">75% = התשלום לקבלן </w:t>
      </w:r>
      <w:r w:rsidR="005B2E4C">
        <w:rPr>
          <w:rFonts w:hint="cs"/>
          <w:b/>
          <w:bCs/>
          <w:rtl/>
        </w:rPr>
        <w:t>לחקירה</w:t>
      </w:r>
      <w:r w:rsidRPr="004377B9">
        <w:rPr>
          <w:rFonts w:hint="cs"/>
          <w:b/>
          <w:bCs/>
          <w:rtl/>
        </w:rPr>
        <w:t xml:space="preserve"> משולבת </w:t>
      </w:r>
    </w:p>
    <w:p w:rsidR="00B92AA8" w:rsidRDefault="00B92AA8" w:rsidP="00B92AA8">
      <w:pPr>
        <w:spacing w:line="280" w:lineRule="atLeast"/>
        <w:textAlignment w:val="auto"/>
        <w:rPr>
          <w:rtl/>
        </w:rPr>
      </w:pPr>
    </w:p>
    <w:p w:rsidR="005B2E4C" w:rsidRPr="00635A26" w:rsidRDefault="005B2E4C" w:rsidP="00635A26">
      <w:pPr>
        <w:pStyle w:val="21"/>
        <w:widowControl w:val="0"/>
        <w:ind w:left="1417"/>
        <w:rPr>
          <w:rtl/>
          <w:lang w:eastAsia="en-US"/>
        </w:rPr>
      </w:pPr>
      <w:r w:rsidRPr="00635A26">
        <w:rPr>
          <w:rFonts w:hint="cs"/>
          <w:rtl/>
          <w:lang w:eastAsia="en-US"/>
        </w:rPr>
        <w:t xml:space="preserve">לדוגמא: עפ"י הוראת האגף, הקבלן נדרש לבצע </w:t>
      </w:r>
      <w:r w:rsidRPr="005B2E4C">
        <w:rPr>
          <w:rFonts w:hint="cs"/>
          <w:rtl/>
          <w:lang w:eastAsia="en-US"/>
        </w:rPr>
        <w:t>חקירה</w:t>
      </w:r>
      <w:r w:rsidRPr="00635A26">
        <w:rPr>
          <w:rFonts w:hint="cs"/>
          <w:rtl/>
          <w:lang w:eastAsia="en-US"/>
        </w:rPr>
        <w:t xml:space="preserve"> משולבת </w:t>
      </w:r>
      <w:r w:rsidRPr="005B2E4C">
        <w:rPr>
          <w:rFonts w:hint="cs"/>
          <w:rtl/>
          <w:lang w:eastAsia="en-US"/>
        </w:rPr>
        <w:t>במוסד חינוך</w:t>
      </w:r>
      <w:r w:rsidRPr="00635A26">
        <w:rPr>
          <w:rFonts w:hint="cs"/>
          <w:rtl/>
          <w:lang w:eastAsia="en-US"/>
        </w:rPr>
        <w:t xml:space="preserve"> אחד ב- </w:t>
      </w:r>
      <w:r w:rsidRPr="00635A26">
        <w:rPr>
          <w:rFonts w:hint="cs"/>
          <w:b/>
          <w:bCs/>
          <w:rtl/>
          <w:lang w:eastAsia="en-US"/>
        </w:rPr>
        <w:t>3</w:t>
      </w:r>
      <w:r w:rsidRPr="00635A26">
        <w:rPr>
          <w:rFonts w:hint="cs"/>
          <w:rtl/>
          <w:lang w:eastAsia="en-US"/>
        </w:rPr>
        <w:t xml:space="preserve"> התחומים הבאים:</w:t>
      </w:r>
    </w:p>
    <w:p w:rsidR="005B2E4C" w:rsidRPr="00635A26" w:rsidRDefault="005B2E4C" w:rsidP="005B2E4C">
      <w:pPr>
        <w:pStyle w:val="21"/>
        <w:widowControl w:val="0"/>
        <w:ind w:left="1417"/>
        <w:rPr>
          <w:rtl/>
          <w:lang w:eastAsia="en-US"/>
        </w:rPr>
      </w:pPr>
    </w:p>
    <w:tbl>
      <w:tblPr>
        <w:bidiVisual/>
        <w:tblW w:w="0" w:type="auto"/>
        <w:tblInd w:w="15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061"/>
        <w:gridCol w:w="1701"/>
      </w:tblGrid>
      <w:tr w:rsidR="005B2E4C" w:rsidRPr="00635A26" w:rsidTr="005D77AB">
        <w:tc>
          <w:tcPr>
            <w:tcW w:w="6061" w:type="dxa"/>
            <w:shd w:val="clear" w:color="auto" w:fill="auto"/>
          </w:tcPr>
          <w:p w:rsidR="005B2E4C" w:rsidRPr="00635A26" w:rsidRDefault="005B2E4C" w:rsidP="005D77AB">
            <w:pPr>
              <w:pStyle w:val="21"/>
              <w:widowControl w:val="0"/>
              <w:ind w:left="0"/>
              <w:jc w:val="center"/>
              <w:rPr>
                <w:b/>
                <w:bCs/>
                <w:rtl/>
                <w:lang w:eastAsia="en-US"/>
              </w:rPr>
            </w:pPr>
            <w:r w:rsidRPr="00635A26">
              <w:rPr>
                <w:rFonts w:hint="cs"/>
                <w:b/>
                <w:bCs/>
                <w:rtl/>
                <w:lang w:eastAsia="en-US"/>
              </w:rPr>
              <w:t>התחום</w:t>
            </w:r>
          </w:p>
        </w:tc>
        <w:tc>
          <w:tcPr>
            <w:tcW w:w="1701" w:type="dxa"/>
            <w:shd w:val="clear" w:color="auto" w:fill="auto"/>
          </w:tcPr>
          <w:p w:rsidR="005B2E4C" w:rsidRPr="00635A26" w:rsidRDefault="005B2E4C" w:rsidP="005D77AB">
            <w:pPr>
              <w:pStyle w:val="21"/>
              <w:widowControl w:val="0"/>
              <w:ind w:left="0"/>
              <w:jc w:val="center"/>
              <w:rPr>
                <w:b/>
                <w:bCs/>
                <w:rtl/>
                <w:lang w:eastAsia="en-US"/>
              </w:rPr>
            </w:pPr>
            <w:r w:rsidRPr="00635A26">
              <w:rPr>
                <w:rFonts w:hint="cs"/>
                <w:b/>
                <w:bCs/>
                <w:rtl/>
                <w:lang w:eastAsia="en-US"/>
              </w:rPr>
              <w:t>מחיר ליחידה</w:t>
            </w:r>
          </w:p>
        </w:tc>
      </w:tr>
      <w:tr w:rsidR="005B2E4C" w:rsidRPr="00635A26" w:rsidTr="005D77AB">
        <w:tc>
          <w:tcPr>
            <w:tcW w:w="6061" w:type="dxa"/>
            <w:shd w:val="clear" w:color="auto" w:fill="auto"/>
          </w:tcPr>
          <w:p w:rsidR="005B2E4C" w:rsidRPr="00635A26" w:rsidRDefault="005B2E4C" w:rsidP="005D77AB">
            <w:pPr>
              <w:pStyle w:val="21"/>
              <w:widowControl w:val="0"/>
              <w:ind w:left="0"/>
              <w:rPr>
                <w:rtl/>
                <w:lang w:eastAsia="en-US"/>
              </w:rPr>
            </w:pPr>
            <w:r w:rsidRPr="005B2E4C">
              <w:rPr>
                <w:rFonts w:hint="cs"/>
                <w:rtl/>
                <w:lang w:eastAsia="en-US"/>
              </w:rPr>
              <w:t>מחיר לאיסוף נתוני מצבת תלמידים במוסד חינוך</w:t>
            </w:r>
          </w:p>
        </w:tc>
        <w:tc>
          <w:tcPr>
            <w:tcW w:w="1701" w:type="dxa"/>
            <w:shd w:val="clear" w:color="auto" w:fill="auto"/>
          </w:tcPr>
          <w:p w:rsidR="005B2E4C" w:rsidRPr="00635A26" w:rsidRDefault="005B2E4C" w:rsidP="005D77AB">
            <w:pPr>
              <w:pStyle w:val="21"/>
              <w:widowControl w:val="0"/>
              <w:ind w:left="0"/>
              <w:jc w:val="center"/>
              <w:rPr>
                <w:lang w:eastAsia="en-US"/>
              </w:rPr>
            </w:pPr>
            <w:r w:rsidRPr="00635A26">
              <w:rPr>
                <w:lang w:eastAsia="en-US"/>
              </w:rPr>
              <w:t>X</w:t>
            </w:r>
          </w:p>
        </w:tc>
      </w:tr>
      <w:tr w:rsidR="005B2E4C" w:rsidRPr="00635A26" w:rsidTr="005D77AB">
        <w:tc>
          <w:tcPr>
            <w:tcW w:w="6061" w:type="dxa"/>
            <w:shd w:val="clear" w:color="auto" w:fill="auto"/>
          </w:tcPr>
          <w:p w:rsidR="005B2E4C" w:rsidRPr="00635A26" w:rsidRDefault="005B2E4C" w:rsidP="005D77AB">
            <w:pPr>
              <w:pStyle w:val="21"/>
              <w:widowControl w:val="0"/>
              <w:ind w:left="0"/>
              <w:rPr>
                <w:rtl/>
                <w:lang w:eastAsia="en-US"/>
              </w:rPr>
            </w:pPr>
            <w:r w:rsidRPr="005B2E4C">
              <w:rPr>
                <w:rFonts w:hint="cs"/>
                <w:rtl/>
                <w:lang w:eastAsia="en-US"/>
              </w:rPr>
              <w:t>מחיר לאיסוף נתוני שעות לימוד במוסד חינוך</w:t>
            </w:r>
          </w:p>
        </w:tc>
        <w:tc>
          <w:tcPr>
            <w:tcW w:w="1701" w:type="dxa"/>
            <w:shd w:val="clear" w:color="auto" w:fill="auto"/>
          </w:tcPr>
          <w:p w:rsidR="005B2E4C" w:rsidRPr="00635A26" w:rsidRDefault="005B2E4C" w:rsidP="005D77AB">
            <w:pPr>
              <w:pStyle w:val="21"/>
              <w:widowControl w:val="0"/>
              <w:ind w:left="0"/>
              <w:jc w:val="center"/>
              <w:rPr>
                <w:rtl/>
                <w:lang w:eastAsia="en-US"/>
              </w:rPr>
            </w:pPr>
            <w:r w:rsidRPr="00635A26">
              <w:rPr>
                <w:lang w:eastAsia="en-US"/>
              </w:rPr>
              <w:t>Y</w:t>
            </w:r>
          </w:p>
        </w:tc>
      </w:tr>
      <w:tr w:rsidR="005B2E4C" w:rsidRPr="00635A26" w:rsidTr="005D77AB">
        <w:tc>
          <w:tcPr>
            <w:tcW w:w="6061" w:type="dxa"/>
            <w:shd w:val="clear" w:color="auto" w:fill="auto"/>
          </w:tcPr>
          <w:p w:rsidR="005B2E4C" w:rsidRPr="00635A26" w:rsidRDefault="005B2E4C" w:rsidP="005D77AB">
            <w:pPr>
              <w:pStyle w:val="21"/>
              <w:widowControl w:val="0"/>
              <w:ind w:left="0"/>
              <w:rPr>
                <w:rtl/>
                <w:lang w:eastAsia="en-US"/>
              </w:rPr>
            </w:pPr>
            <w:r w:rsidRPr="005B2E4C">
              <w:rPr>
                <w:rFonts w:hint="cs"/>
                <w:rtl/>
                <w:lang w:eastAsia="en-US"/>
              </w:rPr>
              <w:t>מחיר לאיסוף נתוני תשלומי הורים במוסד חינוך</w:t>
            </w:r>
          </w:p>
        </w:tc>
        <w:tc>
          <w:tcPr>
            <w:tcW w:w="1701" w:type="dxa"/>
            <w:shd w:val="clear" w:color="auto" w:fill="auto"/>
          </w:tcPr>
          <w:p w:rsidR="005B2E4C" w:rsidRPr="00635A26" w:rsidRDefault="005B2E4C" w:rsidP="005D77AB">
            <w:pPr>
              <w:pStyle w:val="21"/>
              <w:widowControl w:val="0"/>
              <w:ind w:left="0"/>
              <w:jc w:val="center"/>
              <w:rPr>
                <w:rtl/>
                <w:lang w:eastAsia="en-US"/>
              </w:rPr>
            </w:pPr>
            <w:r w:rsidRPr="00635A26">
              <w:rPr>
                <w:lang w:eastAsia="en-US"/>
              </w:rPr>
              <w:t>Z</w:t>
            </w:r>
          </w:p>
        </w:tc>
      </w:tr>
    </w:tbl>
    <w:p w:rsidR="005B2E4C" w:rsidRPr="00635A26" w:rsidRDefault="005B2E4C" w:rsidP="005B2E4C">
      <w:pPr>
        <w:pStyle w:val="21"/>
        <w:widowControl w:val="0"/>
        <w:ind w:left="1417"/>
        <w:rPr>
          <w:rtl/>
          <w:lang w:eastAsia="en-US"/>
        </w:rPr>
      </w:pPr>
    </w:p>
    <w:p w:rsidR="005B2E4C" w:rsidRPr="00635A26" w:rsidRDefault="005B2E4C" w:rsidP="00635A26">
      <w:pPr>
        <w:pStyle w:val="21"/>
        <w:widowControl w:val="0"/>
        <w:ind w:left="1417"/>
        <w:rPr>
          <w:rtl/>
          <w:lang w:eastAsia="en-US"/>
        </w:rPr>
      </w:pPr>
      <w:r w:rsidRPr="00635A26">
        <w:rPr>
          <w:rFonts w:hint="cs"/>
          <w:rtl/>
          <w:lang w:eastAsia="en-US"/>
        </w:rPr>
        <w:t xml:space="preserve">התשלום לקבלן בגין ביצוע </w:t>
      </w:r>
      <w:r w:rsidRPr="005B2E4C">
        <w:rPr>
          <w:rFonts w:hint="cs"/>
          <w:rtl/>
          <w:lang w:eastAsia="en-US"/>
        </w:rPr>
        <w:t>החקירה</w:t>
      </w:r>
      <w:r w:rsidRPr="00635A26">
        <w:rPr>
          <w:rFonts w:hint="cs"/>
          <w:rtl/>
          <w:lang w:eastAsia="en-US"/>
        </w:rPr>
        <w:t xml:space="preserve"> המשולבת יהיה כדלקמן:</w:t>
      </w:r>
    </w:p>
    <w:p w:rsidR="005B2E4C" w:rsidRPr="00635A26" w:rsidRDefault="00324BBD" w:rsidP="00635A26">
      <w:pPr>
        <w:pStyle w:val="21"/>
        <w:widowControl w:val="0"/>
        <w:ind w:left="1417"/>
        <w:rPr>
          <w:rtl/>
          <w:lang w:eastAsia="en-US"/>
        </w:rPr>
      </w:pPr>
      <w:r w:rsidRPr="00635A26">
        <w:rPr>
          <w:rFonts w:hint="cs"/>
          <w:noProof/>
          <w:rtl/>
          <w:lang w:eastAsia="en-US"/>
        </w:rPr>
        <mc:AlternateContent>
          <mc:Choice Requires="wps">
            <w:drawing>
              <wp:anchor distT="0" distB="0" distL="114300" distR="114300" simplePos="0" relativeHeight="251661824" behindDoc="0" locked="0" layoutInCell="1" allowOverlap="1">
                <wp:simplePos x="0" y="0"/>
                <wp:positionH relativeFrom="column">
                  <wp:posOffset>770255</wp:posOffset>
                </wp:positionH>
                <wp:positionV relativeFrom="paragraph">
                  <wp:posOffset>107950</wp:posOffset>
                </wp:positionV>
                <wp:extent cx="3467100" cy="390525"/>
                <wp:effectExtent l="0" t="0" r="0" b="0"/>
                <wp:wrapNone/>
                <wp:docPr id="1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EF6E" id="Rectangle 297" o:spid="_x0000_s1026" style="position:absolute;left:0;text-align:left;margin-left:60.65pt;margin-top:8.5pt;width:273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" filled="f"/>
            </w:pict>
          </mc:Fallback>
        </mc:AlternateContent>
      </w:r>
    </w:p>
    <w:p w:rsidR="005B2E4C" w:rsidRDefault="005B2E4C" w:rsidP="00635A26">
      <w:pPr>
        <w:pStyle w:val="21"/>
        <w:widowControl w:val="0"/>
        <w:ind w:left="1417"/>
        <w:jc w:val="center"/>
        <w:rPr>
          <w:b/>
          <w:bCs/>
          <w:rtl/>
          <w:lang w:eastAsia="en-US"/>
        </w:rPr>
      </w:pPr>
      <w:r w:rsidRPr="00635A26">
        <w:rPr>
          <w:b/>
          <w:bCs/>
          <w:lang w:eastAsia="en-US"/>
        </w:rPr>
        <w:t xml:space="preserve">(X+Y+Z) </w:t>
      </w:r>
      <w:r w:rsidRPr="00635A26">
        <w:rPr>
          <w:rFonts w:hint="cs"/>
          <w:b/>
          <w:bCs/>
          <w:rtl/>
          <w:lang w:eastAsia="en-US"/>
        </w:rPr>
        <w:t>* 75%</w:t>
      </w:r>
      <w:r w:rsidRPr="00635A26">
        <w:rPr>
          <w:b/>
          <w:bCs/>
          <w:lang w:eastAsia="en-US"/>
        </w:rPr>
        <w:t xml:space="preserve"> </w:t>
      </w:r>
      <w:r w:rsidRPr="00635A26">
        <w:rPr>
          <w:rFonts w:hint="cs"/>
          <w:b/>
          <w:bCs/>
          <w:rtl/>
          <w:lang w:eastAsia="en-US"/>
        </w:rPr>
        <w:t xml:space="preserve">= התשלום לקבלן </w:t>
      </w:r>
      <w:r w:rsidRPr="005B2E4C">
        <w:rPr>
          <w:rFonts w:hint="cs"/>
          <w:b/>
          <w:bCs/>
          <w:rtl/>
          <w:lang w:eastAsia="en-US"/>
        </w:rPr>
        <w:t>לחקירה</w:t>
      </w:r>
      <w:r w:rsidRPr="00635A26">
        <w:rPr>
          <w:rFonts w:hint="cs"/>
          <w:b/>
          <w:bCs/>
          <w:rtl/>
          <w:lang w:eastAsia="en-US"/>
        </w:rPr>
        <w:t xml:space="preserve"> משולבת</w:t>
      </w:r>
    </w:p>
    <w:p w:rsidR="005B2E4C" w:rsidRDefault="005B2E4C" w:rsidP="005B2E4C">
      <w:pPr>
        <w:pStyle w:val="21"/>
        <w:widowControl w:val="0"/>
        <w:ind w:left="1417"/>
        <w:jc w:val="center"/>
        <w:rPr>
          <w:b/>
          <w:bCs/>
          <w:rtl/>
          <w:lang w:eastAsia="en-US"/>
        </w:rPr>
      </w:pPr>
    </w:p>
    <w:p w:rsidR="00F07817" w:rsidRPr="002C14ED" w:rsidRDefault="00F07817" w:rsidP="00F07817">
      <w:pPr>
        <w:pStyle w:val="21"/>
        <w:widowControl w:val="0"/>
        <w:ind w:left="1417"/>
        <w:jc w:val="center"/>
        <w:rPr>
          <w:b/>
          <w:bCs/>
          <w:rtl/>
          <w:lang w:eastAsia="en-US"/>
        </w:rPr>
      </w:pPr>
    </w:p>
    <w:p w:rsidR="00F07817" w:rsidRPr="00F07817" w:rsidRDefault="00F07817" w:rsidP="00F07817">
      <w:pPr>
        <w:widowControl w:val="0"/>
        <w:numPr>
          <w:ilvl w:val="1"/>
          <w:numId w:val="49"/>
        </w:numPr>
        <w:spacing w:line="300" w:lineRule="atLeast"/>
        <w:rPr>
          <w:rtl/>
          <w:lang w:eastAsia="en-US"/>
        </w:rPr>
      </w:pPr>
      <w:r w:rsidRPr="00F07817">
        <w:rPr>
          <w:rFonts w:hint="cs"/>
          <w:rtl/>
          <w:lang w:eastAsia="en-US"/>
        </w:rPr>
        <w:t>על המציע לפרט את התחשיב על פיו הגיע להצעת המחיר בכל סעיף וסעיף בחלוקה להוצאות קבועות והוצאות משתנות.</w:t>
      </w:r>
    </w:p>
    <w:p w:rsidR="00F07817" w:rsidRPr="00F07817" w:rsidRDefault="00F07817" w:rsidP="00F07817">
      <w:pPr>
        <w:pStyle w:val="21"/>
        <w:widowControl w:val="0"/>
        <w:ind w:left="1417"/>
        <w:rPr>
          <w:rtl/>
          <w:lang w:eastAsia="en-US"/>
        </w:rPr>
      </w:pPr>
    </w:p>
    <w:p w:rsidR="00F07817" w:rsidRPr="00F07817" w:rsidRDefault="00F07817" w:rsidP="00F07817">
      <w:pPr>
        <w:pStyle w:val="21"/>
        <w:widowControl w:val="0"/>
        <w:ind w:left="1417"/>
        <w:rPr>
          <w:rtl/>
          <w:lang w:eastAsia="en-US"/>
        </w:rPr>
      </w:pPr>
      <w:r w:rsidRPr="00F07817">
        <w:rPr>
          <w:rFonts w:hint="cs"/>
          <w:rtl/>
          <w:lang w:eastAsia="en-US"/>
        </w:rPr>
        <w:t>הפירוט יוכן על גבי דפי העזר המצורפים בחוברת ההצעה מיד לאחר הצעת המחיר.</w:t>
      </w:r>
    </w:p>
    <w:p w:rsidR="00F07817" w:rsidRPr="00F07817" w:rsidRDefault="00F07817" w:rsidP="00F07817">
      <w:pPr>
        <w:widowControl w:val="0"/>
        <w:spacing w:line="300" w:lineRule="atLeast"/>
        <w:ind w:left="1418"/>
        <w:rPr>
          <w:rtl/>
          <w:lang w:eastAsia="en-US"/>
        </w:rPr>
      </w:pPr>
    </w:p>
    <w:p w:rsidR="00F45B9E" w:rsidRDefault="00F45B9E" w:rsidP="00F07817">
      <w:pPr>
        <w:widowControl w:val="0"/>
        <w:spacing w:line="300" w:lineRule="atLeast"/>
        <w:ind w:left="1418"/>
        <w:rPr>
          <w:rtl/>
          <w:lang w:eastAsia="en-US"/>
        </w:rPr>
      </w:pPr>
      <w:r>
        <w:rPr>
          <w:rFonts w:hint="cs"/>
          <w:rtl/>
          <w:lang w:eastAsia="en-US"/>
        </w:rPr>
        <w:t xml:space="preserve">על </w:t>
      </w:r>
      <w:r w:rsidR="008B5F51">
        <w:rPr>
          <w:rFonts w:hint="cs"/>
          <w:rtl/>
          <w:lang w:eastAsia="en-US"/>
        </w:rPr>
        <w:t>המציע</w:t>
      </w:r>
      <w:r>
        <w:rPr>
          <w:rFonts w:hint="cs"/>
          <w:rtl/>
          <w:lang w:eastAsia="en-US"/>
        </w:rPr>
        <w:t xml:space="preserve"> לכלול בהצעת המחיר את כל הוצאותיו לצורך ביצוע מלא ושלם של כל הפעילות במסגרת מכרז זה. הוצאות אלה כוללות עלות הכשרה של בעלי התפקידים, תשלום וניהול שכרם, הוצאות נסיעתם, הוצאות בגין חופשה, מחלה, עלות שכירה ואחזקה של האתרים והמשרדים ומקומות האחסון הנדרשים לצורך ביצוע מכרז זה.</w:t>
      </w:r>
    </w:p>
    <w:p w:rsidR="0009753A" w:rsidRDefault="0009753A" w:rsidP="0009753A">
      <w:pPr>
        <w:widowControl w:val="0"/>
        <w:spacing w:line="240" w:lineRule="auto"/>
        <w:ind w:left="1417"/>
        <w:rPr>
          <w:b/>
          <w:bCs/>
          <w:rtl/>
          <w:lang w:eastAsia="en-US"/>
        </w:rPr>
      </w:pPr>
    </w:p>
    <w:p w:rsidR="00F45B9E" w:rsidRDefault="00F45B9E" w:rsidP="00084F38">
      <w:pPr>
        <w:widowControl w:val="0"/>
        <w:spacing w:line="300" w:lineRule="atLeast"/>
        <w:ind w:left="1417"/>
        <w:rPr>
          <w:b/>
          <w:bCs/>
          <w:rtl/>
          <w:lang w:eastAsia="en-US"/>
        </w:rPr>
      </w:pPr>
      <w:r>
        <w:rPr>
          <w:rFonts w:hint="cs"/>
          <w:b/>
          <w:bCs/>
          <w:rtl/>
          <w:lang w:eastAsia="en-US"/>
        </w:rPr>
        <w:t>המשרד לא יכסה שום הוצאה הכרוכה במסגרת מכרז זה, שלא במסגרת הסכום המוצע.</w:t>
      </w:r>
    </w:p>
    <w:p w:rsidR="009C73FE" w:rsidRDefault="009C73FE" w:rsidP="00084F38">
      <w:pPr>
        <w:widowControl w:val="0"/>
        <w:spacing w:line="300" w:lineRule="atLeast"/>
        <w:ind w:left="1417"/>
        <w:rPr>
          <w:b/>
          <w:bCs/>
          <w:rtl/>
          <w:lang w:eastAsia="en-US"/>
        </w:rPr>
      </w:pPr>
    </w:p>
    <w:p w:rsidR="00F45B9E" w:rsidRDefault="00F45B9E" w:rsidP="00A75C04">
      <w:pPr>
        <w:widowControl w:val="0"/>
        <w:numPr>
          <w:ilvl w:val="1"/>
          <w:numId w:val="49"/>
        </w:numPr>
        <w:spacing w:line="300" w:lineRule="atLeast"/>
        <w:rPr>
          <w:b/>
          <w:bCs/>
          <w:u w:val="single"/>
          <w:rtl/>
          <w:lang w:eastAsia="en-US"/>
        </w:rPr>
      </w:pPr>
      <w:r>
        <w:rPr>
          <w:b/>
          <w:bCs/>
          <w:u w:val="single"/>
          <w:rtl/>
          <w:lang w:eastAsia="en-US"/>
        </w:rPr>
        <w:t>ניסיון הגוף המציע ורשימת עבודות דומות</w:t>
      </w:r>
    </w:p>
    <w:p w:rsidR="00F45B9E" w:rsidRDefault="00F45B9E" w:rsidP="00084F38">
      <w:pPr>
        <w:widowControl w:val="0"/>
        <w:spacing w:line="300" w:lineRule="atLeast"/>
        <w:ind w:left="1440" w:hanging="720"/>
        <w:rPr>
          <w:sz w:val="22"/>
          <w:rtl/>
          <w:lang w:eastAsia="en-US"/>
        </w:rPr>
      </w:pPr>
    </w:p>
    <w:p w:rsidR="00F45B9E" w:rsidRDefault="00F45B9E" w:rsidP="00D36C73">
      <w:pPr>
        <w:widowControl w:val="0"/>
        <w:spacing w:after="200" w:line="300" w:lineRule="atLeast"/>
        <w:ind w:left="1418"/>
        <w:rPr>
          <w:sz w:val="22"/>
          <w:rtl/>
          <w:lang w:eastAsia="en-US"/>
        </w:rPr>
      </w:pPr>
      <w:r>
        <w:rPr>
          <w:sz w:val="22"/>
          <w:rtl/>
          <w:lang w:eastAsia="en-US"/>
        </w:rPr>
        <w:t xml:space="preserve">המציע יפרט את ניסיונו בביצוע הפעילות הנדרשת </w:t>
      </w:r>
      <w:r w:rsidR="009C4128">
        <w:rPr>
          <w:rFonts w:hint="cs"/>
          <w:sz w:val="22"/>
          <w:rtl/>
          <w:lang w:eastAsia="en-US"/>
        </w:rPr>
        <w:t>ב</w:t>
      </w:r>
      <w:r>
        <w:rPr>
          <w:sz w:val="22"/>
          <w:rtl/>
          <w:lang w:eastAsia="en-US"/>
        </w:rPr>
        <w:t xml:space="preserve">סעיף </w:t>
      </w:r>
      <w:r w:rsidR="00D36C73">
        <w:rPr>
          <w:rFonts w:hint="cs"/>
          <w:b/>
          <w:bCs/>
          <w:sz w:val="22"/>
          <w:rtl/>
          <w:lang w:eastAsia="en-US"/>
        </w:rPr>
        <w:t>2.3.5,</w:t>
      </w:r>
      <w:r>
        <w:rPr>
          <w:sz w:val="22"/>
          <w:rtl/>
          <w:lang w:eastAsia="en-US"/>
        </w:rPr>
        <w:t xml:space="preserve"> תוך ציון ההיקף הכמותי והכספי.</w:t>
      </w:r>
    </w:p>
    <w:p w:rsidR="00734DDE" w:rsidRDefault="00734DDE" w:rsidP="00667758">
      <w:pPr>
        <w:widowControl w:val="0"/>
        <w:spacing w:after="200" w:line="300" w:lineRule="atLeast"/>
        <w:ind w:left="1418"/>
        <w:rPr>
          <w:sz w:val="22"/>
          <w:rtl/>
          <w:lang w:eastAsia="en-US"/>
        </w:rPr>
      </w:pPr>
      <w:r>
        <w:rPr>
          <w:rFonts w:hint="cs"/>
          <w:sz w:val="22"/>
          <w:rtl/>
          <w:lang w:eastAsia="en-US"/>
        </w:rPr>
        <w:t xml:space="preserve">כמו כן על המציע לפרט </w:t>
      </w:r>
      <w:r>
        <w:rPr>
          <w:sz w:val="22"/>
          <w:rtl/>
          <w:lang w:eastAsia="en-US"/>
        </w:rPr>
        <w:t xml:space="preserve">שמות </w:t>
      </w:r>
      <w:r>
        <w:rPr>
          <w:rFonts w:hint="cs"/>
          <w:sz w:val="22"/>
          <w:rtl/>
          <w:lang w:eastAsia="en-US"/>
        </w:rPr>
        <w:t xml:space="preserve">של מקבלי שירות חיצוניים (שאינם עובדי המציע ו/או חברות בנות ו/או חברות קשורות וכו') </w:t>
      </w:r>
      <w:r>
        <w:rPr>
          <w:sz w:val="22"/>
          <w:rtl/>
          <w:lang w:eastAsia="en-US"/>
        </w:rPr>
        <w:t>ומספרי הטלפון</w:t>
      </w:r>
      <w:r>
        <w:rPr>
          <w:rFonts w:hint="cs"/>
          <w:sz w:val="22"/>
          <w:rtl/>
          <w:lang w:eastAsia="en-US"/>
        </w:rPr>
        <w:t xml:space="preserve"> הקווי והסלולרי</w:t>
      </w:r>
      <w:r>
        <w:rPr>
          <w:sz w:val="22"/>
          <w:rtl/>
          <w:lang w:eastAsia="en-US"/>
        </w:rPr>
        <w:t xml:space="preserve"> שלהם.</w:t>
      </w:r>
      <w:r>
        <w:rPr>
          <w:rFonts w:hint="cs"/>
          <w:sz w:val="22"/>
          <w:rtl/>
          <w:lang w:eastAsia="en-US"/>
        </w:rPr>
        <w:t xml:space="preserve"> </w:t>
      </w:r>
    </w:p>
    <w:p w:rsidR="00734DDE" w:rsidRDefault="00734DDE" w:rsidP="00635A26">
      <w:pPr>
        <w:widowControl w:val="0"/>
        <w:spacing w:after="200" w:line="300" w:lineRule="atLeast"/>
        <w:ind w:left="1418"/>
        <w:rPr>
          <w:sz w:val="22"/>
          <w:rtl/>
          <w:lang w:eastAsia="en-US"/>
        </w:rPr>
      </w:pPr>
      <w:r>
        <w:rPr>
          <w:rFonts w:hint="cs"/>
          <w:sz w:val="22"/>
          <w:rtl/>
          <w:lang w:eastAsia="en-US"/>
        </w:rPr>
        <w:t xml:space="preserve">לתשומת לב המציע, יש לרשום פרטי </w:t>
      </w:r>
      <w:r w:rsidR="004A7F5E">
        <w:rPr>
          <w:rFonts w:hint="cs"/>
          <w:sz w:val="22"/>
          <w:rtl/>
          <w:lang w:eastAsia="en-US"/>
        </w:rPr>
        <w:t>מקבלי שירות חיצוניים,</w:t>
      </w:r>
      <w:r>
        <w:rPr>
          <w:rFonts w:hint="cs"/>
          <w:sz w:val="22"/>
          <w:rtl/>
          <w:lang w:eastAsia="en-US"/>
        </w:rPr>
        <w:t xml:space="preserve"> עדכניים, מלאים ונכונים ולוודא מראש כי מדובר באנשי קשר זמינים.</w:t>
      </w:r>
    </w:p>
    <w:p w:rsidR="00F45B9E" w:rsidRDefault="00F45B9E" w:rsidP="00667758">
      <w:pPr>
        <w:widowControl w:val="0"/>
        <w:spacing w:after="200" w:line="300" w:lineRule="atLeast"/>
        <w:ind w:left="1418"/>
        <w:rPr>
          <w:sz w:val="22"/>
          <w:rtl/>
          <w:lang w:eastAsia="en-US"/>
        </w:rPr>
      </w:pPr>
      <w:r>
        <w:rPr>
          <w:sz w:val="22"/>
          <w:rtl/>
          <w:lang w:eastAsia="en-US"/>
        </w:rPr>
        <w:t xml:space="preserve">המשרד יכול לפנות אל </w:t>
      </w:r>
      <w:r>
        <w:rPr>
          <w:rFonts w:hint="cs"/>
          <w:sz w:val="22"/>
          <w:rtl/>
          <w:lang w:eastAsia="en-US"/>
        </w:rPr>
        <w:t>הלקוחות</w:t>
      </w:r>
      <w:r>
        <w:rPr>
          <w:sz w:val="22"/>
          <w:rtl/>
          <w:lang w:eastAsia="en-US"/>
        </w:rPr>
        <w:t xml:space="preserve"> </w:t>
      </w:r>
      <w:r w:rsidR="007D6689">
        <w:rPr>
          <w:sz w:val="22"/>
          <w:rtl/>
          <w:lang w:eastAsia="en-US"/>
        </w:rPr>
        <w:t>שברשימ</w:t>
      </w:r>
      <w:r w:rsidR="007D6689">
        <w:rPr>
          <w:rFonts w:hint="cs"/>
          <w:sz w:val="22"/>
          <w:rtl/>
          <w:lang w:eastAsia="en-US"/>
        </w:rPr>
        <w:t>ת הלקוחות שהוצגו בהצעתו</w:t>
      </w:r>
      <w:r w:rsidR="007D6689">
        <w:rPr>
          <w:sz w:val="22"/>
          <w:rtl/>
          <w:lang w:eastAsia="en-US"/>
        </w:rPr>
        <w:t xml:space="preserve"> </w:t>
      </w:r>
      <w:r>
        <w:rPr>
          <w:sz w:val="22"/>
          <w:rtl/>
          <w:lang w:eastAsia="en-US"/>
        </w:rPr>
        <w:t>על מנת לברר פרטים ורמת שביעות רצון של הלקוח.</w:t>
      </w:r>
    </w:p>
    <w:p w:rsidR="00F45B9E" w:rsidRDefault="00F45B9E" w:rsidP="00667758">
      <w:pPr>
        <w:widowControl w:val="0"/>
        <w:spacing w:after="200" w:line="300" w:lineRule="atLeast"/>
        <w:ind w:left="1418"/>
        <w:rPr>
          <w:sz w:val="22"/>
          <w:rtl/>
          <w:lang w:eastAsia="en-US"/>
        </w:rPr>
      </w:pPr>
      <w:r>
        <w:rPr>
          <w:rFonts w:hint="cs"/>
          <w:sz w:val="22"/>
          <w:rtl/>
          <w:lang w:eastAsia="en-US"/>
        </w:rPr>
        <w:t>המשרד רשאי לפנות גם ללקוחות שאינם ברשימ</w:t>
      </w:r>
      <w:r w:rsidR="007D6689">
        <w:rPr>
          <w:rFonts w:hint="cs"/>
          <w:sz w:val="22"/>
          <w:rtl/>
          <w:lang w:eastAsia="en-US"/>
        </w:rPr>
        <w:t xml:space="preserve">ת הלקוחות </w:t>
      </w:r>
      <w:r>
        <w:rPr>
          <w:rFonts w:hint="cs"/>
          <w:sz w:val="22"/>
          <w:rtl/>
          <w:lang w:eastAsia="en-US"/>
        </w:rPr>
        <w:t>ו</w:t>
      </w:r>
      <w:r w:rsidR="007D6689">
        <w:rPr>
          <w:rFonts w:hint="cs"/>
          <w:sz w:val="22"/>
          <w:rtl/>
          <w:lang w:eastAsia="en-US"/>
        </w:rPr>
        <w:t>ל</w:t>
      </w:r>
      <w:r>
        <w:rPr>
          <w:rFonts w:hint="cs"/>
          <w:sz w:val="22"/>
          <w:rtl/>
          <w:lang w:eastAsia="en-US"/>
        </w:rPr>
        <w:t>בעלי מידע רלוונטיים על בסיס מידע הקיים במשרד או העולה מתוך ההצעה או מבדיקתה ואף להסתמך על מידע הקיים אצלו שלא מלקוחות חיצוניים</w:t>
      </w:r>
      <w:r w:rsidR="00CB398E">
        <w:rPr>
          <w:rFonts w:hint="cs"/>
          <w:sz w:val="22"/>
          <w:rtl/>
          <w:lang w:eastAsia="en-US"/>
        </w:rPr>
        <w:t>.</w:t>
      </w:r>
    </w:p>
    <w:p w:rsidR="00F45B9E" w:rsidRPr="00D14B7D" w:rsidRDefault="00F45B9E" w:rsidP="00D14B7D">
      <w:pPr>
        <w:widowControl w:val="0"/>
        <w:spacing w:line="300" w:lineRule="atLeast"/>
        <w:ind w:left="1417" w:right="-284"/>
        <w:rPr>
          <w:spacing w:val="-4"/>
          <w:sz w:val="22"/>
          <w:rtl/>
          <w:lang w:eastAsia="en-US"/>
        </w:rPr>
      </w:pPr>
      <w:r w:rsidRPr="00D14B7D">
        <w:rPr>
          <w:rFonts w:ascii="David" w:hAnsi="David"/>
          <w:spacing w:val="-4"/>
          <w:rtl/>
          <w:lang w:eastAsia="en-US"/>
        </w:rPr>
        <w:t>אם ההצעה היא מטעם מציע שזכה בעבר במכרז של המשרד, ילקח בחשבון, כאחד מהשיקולים המכריעים, אופן ביצוע התחייבויות המציע, לרבות עמידה בלוח זמנים ואיכות העבודות ורמת השירות.</w:t>
      </w:r>
    </w:p>
    <w:p w:rsidR="0009753A" w:rsidRDefault="0009753A" w:rsidP="0009753A">
      <w:pPr>
        <w:widowControl w:val="0"/>
        <w:spacing w:line="300" w:lineRule="atLeast"/>
        <w:ind w:left="1418"/>
        <w:rPr>
          <w:b/>
          <w:bCs/>
          <w:u w:val="single"/>
          <w:lang w:eastAsia="en-US"/>
        </w:rPr>
      </w:pPr>
    </w:p>
    <w:p w:rsidR="00F45B9E" w:rsidRDefault="00F45B9E" w:rsidP="00A75C04">
      <w:pPr>
        <w:widowControl w:val="0"/>
        <w:numPr>
          <w:ilvl w:val="1"/>
          <w:numId w:val="49"/>
        </w:numPr>
        <w:spacing w:line="300" w:lineRule="atLeast"/>
        <w:rPr>
          <w:b/>
          <w:bCs/>
          <w:u w:val="single"/>
          <w:rtl/>
          <w:lang w:eastAsia="en-US"/>
        </w:rPr>
      </w:pPr>
      <w:r>
        <w:rPr>
          <w:b/>
          <w:bCs/>
          <w:u w:val="single"/>
          <w:rtl/>
          <w:lang w:eastAsia="en-US"/>
        </w:rPr>
        <w:t>נתונים כלליים של המציע</w:t>
      </w:r>
    </w:p>
    <w:p w:rsidR="008B5F51" w:rsidRDefault="008B5F51" w:rsidP="00084F38">
      <w:pPr>
        <w:widowControl w:val="0"/>
        <w:spacing w:line="300" w:lineRule="atLeast"/>
        <w:ind w:left="1417"/>
        <w:rPr>
          <w:sz w:val="22"/>
          <w:rtl/>
          <w:lang w:eastAsia="en-US"/>
        </w:rPr>
      </w:pPr>
    </w:p>
    <w:p w:rsidR="004324EA" w:rsidRDefault="004324EA" w:rsidP="00084F38">
      <w:pPr>
        <w:widowControl w:val="0"/>
        <w:spacing w:line="300" w:lineRule="atLeast"/>
        <w:ind w:left="1418"/>
        <w:rPr>
          <w:b/>
          <w:bCs/>
          <w:u w:val="single"/>
          <w:rtl/>
          <w:lang w:eastAsia="en-US"/>
        </w:rPr>
      </w:pPr>
      <w:r>
        <w:rPr>
          <w:rFonts w:hint="cs"/>
          <w:b/>
          <w:bCs/>
          <w:u w:val="single"/>
          <w:rtl/>
          <w:lang w:eastAsia="en-US"/>
        </w:rPr>
        <w:t>על המציע לפרט את בעלי התפקידים המיועדים לביצוע הפעילות במסגרת המכרז:</w:t>
      </w:r>
    </w:p>
    <w:p w:rsidR="004324EA" w:rsidRPr="00AE532C" w:rsidRDefault="004324EA" w:rsidP="00084F38">
      <w:pPr>
        <w:widowControl w:val="0"/>
        <w:spacing w:line="300" w:lineRule="atLeast"/>
        <w:ind w:left="1418"/>
        <w:rPr>
          <w:b/>
          <w:bCs/>
          <w:u w:val="single"/>
          <w:lang w:eastAsia="en-US"/>
        </w:rPr>
      </w:pPr>
    </w:p>
    <w:p w:rsidR="008B5F51" w:rsidRPr="00AE532C" w:rsidRDefault="008B5F51" w:rsidP="00A75C04">
      <w:pPr>
        <w:widowControl w:val="0"/>
        <w:numPr>
          <w:ilvl w:val="2"/>
          <w:numId w:val="49"/>
        </w:numPr>
        <w:spacing w:line="300" w:lineRule="atLeast"/>
        <w:rPr>
          <w:b/>
          <w:bCs/>
          <w:u w:val="single"/>
          <w:lang w:eastAsia="en-US"/>
        </w:rPr>
      </w:pPr>
      <w:r w:rsidRPr="00AE532C">
        <w:rPr>
          <w:b/>
          <w:bCs/>
          <w:u w:val="single"/>
          <w:rtl/>
          <w:lang w:eastAsia="en-US"/>
        </w:rPr>
        <w:t>נתוני מנהל הפרוייקט</w:t>
      </w:r>
    </w:p>
    <w:p w:rsidR="008B5F51" w:rsidRDefault="008B5F51" w:rsidP="00084F38">
      <w:pPr>
        <w:widowControl w:val="0"/>
        <w:spacing w:line="300" w:lineRule="atLeast"/>
        <w:ind w:left="1984"/>
        <w:rPr>
          <w:sz w:val="22"/>
          <w:rtl/>
          <w:lang w:eastAsia="en-US"/>
        </w:rPr>
      </w:pPr>
    </w:p>
    <w:p w:rsidR="008B5F51" w:rsidRDefault="008B5F51" w:rsidP="00084F38">
      <w:pPr>
        <w:widowControl w:val="0"/>
        <w:spacing w:line="300" w:lineRule="atLeast"/>
        <w:ind w:left="2268"/>
        <w:rPr>
          <w:sz w:val="22"/>
          <w:rtl/>
          <w:lang w:eastAsia="en-US"/>
        </w:rPr>
      </w:pPr>
      <w:r>
        <w:rPr>
          <w:sz w:val="22"/>
          <w:rtl/>
          <w:lang w:eastAsia="en-US"/>
        </w:rPr>
        <w:t>יש לצרף להצעת המכרז קורות חיים מפורט</w:t>
      </w:r>
      <w:r w:rsidR="008343EE">
        <w:rPr>
          <w:rFonts w:hint="cs"/>
          <w:sz w:val="22"/>
          <w:rtl/>
          <w:lang w:eastAsia="en-US"/>
        </w:rPr>
        <w:t>ים</w:t>
      </w:r>
      <w:r>
        <w:rPr>
          <w:sz w:val="22"/>
          <w:rtl/>
          <w:lang w:eastAsia="en-US"/>
        </w:rPr>
        <w:t xml:space="preserve"> של </w:t>
      </w:r>
      <w:r>
        <w:rPr>
          <w:rFonts w:hint="cs"/>
          <w:sz w:val="22"/>
          <w:rtl/>
          <w:lang w:eastAsia="en-US"/>
        </w:rPr>
        <w:t>מנהל הפרוייקט</w:t>
      </w:r>
      <w:r>
        <w:rPr>
          <w:sz w:val="22"/>
          <w:rtl/>
          <w:lang w:eastAsia="en-US"/>
        </w:rPr>
        <w:t xml:space="preserve">, </w:t>
      </w:r>
      <w:r w:rsidR="008343EE">
        <w:rPr>
          <w:rFonts w:hint="cs"/>
          <w:sz w:val="22"/>
          <w:rtl/>
          <w:lang w:eastAsia="en-US"/>
        </w:rPr>
        <w:t xml:space="preserve">תעודות ואישורי </w:t>
      </w:r>
      <w:r>
        <w:rPr>
          <w:sz w:val="22"/>
          <w:rtl/>
          <w:lang w:eastAsia="en-US"/>
        </w:rPr>
        <w:t xml:space="preserve">הכשרה אקדמאית ומקצועית, רשימת עבודות רלוונטיות שבוצעו על ידו, שמות </w:t>
      </w:r>
      <w:r w:rsidR="007E6EF9">
        <w:rPr>
          <w:rFonts w:hint="cs"/>
          <w:sz w:val="22"/>
          <w:rtl/>
          <w:lang w:eastAsia="en-US"/>
        </w:rPr>
        <w:t xml:space="preserve">של מקבלי שירות חיצוניים (שאינם עובדי המציע ו/או חברות בנות ו/או חברות קשורות וכו') </w:t>
      </w:r>
      <w:r>
        <w:rPr>
          <w:sz w:val="22"/>
          <w:rtl/>
          <w:lang w:eastAsia="en-US"/>
        </w:rPr>
        <w:t>ומספרי הטלפון</w:t>
      </w:r>
      <w:r>
        <w:rPr>
          <w:rFonts w:hint="cs"/>
          <w:sz w:val="22"/>
          <w:rtl/>
          <w:lang w:eastAsia="en-US"/>
        </w:rPr>
        <w:t xml:space="preserve"> הקווי והסלולרי</w:t>
      </w:r>
      <w:r>
        <w:rPr>
          <w:sz w:val="22"/>
          <w:rtl/>
          <w:lang w:eastAsia="en-US"/>
        </w:rPr>
        <w:t xml:space="preserve"> שלהם.</w:t>
      </w:r>
    </w:p>
    <w:p w:rsidR="00F73E4F" w:rsidRDefault="00F73E4F" w:rsidP="00084F38">
      <w:pPr>
        <w:widowControl w:val="0"/>
        <w:spacing w:line="300" w:lineRule="atLeast"/>
        <w:ind w:left="2268"/>
        <w:rPr>
          <w:sz w:val="22"/>
          <w:rtl/>
          <w:lang w:eastAsia="en-US"/>
        </w:rPr>
      </w:pPr>
    </w:p>
    <w:p w:rsidR="00734DDE" w:rsidRDefault="00734DDE" w:rsidP="004A7F5E">
      <w:pPr>
        <w:widowControl w:val="0"/>
        <w:spacing w:line="300" w:lineRule="atLeast"/>
        <w:ind w:left="2268"/>
        <w:rPr>
          <w:sz w:val="22"/>
          <w:rtl/>
          <w:lang w:eastAsia="en-US"/>
        </w:rPr>
      </w:pPr>
      <w:r>
        <w:rPr>
          <w:rFonts w:hint="cs"/>
          <w:sz w:val="22"/>
          <w:rtl/>
          <w:lang w:eastAsia="en-US"/>
        </w:rPr>
        <w:t xml:space="preserve">לתשומת לב המציע, יש לרשום </w:t>
      </w:r>
      <w:r w:rsidR="004A7F5E" w:rsidRPr="004A7F5E">
        <w:rPr>
          <w:rFonts w:hint="cs"/>
          <w:sz w:val="22"/>
          <w:rtl/>
          <w:lang w:eastAsia="en-US"/>
        </w:rPr>
        <w:t>מקבלי שירות חיצוניים,</w:t>
      </w:r>
      <w:r>
        <w:rPr>
          <w:rFonts w:hint="cs"/>
          <w:sz w:val="22"/>
          <w:rtl/>
          <w:lang w:eastAsia="en-US"/>
        </w:rPr>
        <w:t xml:space="preserve"> עדכניים, מלאים ונכונים ולוודא מראש כי מדובר באנשי קשר זמינים.</w:t>
      </w:r>
    </w:p>
    <w:p w:rsidR="008B5F51" w:rsidRDefault="008B5F51" w:rsidP="00084F38">
      <w:pPr>
        <w:widowControl w:val="0"/>
        <w:spacing w:line="300" w:lineRule="atLeast"/>
        <w:ind w:left="1417"/>
        <w:rPr>
          <w:sz w:val="22"/>
          <w:rtl/>
          <w:lang w:eastAsia="en-US"/>
        </w:rPr>
      </w:pPr>
    </w:p>
    <w:p w:rsidR="008B5F51" w:rsidRDefault="008B5F51" w:rsidP="00A75C04">
      <w:pPr>
        <w:widowControl w:val="0"/>
        <w:numPr>
          <w:ilvl w:val="2"/>
          <w:numId w:val="49"/>
        </w:numPr>
        <w:spacing w:line="300" w:lineRule="atLeast"/>
        <w:rPr>
          <w:rtl/>
          <w:lang w:eastAsia="en-US"/>
        </w:rPr>
      </w:pPr>
      <w:r w:rsidRPr="00AE532C">
        <w:rPr>
          <w:rFonts w:hint="cs"/>
          <w:b/>
          <w:bCs/>
          <w:u w:val="single"/>
          <w:rtl/>
          <w:lang w:eastAsia="en-US"/>
        </w:rPr>
        <w:t xml:space="preserve">נתוני </w:t>
      </w:r>
      <w:r w:rsidR="009C73FE">
        <w:rPr>
          <w:rFonts w:hint="cs"/>
          <w:b/>
          <w:bCs/>
          <w:u w:val="single"/>
          <w:rtl/>
          <w:lang w:eastAsia="en-US"/>
        </w:rPr>
        <w:t>חוקרים</w:t>
      </w:r>
    </w:p>
    <w:p w:rsidR="00026D4A" w:rsidRDefault="00026D4A" w:rsidP="00084F38">
      <w:pPr>
        <w:widowControl w:val="0"/>
        <w:spacing w:line="300" w:lineRule="atLeast"/>
        <w:ind w:left="2268"/>
        <w:rPr>
          <w:sz w:val="22"/>
          <w:rtl/>
          <w:lang w:eastAsia="en-US"/>
        </w:rPr>
      </w:pPr>
    </w:p>
    <w:p w:rsidR="006A6125" w:rsidRDefault="006A6125" w:rsidP="00635A26">
      <w:pPr>
        <w:widowControl w:val="0"/>
        <w:spacing w:line="300" w:lineRule="atLeast"/>
        <w:ind w:left="2268"/>
        <w:rPr>
          <w:sz w:val="22"/>
          <w:rtl/>
          <w:lang w:eastAsia="en-US"/>
        </w:rPr>
      </w:pPr>
      <w:r>
        <w:rPr>
          <w:sz w:val="22"/>
          <w:rtl/>
          <w:lang w:eastAsia="en-US"/>
        </w:rPr>
        <w:t xml:space="preserve">יש לצרף להצעת המכרז </w:t>
      </w:r>
      <w:r w:rsidR="009C73FE">
        <w:rPr>
          <w:rFonts w:hint="cs"/>
          <w:sz w:val="22"/>
          <w:rtl/>
          <w:lang w:eastAsia="en-US"/>
        </w:rPr>
        <w:t>נתונים לגבי</w:t>
      </w:r>
      <w:r w:rsidR="00112F56">
        <w:rPr>
          <w:rFonts w:hint="cs"/>
          <w:sz w:val="22"/>
          <w:rtl/>
          <w:lang w:eastAsia="en-US"/>
        </w:rPr>
        <w:t xml:space="preserve"> לפחות</w:t>
      </w:r>
      <w:r w:rsidR="009C73FE">
        <w:rPr>
          <w:rFonts w:hint="cs"/>
          <w:sz w:val="22"/>
          <w:rtl/>
          <w:lang w:eastAsia="en-US"/>
        </w:rPr>
        <w:t xml:space="preserve"> </w:t>
      </w:r>
      <w:r w:rsidR="00112F56">
        <w:rPr>
          <w:rFonts w:hint="cs"/>
          <w:b/>
          <w:bCs/>
          <w:sz w:val="22"/>
          <w:rtl/>
          <w:lang w:eastAsia="en-US"/>
        </w:rPr>
        <w:t>2</w:t>
      </w:r>
      <w:r w:rsidR="00112F56" w:rsidRPr="009C73FE">
        <w:rPr>
          <w:rFonts w:hint="cs"/>
          <w:b/>
          <w:bCs/>
          <w:sz w:val="22"/>
          <w:rtl/>
          <w:lang w:eastAsia="en-US"/>
        </w:rPr>
        <w:t xml:space="preserve"> </w:t>
      </w:r>
      <w:r w:rsidR="00112F56">
        <w:rPr>
          <w:rFonts w:hint="cs"/>
          <w:sz w:val="22"/>
          <w:rtl/>
          <w:lang w:eastAsia="en-US"/>
        </w:rPr>
        <w:t xml:space="preserve">מתוך </w:t>
      </w:r>
      <w:r w:rsidR="00112F56" w:rsidRPr="00635A26">
        <w:rPr>
          <w:rFonts w:hint="cs"/>
          <w:b/>
          <w:bCs/>
          <w:sz w:val="22"/>
          <w:rtl/>
          <w:lang w:eastAsia="en-US"/>
        </w:rPr>
        <w:t>4</w:t>
      </w:r>
      <w:r w:rsidR="00112F56">
        <w:rPr>
          <w:rFonts w:hint="cs"/>
          <w:sz w:val="22"/>
          <w:rtl/>
          <w:lang w:eastAsia="en-US"/>
        </w:rPr>
        <w:t xml:space="preserve"> החוקרים שנדרשו במכרז</w:t>
      </w:r>
      <w:r w:rsidR="009C73FE">
        <w:rPr>
          <w:rFonts w:hint="cs"/>
          <w:sz w:val="22"/>
          <w:rtl/>
          <w:lang w:eastAsia="en-US"/>
        </w:rPr>
        <w:t>. לגבי כל אחד מהחוקרים יש לצרף</w:t>
      </w:r>
      <w:r>
        <w:rPr>
          <w:sz w:val="22"/>
          <w:rtl/>
          <w:lang w:eastAsia="en-US"/>
        </w:rPr>
        <w:t xml:space="preserve"> </w:t>
      </w:r>
      <w:r w:rsidR="00582251">
        <w:rPr>
          <w:rFonts w:hint="cs"/>
          <w:sz w:val="22"/>
          <w:rtl/>
          <w:lang w:eastAsia="en-US"/>
        </w:rPr>
        <w:t xml:space="preserve">קורות חיים, צילום </w:t>
      </w:r>
      <w:r w:rsidR="00582251" w:rsidRPr="00582251">
        <w:rPr>
          <w:rFonts w:hint="cs"/>
          <w:sz w:val="22"/>
          <w:rtl/>
          <w:lang w:eastAsia="en-US"/>
        </w:rPr>
        <w:t>רישיו</w:t>
      </w:r>
      <w:r w:rsidR="00582251" w:rsidRPr="00582251">
        <w:rPr>
          <w:rFonts w:hint="eastAsia"/>
          <w:sz w:val="22"/>
          <w:rtl/>
          <w:lang w:eastAsia="en-US"/>
        </w:rPr>
        <w:t>ן</w:t>
      </w:r>
      <w:r w:rsidR="00582251" w:rsidRPr="00582251">
        <w:rPr>
          <w:rFonts w:hint="cs"/>
          <w:sz w:val="22"/>
          <w:rtl/>
          <w:lang w:eastAsia="en-US"/>
        </w:rPr>
        <w:t xml:space="preserve"> </w:t>
      </w:r>
      <w:r w:rsidR="00582251">
        <w:rPr>
          <w:rFonts w:hint="cs"/>
          <w:sz w:val="22"/>
          <w:rtl/>
          <w:lang w:eastAsia="en-US"/>
        </w:rPr>
        <w:t>ש</w:t>
      </w:r>
      <w:r w:rsidR="00582251" w:rsidRPr="00582251">
        <w:rPr>
          <w:rFonts w:hint="cs"/>
          <w:sz w:val="22"/>
          <w:rtl/>
          <w:lang w:eastAsia="en-US"/>
        </w:rPr>
        <w:t>ל חוקר פרטי</w:t>
      </w:r>
      <w:r w:rsidR="00582251">
        <w:rPr>
          <w:rFonts w:hint="cs"/>
          <w:sz w:val="22"/>
          <w:rtl/>
          <w:lang w:eastAsia="en-US"/>
        </w:rPr>
        <w:t xml:space="preserve"> ו</w:t>
      </w:r>
      <w:r>
        <w:rPr>
          <w:sz w:val="22"/>
          <w:rtl/>
          <w:lang w:eastAsia="en-US"/>
        </w:rPr>
        <w:t xml:space="preserve">רשימת עבודות רלוונטיות שבוצעו על ידו, שמות </w:t>
      </w:r>
      <w:r w:rsidR="007E6EF9">
        <w:rPr>
          <w:rFonts w:hint="cs"/>
          <w:sz w:val="22"/>
          <w:rtl/>
          <w:lang w:eastAsia="en-US"/>
        </w:rPr>
        <w:t xml:space="preserve">של מקבלי שירות חיצוניים (שאינם עובדי המציע ו/או חברות בנות ו/או חברות קשורות וכו') </w:t>
      </w:r>
      <w:r>
        <w:rPr>
          <w:sz w:val="22"/>
          <w:rtl/>
          <w:lang w:eastAsia="en-US"/>
        </w:rPr>
        <w:t>ומספרי הטלפון</w:t>
      </w:r>
      <w:r>
        <w:rPr>
          <w:rFonts w:hint="cs"/>
          <w:sz w:val="22"/>
          <w:rtl/>
          <w:lang w:eastAsia="en-US"/>
        </w:rPr>
        <w:t xml:space="preserve"> הקווי והסלולרי</w:t>
      </w:r>
      <w:r>
        <w:rPr>
          <w:sz w:val="22"/>
          <w:rtl/>
          <w:lang w:eastAsia="en-US"/>
        </w:rPr>
        <w:t xml:space="preserve"> שלהם.</w:t>
      </w:r>
    </w:p>
    <w:p w:rsidR="00F73E4F" w:rsidRDefault="00F73E4F" w:rsidP="00084F38">
      <w:pPr>
        <w:widowControl w:val="0"/>
        <w:spacing w:line="300" w:lineRule="atLeast"/>
        <w:ind w:left="2268"/>
        <w:rPr>
          <w:sz w:val="22"/>
          <w:rtl/>
          <w:lang w:eastAsia="en-US"/>
        </w:rPr>
      </w:pPr>
    </w:p>
    <w:p w:rsidR="00734DDE" w:rsidRDefault="00734DDE" w:rsidP="004A7F5E">
      <w:pPr>
        <w:widowControl w:val="0"/>
        <w:spacing w:line="300" w:lineRule="atLeast"/>
        <w:ind w:left="2268"/>
        <w:rPr>
          <w:sz w:val="22"/>
          <w:rtl/>
          <w:lang w:eastAsia="en-US"/>
        </w:rPr>
      </w:pPr>
      <w:r>
        <w:rPr>
          <w:rFonts w:hint="cs"/>
          <w:sz w:val="22"/>
          <w:rtl/>
          <w:lang w:eastAsia="en-US"/>
        </w:rPr>
        <w:t xml:space="preserve">לתשומת לב המציע, יש לרשום </w:t>
      </w:r>
      <w:r w:rsidR="004A7F5E" w:rsidRPr="004A7F5E">
        <w:rPr>
          <w:rFonts w:hint="cs"/>
          <w:sz w:val="22"/>
          <w:rtl/>
          <w:lang w:eastAsia="en-US"/>
        </w:rPr>
        <w:t>מקבלי שירות חיצוניים,</w:t>
      </w:r>
      <w:r>
        <w:rPr>
          <w:rFonts w:hint="cs"/>
          <w:sz w:val="22"/>
          <w:rtl/>
          <w:lang w:eastAsia="en-US"/>
        </w:rPr>
        <w:t xml:space="preserve"> עדכניים, מלאים ונכונים ולוודא מראש כי מדובר באנשי קשר זמינים.</w:t>
      </w:r>
    </w:p>
    <w:p w:rsidR="00AE1D45" w:rsidRDefault="00AE1D45" w:rsidP="00084F38">
      <w:pPr>
        <w:widowControl w:val="0"/>
        <w:spacing w:line="300" w:lineRule="atLeast"/>
        <w:ind w:left="2268"/>
        <w:rPr>
          <w:sz w:val="22"/>
          <w:rtl/>
          <w:lang w:eastAsia="en-US"/>
        </w:rPr>
      </w:pPr>
    </w:p>
    <w:p w:rsidR="00AE1D45" w:rsidRDefault="00AE1D45" w:rsidP="00533EDE">
      <w:pPr>
        <w:widowControl w:val="0"/>
        <w:spacing w:line="300" w:lineRule="atLeast"/>
        <w:ind w:left="2268" w:right="-142"/>
        <w:jc w:val="left"/>
        <w:rPr>
          <w:sz w:val="22"/>
          <w:rtl/>
          <w:lang w:eastAsia="en-US"/>
        </w:rPr>
      </w:pPr>
      <w:r>
        <w:rPr>
          <w:rFonts w:hint="cs"/>
          <w:sz w:val="22"/>
          <w:rtl/>
          <w:lang w:eastAsia="en-US"/>
        </w:rPr>
        <w:t xml:space="preserve">בכל מקרה, לפני ולקראת ההתקשרות על הזוכה במכרז </w:t>
      </w:r>
      <w:r w:rsidR="00112F56">
        <w:rPr>
          <w:rFonts w:hint="cs"/>
          <w:sz w:val="22"/>
          <w:rtl/>
          <w:lang w:eastAsia="en-US"/>
        </w:rPr>
        <w:t>להציג גם את החוקרים הנוספים מעבר לאלה שהוצגו בהצעתו על מנת שהמינהל יבדוק עמידתם בדרישות הסף.</w:t>
      </w:r>
    </w:p>
    <w:p w:rsidR="008B5F51" w:rsidRDefault="008B5F51" w:rsidP="00084F38">
      <w:pPr>
        <w:widowControl w:val="0"/>
        <w:spacing w:line="300" w:lineRule="atLeast"/>
        <w:ind w:left="2268"/>
        <w:rPr>
          <w:rtl/>
          <w:lang w:eastAsia="en-US"/>
        </w:rPr>
      </w:pPr>
    </w:p>
    <w:p w:rsidR="008B5F51" w:rsidRDefault="008B5F51" w:rsidP="00A75C04">
      <w:pPr>
        <w:widowControl w:val="0"/>
        <w:numPr>
          <w:ilvl w:val="2"/>
          <w:numId w:val="49"/>
        </w:numPr>
        <w:spacing w:line="300" w:lineRule="atLeast"/>
        <w:rPr>
          <w:rtl/>
          <w:lang w:eastAsia="en-US"/>
        </w:rPr>
      </w:pPr>
      <w:r w:rsidRPr="00AE532C">
        <w:rPr>
          <w:b/>
          <w:bCs/>
          <w:u w:val="single"/>
          <w:rtl/>
          <w:lang w:eastAsia="en-US"/>
        </w:rPr>
        <w:t xml:space="preserve">נתוני הצוות </w:t>
      </w:r>
      <w:r w:rsidR="006A6125" w:rsidRPr="00AE532C">
        <w:rPr>
          <w:rFonts w:hint="cs"/>
          <w:b/>
          <w:bCs/>
          <w:u w:val="single"/>
          <w:rtl/>
          <w:lang w:eastAsia="en-US"/>
        </w:rPr>
        <w:t>של המציע</w:t>
      </w:r>
      <w:r w:rsidR="006A6125">
        <w:rPr>
          <w:rFonts w:hint="cs"/>
          <w:rtl/>
          <w:lang w:eastAsia="en-US"/>
        </w:rPr>
        <w:t xml:space="preserve"> המתוכנן לפעול ולסייע למכרז זה</w:t>
      </w:r>
      <w:r>
        <w:rPr>
          <w:rtl/>
          <w:lang w:eastAsia="en-US"/>
        </w:rPr>
        <w:t>, הכולל את התחומים הבאים:</w:t>
      </w:r>
      <w:r>
        <w:rPr>
          <w:rFonts w:hint="cs"/>
          <w:rtl/>
          <w:lang w:eastAsia="en-US"/>
        </w:rPr>
        <w:t xml:space="preserve"> </w:t>
      </w:r>
      <w:r>
        <w:rPr>
          <w:rtl/>
          <w:lang w:eastAsia="en-US"/>
        </w:rPr>
        <w:t>ניהול, כספים, מינה</w:t>
      </w:r>
      <w:r>
        <w:rPr>
          <w:rFonts w:hint="cs"/>
          <w:rtl/>
          <w:lang w:eastAsia="en-US"/>
        </w:rPr>
        <w:t>ל.</w:t>
      </w:r>
    </w:p>
    <w:p w:rsidR="008B5F51" w:rsidRDefault="008B5F51" w:rsidP="00084F38">
      <w:pPr>
        <w:widowControl w:val="0"/>
        <w:spacing w:line="300" w:lineRule="atLeast"/>
        <w:ind w:left="2268"/>
        <w:rPr>
          <w:rtl/>
          <w:lang w:eastAsia="en-US"/>
        </w:rPr>
      </w:pPr>
      <w:r>
        <w:rPr>
          <w:rtl/>
          <w:lang w:eastAsia="en-US"/>
        </w:rPr>
        <w:t xml:space="preserve">המציע יפרט את הרכב הצוות </w:t>
      </w:r>
      <w:r>
        <w:rPr>
          <w:rFonts w:hint="cs"/>
          <w:rtl/>
          <w:lang w:eastAsia="en-US"/>
        </w:rPr>
        <w:t xml:space="preserve">הקבוע </w:t>
      </w:r>
      <w:r>
        <w:rPr>
          <w:rtl/>
          <w:lang w:eastAsia="en-US"/>
        </w:rPr>
        <w:t>לכל נושא, כישוריהם ונ</w:t>
      </w:r>
      <w:r>
        <w:rPr>
          <w:rFonts w:hint="cs"/>
          <w:rtl/>
          <w:lang w:eastAsia="en-US"/>
        </w:rPr>
        <w:t>י</w:t>
      </w:r>
      <w:r>
        <w:rPr>
          <w:rtl/>
          <w:lang w:eastAsia="en-US"/>
        </w:rPr>
        <w:t>סיונם הרלוונטי.</w:t>
      </w:r>
    </w:p>
    <w:p w:rsidR="003273F0" w:rsidRDefault="003273F0" w:rsidP="00084F38">
      <w:pPr>
        <w:widowControl w:val="0"/>
        <w:spacing w:line="300" w:lineRule="atLeast"/>
        <w:ind w:left="1417"/>
        <w:rPr>
          <w:rFonts w:ascii="David" w:hAnsi="David"/>
          <w:b/>
          <w:bCs/>
          <w:rtl/>
          <w:lang w:eastAsia="en-US"/>
        </w:rPr>
      </w:pPr>
    </w:p>
    <w:p w:rsidR="003273F0" w:rsidRPr="007E6EF9" w:rsidRDefault="003273F0" w:rsidP="00084F38">
      <w:pPr>
        <w:widowControl w:val="0"/>
        <w:spacing w:line="300" w:lineRule="atLeast"/>
        <w:ind w:left="1417"/>
        <w:rPr>
          <w:rFonts w:ascii="David" w:hAnsi="David"/>
          <w:b/>
          <w:bCs/>
          <w:rtl/>
          <w:lang w:eastAsia="en-US"/>
        </w:rPr>
      </w:pPr>
      <w:r>
        <w:rPr>
          <w:rFonts w:ascii="David" w:hAnsi="David" w:hint="cs"/>
          <w:b/>
          <w:bCs/>
          <w:rtl/>
          <w:lang w:eastAsia="en-US"/>
        </w:rPr>
        <w:t>כמו כן מובהר בזה כי ככל שהמציע יציג בהצעתו בעלי תפקידים שהינם עובדי מדינה, יחשב הדבר כאילו לא הציג בעלי תפקידים אלו ויקבל ציון אפס לגבי כל אחד מבעלי התפקידים שהינו עובד מדינה.</w:t>
      </w:r>
    </w:p>
    <w:p w:rsidR="00D26C58" w:rsidRPr="007E6EF9" w:rsidRDefault="00D26C58" w:rsidP="00084F38">
      <w:pPr>
        <w:widowControl w:val="0"/>
        <w:spacing w:line="300" w:lineRule="atLeast"/>
        <w:ind w:left="1417"/>
        <w:rPr>
          <w:rFonts w:ascii="David" w:hAnsi="David"/>
          <w:b/>
          <w:bCs/>
          <w:rtl/>
          <w:lang w:eastAsia="en-US"/>
        </w:rPr>
      </w:pPr>
    </w:p>
    <w:p w:rsidR="00582251" w:rsidRDefault="00582251" w:rsidP="00A75C04">
      <w:pPr>
        <w:widowControl w:val="0"/>
        <w:numPr>
          <w:ilvl w:val="1"/>
          <w:numId w:val="49"/>
        </w:numPr>
        <w:spacing w:line="300" w:lineRule="atLeast"/>
        <w:rPr>
          <w:lang w:eastAsia="en-US"/>
        </w:rPr>
      </w:pPr>
      <w:r>
        <w:rPr>
          <w:rFonts w:hint="cs"/>
          <w:rtl/>
          <w:lang w:eastAsia="en-US"/>
        </w:rPr>
        <w:t>מחזור כספי שנתי.</w:t>
      </w:r>
    </w:p>
    <w:p w:rsidR="00582251" w:rsidRDefault="00582251" w:rsidP="00582251">
      <w:pPr>
        <w:widowControl w:val="0"/>
        <w:spacing w:line="300" w:lineRule="atLeast"/>
        <w:ind w:left="1418"/>
        <w:rPr>
          <w:lang w:eastAsia="en-US"/>
        </w:rPr>
      </w:pPr>
    </w:p>
    <w:p w:rsidR="009B3491" w:rsidRDefault="009B3491" w:rsidP="00A75C04">
      <w:pPr>
        <w:widowControl w:val="0"/>
        <w:numPr>
          <w:ilvl w:val="1"/>
          <w:numId w:val="49"/>
        </w:numPr>
        <w:spacing w:line="300" w:lineRule="atLeast"/>
        <w:rPr>
          <w:rtl/>
          <w:lang w:eastAsia="en-US"/>
        </w:rPr>
      </w:pPr>
      <w:r>
        <w:rPr>
          <w:rFonts w:hint="cs"/>
          <w:rtl/>
          <w:lang w:eastAsia="en-US"/>
        </w:rPr>
        <w:t>י</w:t>
      </w:r>
      <w:r>
        <w:rPr>
          <w:rtl/>
          <w:lang w:eastAsia="en-US"/>
        </w:rPr>
        <w:t xml:space="preserve">ש לענות על כל הסעיפים </w:t>
      </w:r>
      <w:r>
        <w:rPr>
          <w:rFonts w:hint="cs"/>
          <w:rtl/>
          <w:lang w:eastAsia="en-US"/>
        </w:rPr>
        <w:t xml:space="preserve">המפורטים </w:t>
      </w:r>
      <w:r>
        <w:rPr>
          <w:rtl/>
          <w:lang w:eastAsia="en-US"/>
        </w:rPr>
        <w:t>בטופס ההצעה</w:t>
      </w:r>
      <w:r>
        <w:rPr>
          <w:rFonts w:hint="cs"/>
          <w:rtl/>
          <w:lang w:eastAsia="en-US"/>
        </w:rPr>
        <w:t xml:space="preserve"> ואין להשאיר סעיפים ללא מענה</w:t>
      </w:r>
      <w:r>
        <w:rPr>
          <w:rtl/>
          <w:lang w:eastAsia="en-US"/>
        </w:rPr>
        <w:t>.</w:t>
      </w:r>
    </w:p>
    <w:p w:rsidR="009B3491" w:rsidRDefault="009B3491" w:rsidP="00084F38">
      <w:pPr>
        <w:widowControl w:val="0"/>
        <w:spacing w:line="300" w:lineRule="atLeast"/>
        <w:ind w:left="709"/>
        <w:rPr>
          <w:b/>
          <w:bCs/>
          <w:u w:val="single"/>
          <w:lang w:eastAsia="en-US"/>
        </w:rPr>
      </w:pPr>
    </w:p>
    <w:p w:rsidR="00CB450E" w:rsidRDefault="00CB450E" w:rsidP="00A75C04">
      <w:pPr>
        <w:widowControl w:val="0"/>
        <w:numPr>
          <w:ilvl w:val="1"/>
          <w:numId w:val="49"/>
        </w:numPr>
        <w:spacing w:line="300" w:lineRule="atLeast"/>
        <w:rPr>
          <w:lang w:eastAsia="en-US"/>
        </w:rPr>
      </w:pPr>
      <w:r w:rsidRPr="0003220C">
        <w:rPr>
          <w:rtl/>
          <w:lang w:eastAsia="en-US"/>
        </w:rPr>
        <w:t xml:space="preserve">ההצעה תוגש </w:t>
      </w:r>
      <w:r w:rsidRPr="0003220C">
        <w:rPr>
          <w:b/>
          <w:bCs/>
          <w:u w:val="single"/>
          <w:rtl/>
          <w:lang w:eastAsia="en-US"/>
        </w:rPr>
        <w:t>בשני עותקים</w:t>
      </w:r>
      <w:r w:rsidRPr="0003220C">
        <w:rPr>
          <w:rFonts w:hint="cs"/>
          <w:b/>
          <w:bCs/>
          <w:u w:val="single"/>
          <w:rtl/>
          <w:lang w:eastAsia="en-US"/>
        </w:rPr>
        <w:t xml:space="preserve"> זהים</w:t>
      </w:r>
      <w:r w:rsidRPr="0003220C">
        <w:rPr>
          <w:rtl/>
          <w:lang w:eastAsia="en-US"/>
        </w:rPr>
        <w:t xml:space="preserve"> </w:t>
      </w:r>
      <w:r w:rsidRPr="0003220C">
        <w:rPr>
          <w:rFonts w:hint="cs"/>
          <w:rtl/>
          <w:lang w:eastAsia="en-US"/>
        </w:rPr>
        <w:t xml:space="preserve">(מקור+העתק), </w:t>
      </w:r>
      <w:r w:rsidRPr="0003220C">
        <w:rPr>
          <w:rtl/>
          <w:lang w:eastAsia="en-US"/>
        </w:rPr>
        <w:t>כרוכים בהדבקה או בספירלה או בכל דרך שתמנע את פירוק החוברת</w:t>
      </w:r>
      <w:r w:rsidRPr="0003220C">
        <w:rPr>
          <w:rFonts w:hint="cs"/>
          <w:rtl/>
          <w:lang w:eastAsia="en-US"/>
        </w:rPr>
        <w:t>. ההצעה תוגש במעטפה סגורה, תוך ציון: שם המכרז,</w:t>
      </w:r>
      <w:r w:rsidR="00D40235">
        <w:rPr>
          <w:rFonts w:hint="cs"/>
          <w:rtl/>
          <w:lang w:eastAsia="en-US"/>
        </w:rPr>
        <w:t xml:space="preserve"> </w:t>
      </w:r>
      <w:r w:rsidRPr="0003220C">
        <w:rPr>
          <w:rFonts w:hint="cs"/>
          <w:rtl/>
          <w:lang w:eastAsia="en-US"/>
        </w:rPr>
        <w:t>מס' המכרז, וככל הניתן ללא סימן מזהה של המציע על גבי המעטפה, כל זאת כאמור בפרק "מסמכים נדרשים ותנאי מסירת ההצעה".</w:t>
      </w:r>
    </w:p>
    <w:p w:rsidR="00E67AFF" w:rsidRDefault="00E67AFF" w:rsidP="00084F38">
      <w:pPr>
        <w:widowControl w:val="0"/>
        <w:spacing w:line="300" w:lineRule="atLeast"/>
        <w:ind w:left="1418"/>
        <w:rPr>
          <w:rtl/>
          <w:lang w:eastAsia="en-US"/>
        </w:rPr>
      </w:pPr>
    </w:p>
    <w:p w:rsidR="00DE2541" w:rsidRDefault="00DE2541" w:rsidP="00635A26">
      <w:pPr>
        <w:widowControl w:val="0"/>
        <w:spacing w:line="300" w:lineRule="atLeast"/>
        <w:ind w:left="1418"/>
        <w:rPr>
          <w:rtl/>
          <w:lang w:eastAsia="en-US"/>
        </w:rPr>
      </w:pPr>
      <w:r w:rsidRPr="00891C07">
        <w:rPr>
          <w:rFonts w:hint="cs"/>
          <w:rtl/>
          <w:lang w:eastAsia="en-US"/>
        </w:rPr>
        <w:t xml:space="preserve">בנוסף, על המציע לצרף להצעתו </w:t>
      </w:r>
      <w:r w:rsidR="004A7F5E">
        <w:rPr>
          <w:rFonts w:hint="cs"/>
          <w:b/>
          <w:bCs/>
          <w:rtl/>
          <w:lang w:eastAsia="en-US"/>
        </w:rPr>
        <w:t>3</w:t>
      </w:r>
      <w:r w:rsidR="004A7F5E" w:rsidRPr="00891C07">
        <w:rPr>
          <w:rFonts w:hint="cs"/>
          <w:rtl/>
          <w:lang w:eastAsia="en-US"/>
        </w:rPr>
        <w:t xml:space="preserve"> </w:t>
      </w:r>
      <w:r w:rsidRPr="00891C07">
        <w:rPr>
          <w:rFonts w:hint="cs"/>
          <w:rtl/>
          <w:lang w:eastAsia="en-US"/>
        </w:rPr>
        <w:t xml:space="preserve">תקליטורים כאשר בכל אחד מהם ייצרב עותק סרוק של </w:t>
      </w:r>
      <w:r w:rsidRPr="00AE532C">
        <w:rPr>
          <w:rFonts w:hint="cs"/>
          <w:u w:val="single"/>
          <w:rtl/>
          <w:lang w:eastAsia="en-US"/>
        </w:rPr>
        <w:t>חוברת ההצעה בלבד</w:t>
      </w:r>
      <w:r w:rsidRPr="00891C07">
        <w:rPr>
          <w:rFonts w:hint="cs"/>
          <w:rtl/>
          <w:lang w:eastAsia="en-US"/>
        </w:rPr>
        <w:t>, ללא הצעת המחיר או כל פריט ממנה. על גבי התקליטור יש לכתוב את שם המציע ושם המכרז.</w:t>
      </w:r>
    </w:p>
    <w:p w:rsidR="00F45B9E" w:rsidRPr="00803E5E" w:rsidRDefault="00F45B9E" w:rsidP="00A75C04">
      <w:pPr>
        <w:widowControl w:val="0"/>
        <w:numPr>
          <w:ilvl w:val="0"/>
          <w:numId w:val="49"/>
        </w:numPr>
        <w:spacing w:line="300" w:lineRule="atLeast"/>
        <w:rPr>
          <w:b/>
          <w:bCs/>
          <w:sz w:val="28"/>
          <w:szCs w:val="28"/>
          <w:u w:val="single"/>
          <w:rtl/>
        </w:rPr>
      </w:pPr>
      <w:r w:rsidRPr="00803E5E">
        <w:rPr>
          <w:b/>
          <w:bCs/>
          <w:sz w:val="28"/>
          <w:szCs w:val="28"/>
          <w:u w:val="single"/>
          <w:rtl/>
        </w:rPr>
        <w:t>הקריטריונים לבחירת הקבלן</w:t>
      </w:r>
    </w:p>
    <w:p w:rsidR="00F45B9E" w:rsidRDefault="00F45B9E" w:rsidP="00084F38">
      <w:pPr>
        <w:pStyle w:val="10"/>
        <w:keepNext w:val="0"/>
        <w:widowControl w:val="0"/>
        <w:spacing w:before="0" w:after="0" w:line="300" w:lineRule="atLeast"/>
        <w:ind w:right="0"/>
        <w:rPr>
          <w:rtl/>
        </w:rPr>
      </w:pPr>
    </w:p>
    <w:p w:rsidR="00F45B9E" w:rsidRDefault="00F45B9E" w:rsidP="00667758">
      <w:pPr>
        <w:widowControl w:val="0"/>
        <w:spacing w:after="200" w:line="300" w:lineRule="atLeast"/>
        <w:ind w:left="720" w:right="-142"/>
        <w:rPr>
          <w:sz w:val="22"/>
          <w:rtl/>
          <w:lang w:eastAsia="en-US"/>
        </w:rPr>
      </w:pPr>
      <w:r>
        <w:rPr>
          <w:rFonts w:hint="cs"/>
          <w:sz w:val="22"/>
          <w:rtl/>
          <w:lang w:eastAsia="en-US"/>
        </w:rPr>
        <w:t>על המציע לקחת בחשבון כי תחילה תיבדק הצעתו מבחינת עמידתה בדרישות הסף כפי שפורטו במכרז זה.</w:t>
      </w:r>
    </w:p>
    <w:p w:rsidR="00F45B9E" w:rsidRDefault="00F45B9E" w:rsidP="00667758">
      <w:pPr>
        <w:widowControl w:val="0"/>
        <w:spacing w:after="200" w:line="300" w:lineRule="atLeast"/>
        <w:ind w:left="720"/>
        <w:rPr>
          <w:sz w:val="22"/>
          <w:rtl/>
          <w:lang w:eastAsia="en-US"/>
        </w:rPr>
      </w:pPr>
      <w:r>
        <w:rPr>
          <w:rFonts w:hint="cs"/>
          <w:sz w:val="22"/>
          <w:rtl/>
          <w:lang w:eastAsia="en-US"/>
        </w:rPr>
        <w:t>רק לאחר</w:t>
      </w:r>
      <w:r w:rsidR="00B864DE">
        <w:rPr>
          <w:rFonts w:hint="cs"/>
          <w:sz w:val="22"/>
          <w:rtl/>
          <w:lang w:eastAsia="en-US"/>
        </w:rPr>
        <w:t xml:space="preserve"> </w:t>
      </w:r>
      <w:r>
        <w:rPr>
          <w:rFonts w:hint="cs"/>
          <w:sz w:val="22"/>
          <w:rtl/>
          <w:lang w:eastAsia="en-US"/>
        </w:rPr>
        <w:t>שיתברר כי ההצעה עומדת בדרישות הסף היא תיבדק עפ"י הקריטריונים שלהלן.</w:t>
      </w:r>
    </w:p>
    <w:p w:rsidR="00F45B9E" w:rsidRDefault="00F45B9E" w:rsidP="00667758">
      <w:pPr>
        <w:widowControl w:val="0"/>
        <w:spacing w:after="200" w:line="300" w:lineRule="atLeast"/>
        <w:ind w:left="720"/>
        <w:rPr>
          <w:sz w:val="22"/>
          <w:rtl/>
          <w:lang w:eastAsia="en-US"/>
        </w:rPr>
      </w:pPr>
      <w:r>
        <w:rPr>
          <w:rFonts w:hint="cs"/>
          <w:sz w:val="22"/>
          <w:rtl/>
          <w:lang w:eastAsia="en-US"/>
        </w:rPr>
        <w:t xml:space="preserve">על המציע לפרט את ההיקפים והפעילות הנדרשת </w:t>
      </w:r>
      <w:r w:rsidR="0086639B">
        <w:rPr>
          <w:rFonts w:hint="cs"/>
          <w:sz w:val="22"/>
          <w:rtl/>
          <w:lang w:eastAsia="en-US"/>
        </w:rPr>
        <w:t>ב</w:t>
      </w:r>
      <w:r>
        <w:rPr>
          <w:rFonts w:hint="cs"/>
          <w:sz w:val="22"/>
          <w:rtl/>
          <w:lang w:eastAsia="en-US"/>
        </w:rPr>
        <w:t>סעיפי הקריטריונים מאחר שלכל אחד מהם ינתן ציון בהתאם להיקף ולגודל.</w:t>
      </w:r>
    </w:p>
    <w:p w:rsidR="00F45B9E" w:rsidRDefault="00F45B9E" w:rsidP="00084F38">
      <w:pPr>
        <w:widowControl w:val="0"/>
        <w:spacing w:line="300" w:lineRule="atLeast"/>
        <w:ind w:left="720"/>
        <w:rPr>
          <w:rFonts w:ascii="David" w:hAnsi="David"/>
          <w:position w:val="2"/>
          <w:rtl/>
          <w:lang w:eastAsia="en-US"/>
        </w:rPr>
      </w:pPr>
      <w:r>
        <w:rPr>
          <w:rFonts w:ascii="David" w:hAnsi="David" w:hint="cs"/>
          <w:position w:val="2"/>
          <w:rtl/>
          <w:lang w:eastAsia="en-US"/>
        </w:rPr>
        <w:t>ע</w:t>
      </w:r>
      <w:r>
        <w:rPr>
          <w:rFonts w:ascii="David" w:hAnsi="David"/>
          <w:position w:val="2"/>
          <w:rtl/>
          <w:lang w:eastAsia="en-US"/>
        </w:rPr>
        <w:t xml:space="preserve">ל המציע לקחת בחשבון את הקריטריונים שינחו את </w:t>
      </w:r>
      <w:r>
        <w:rPr>
          <w:rFonts w:ascii="David" w:hAnsi="David" w:hint="cs"/>
          <w:position w:val="2"/>
          <w:rtl/>
          <w:lang w:eastAsia="en-US"/>
        </w:rPr>
        <w:t>המשרד</w:t>
      </w:r>
      <w:r>
        <w:rPr>
          <w:rFonts w:ascii="David" w:hAnsi="David"/>
          <w:position w:val="2"/>
          <w:rtl/>
          <w:lang w:eastAsia="en-US"/>
        </w:rPr>
        <w:t xml:space="preserve"> בבחירת הקבלן:</w:t>
      </w:r>
      <w:r>
        <w:rPr>
          <w:rFonts w:ascii="David" w:hAnsi="David"/>
          <w:position w:val="2"/>
          <w:rtl/>
          <w:lang w:eastAsia="en-US"/>
        </w:rPr>
        <w:tab/>
      </w:r>
      <w:r>
        <w:rPr>
          <w:rFonts w:ascii="David" w:hAnsi="David"/>
          <w:position w:val="2"/>
          <w:rtl/>
          <w:lang w:eastAsia="en-US"/>
        </w:rPr>
        <w:tab/>
      </w:r>
      <w:r>
        <w:rPr>
          <w:rFonts w:ascii="David" w:hAnsi="David"/>
          <w:position w:val="2"/>
          <w:rtl/>
          <w:lang w:eastAsia="en-US"/>
        </w:rPr>
        <w:tab/>
      </w:r>
    </w:p>
    <w:p w:rsidR="00F45B9E" w:rsidRDefault="00F45B9E" w:rsidP="00084F38">
      <w:pPr>
        <w:widowControl w:val="0"/>
        <w:spacing w:line="300" w:lineRule="atLeast"/>
        <w:ind w:left="720"/>
        <w:rPr>
          <w:rFonts w:ascii="David" w:hAnsi="David"/>
          <w:position w:val="2"/>
          <w:rtl/>
          <w:lang w:eastAsia="en-US"/>
        </w:rPr>
      </w:pPr>
    </w:p>
    <w:p w:rsidR="00F45B9E" w:rsidRDefault="00F45B9E" w:rsidP="00A75C04">
      <w:pPr>
        <w:widowControl w:val="0"/>
        <w:numPr>
          <w:ilvl w:val="1"/>
          <w:numId w:val="49"/>
        </w:numPr>
        <w:spacing w:line="300" w:lineRule="atLeast"/>
        <w:rPr>
          <w:rFonts w:ascii="David" w:hAnsi="David"/>
          <w:lang w:eastAsia="en-US"/>
        </w:rPr>
      </w:pPr>
      <w:r>
        <w:rPr>
          <w:rFonts w:ascii="David" w:hAnsi="David" w:hint="cs"/>
          <w:b/>
          <w:bCs/>
          <w:u w:val="single"/>
          <w:rtl/>
          <w:lang w:eastAsia="en-US"/>
        </w:rPr>
        <w:t xml:space="preserve">סעיפי איכות </w:t>
      </w:r>
      <w:r>
        <w:rPr>
          <w:rFonts w:ascii="David" w:hAnsi="David"/>
          <w:b/>
          <w:bCs/>
          <w:u w:val="single"/>
          <w:rtl/>
          <w:lang w:eastAsia="en-US"/>
        </w:rPr>
        <w:t>–</w:t>
      </w:r>
      <w:r>
        <w:rPr>
          <w:rFonts w:ascii="David" w:hAnsi="David" w:hint="cs"/>
          <w:b/>
          <w:bCs/>
          <w:u w:val="single"/>
          <w:rtl/>
          <w:lang w:eastAsia="en-US"/>
        </w:rPr>
        <w:t xml:space="preserve"> במשקל של </w:t>
      </w:r>
      <w:r w:rsidR="003407E9">
        <w:rPr>
          <w:rFonts w:ascii="David" w:hAnsi="David" w:hint="cs"/>
          <w:b/>
          <w:bCs/>
          <w:u w:val="single"/>
          <w:rtl/>
          <w:lang w:eastAsia="en-US"/>
        </w:rPr>
        <w:t>40</w:t>
      </w:r>
      <w:r>
        <w:rPr>
          <w:rFonts w:ascii="David" w:hAnsi="David" w:hint="cs"/>
          <w:b/>
          <w:bCs/>
          <w:u w:val="single"/>
          <w:rtl/>
          <w:lang w:eastAsia="en-US"/>
        </w:rPr>
        <w:t>%</w:t>
      </w:r>
    </w:p>
    <w:p w:rsidR="00F45B9E" w:rsidRDefault="00F45B9E" w:rsidP="00084F38">
      <w:pPr>
        <w:widowControl w:val="0"/>
        <w:spacing w:line="300" w:lineRule="atLeast"/>
        <w:ind w:left="1417"/>
        <w:rPr>
          <w:rFonts w:ascii="David" w:hAnsi="David"/>
          <w:b/>
          <w:bCs/>
          <w:rtl/>
          <w:lang w:eastAsia="en-US"/>
        </w:rPr>
      </w:pPr>
    </w:p>
    <w:p w:rsidR="006A6125" w:rsidRDefault="006A6125" w:rsidP="00E97D1B">
      <w:pPr>
        <w:widowControl w:val="0"/>
        <w:spacing w:line="300" w:lineRule="atLeast"/>
        <w:ind w:left="1417"/>
        <w:rPr>
          <w:rFonts w:ascii="David" w:hAnsi="David"/>
          <w:b/>
          <w:bCs/>
          <w:rtl/>
          <w:lang w:eastAsia="en-US"/>
        </w:rPr>
      </w:pPr>
      <w:r>
        <w:rPr>
          <w:rFonts w:ascii="David" w:hAnsi="David" w:hint="cs"/>
          <w:b/>
          <w:bCs/>
          <w:rtl/>
          <w:lang w:eastAsia="en-US"/>
        </w:rPr>
        <w:t>להלן מפורטים עיקרי סעיפי האיכות לבחינת ההצעות: פירוט הקריטריונים על פיהם תיבחנה ההצעות</w:t>
      </w:r>
      <w:r w:rsidR="00E43407">
        <w:rPr>
          <w:rFonts w:ascii="David" w:hAnsi="David" w:hint="cs"/>
          <w:b/>
          <w:bCs/>
          <w:rtl/>
          <w:lang w:eastAsia="en-US"/>
        </w:rPr>
        <w:t xml:space="preserve">, </w:t>
      </w:r>
      <w:r>
        <w:rPr>
          <w:rFonts w:ascii="David" w:hAnsi="David" w:hint="cs"/>
          <w:b/>
          <w:bCs/>
          <w:rtl/>
          <w:lang w:eastAsia="en-US"/>
        </w:rPr>
        <w:t>מצ"ב בטבלת השוואת ההצעות המצורפת ב</w:t>
      </w:r>
      <w:r w:rsidR="00712BC7">
        <w:rPr>
          <w:rFonts w:ascii="David" w:hAnsi="David" w:hint="cs"/>
          <w:b/>
          <w:bCs/>
          <w:rtl/>
          <w:lang w:eastAsia="en-US"/>
        </w:rPr>
        <w:t xml:space="preserve">נספח </w:t>
      </w:r>
      <w:r w:rsidR="00E97D1B">
        <w:rPr>
          <w:rFonts w:ascii="David" w:hAnsi="David" w:hint="cs"/>
          <w:b/>
          <w:bCs/>
          <w:rtl/>
          <w:lang w:eastAsia="en-US"/>
        </w:rPr>
        <w:t>5</w:t>
      </w:r>
      <w:r w:rsidR="00B864DE">
        <w:rPr>
          <w:rFonts w:ascii="David" w:hAnsi="David" w:hint="cs"/>
          <w:b/>
          <w:bCs/>
          <w:rtl/>
          <w:lang w:eastAsia="en-US"/>
        </w:rPr>
        <w:t xml:space="preserve"> </w:t>
      </w:r>
      <w:r>
        <w:rPr>
          <w:rFonts w:ascii="David" w:hAnsi="David" w:hint="cs"/>
          <w:b/>
          <w:bCs/>
          <w:rtl/>
          <w:lang w:eastAsia="en-US"/>
        </w:rPr>
        <w:t>א' ו- ב'.</w:t>
      </w:r>
    </w:p>
    <w:p w:rsidR="006A6125" w:rsidRPr="006A6125" w:rsidRDefault="006A6125" w:rsidP="00084F38">
      <w:pPr>
        <w:widowControl w:val="0"/>
        <w:spacing w:line="300" w:lineRule="atLeast"/>
        <w:ind w:left="1417"/>
        <w:rPr>
          <w:rFonts w:ascii="David" w:hAnsi="David"/>
          <w:b/>
          <w:bCs/>
          <w:lang w:eastAsia="en-US"/>
        </w:rPr>
      </w:pPr>
    </w:p>
    <w:p w:rsidR="00F45B9E" w:rsidRDefault="00F45B9E" w:rsidP="00A75C04">
      <w:pPr>
        <w:widowControl w:val="0"/>
        <w:numPr>
          <w:ilvl w:val="2"/>
          <w:numId w:val="49"/>
        </w:numPr>
        <w:spacing w:line="300" w:lineRule="atLeast"/>
        <w:ind w:left="2269" w:hanging="851"/>
        <w:rPr>
          <w:rFonts w:ascii="David" w:hAnsi="David"/>
          <w:lang w:eastAsia="en-US"/>
        </w:rPr>
      </w:pPr>
      <w:r>
        <w:rPr>
          <w:rFonts w:ascii="David" w:hAnsi="David"/>
          <w:rtl/>
          <w:lang w:eastAsia="en-US"/>
        </w:rPr>
        <w:t xml:space="preserve">ניסיונו של המציע בפרוייקטים דומים, בעלי היקף ואופי דומה לנדרש, לרבות ניסיון של המשרד בעבודה עם המציע (במידה ויש </w:t>
      </w:r>
      <w:r>
        <w:rPr>
          <w:rFonts w:ascii="David" w:hAnsi="David" w:hint="cs"/>
          <w:rtl/>
          <w:lang w:eastAsia="en-US"/>
        </w:rPr>
        <w:t>נסיון</w:t>
      </w:r>
      <w:r>
        <w:rPr>
          <w:rFonts w:ascii="David" w:hAnsi="David"/>
          <w:rtl/>
          <w:lang w:eastAsia="en-US"/>
        </w:rPr>
        <w:t>)</w:t>
      </w:r>
      <w:r>
        <w:rPr>
          <w:rFonts w:ascii="David" w:hAnsi="David" w:hint="cs"/>
          <w:rtl/>
          <w:lang w:eastAsia="en-US"/>
        </w:rPr>
        <w:t>.</w:t>
      </w:r>
    </w:p>
    <w:p w:rsidR="00F45B9E" w:rsidRDefault="00F45B9E" w:rsidP="00084F38">
      <w:pPr>
        <w:widowControl w:val="0"/>
        <w:spacing w:line="300" w:lineRule="atLeast"/>
        <w:ind w:left="709"/>
        <w:rPr>
          <w:rFonts w:ascii="David" w:hAnsi="David"/>
          <w:lang w:eastAsia="en-US"/>
        </w:rPr>
      </w:pPr>
    </w:p>
    <w:p w:rsidR="00F45B9E" w:rsidRDefault="00D0224F" w:rsidP="00A75C04">
      <w:pPr>
        <w:widowControl w:val="0"/>
        <w:numPr>
          <w:ilvl w:val="2"/>
          <w:numId w:val="49"/>
        </w:numPr>
        <w:spacing w:after="200" w:line="300" w:lineRule="atLeast"/>
        <w:ind w:left="2269" w:hanging="851"/>
        <w:rPr>
          <w:rFonts w:ascii="David" w:hAnsi="David"/>
          <w:rtl/>
          <w:lang w:eastAsia="en-US"/>
        </w:rPr>
      </w:pPr>
      <w:r>
        <w:rPr>
          <w:rFonts w:ascii="David" w:hAnsi="David" w:hint="cs"/>
          <w:rtl/>
          <w:lang w:eastAsia="en-US"/>
        </w:rPr>
        <w:t>חוות דעת</w:t>
      </w:r>
      <w:r>
        <w:rPr>
          <w:rFonts w:ascii="David" w:hAnsi="David"/>
          <w:rtl/>
          <w:lang w:eastAsia="en-US"/>
        </w:rPr>
        <w:t xml:space="preserve"> </w:t>
      </w:r>
      <w:r w:rsidR="00F45B9E">
        <w:rPr>
          <w:rFonts w:ascii="David" w:hAnsi="David"/>
          <w:rtl/>
          <w:lang w:eastAsia="en-US"/>
        </w:rPr>
        <w:t xml:space="preserve">של מקבלי שירות דומה מהמציע, </w:t>
      </w:r>
      <w:r w:rsidR="007E6EF9">
        <w:rPr>
          <w:rFonts w:ascii="David" w:hAnsi="David" w:hint="cs"/>
          <w:rtl/>
          <w:lang w:eastAsia="en-US"/>
        </w:rPr>
        <w:t xml:space="preserve">(דהיינו מקבלי שירות חיצוניים שאינם מבין עובדי המציע בעבר או בהווה ו/או חברות בנות ו/או חברות קשורות וכו') </w:t>
      </w:r>
      <w:r w:rsidR="00F45B9E">
        <w:rPr>
          <w:rFonts w:ascii="David" w:hAnsi="David" w:hint="cs"/>
          <w:rtl/>
          <w:lang w:eastAsia="en-US"/>
        </w:rPr>
        <w:t xml:space="preserve">כפי שבאות לידי ביטוי בפניית צוות בדיקת ההצעות ללקוחות של המציע, </w:t>
      </w:r>
      <w:r w:rsidR="00F45B9E">
        <w:rPr>
          <w:rFonts w:ascii="David" w:hAnsi="David"/>
          <w:rtl/>
          <w:lang w:eastAsia="en-US"/>
        </w:rPr>
        <w:t>בעיקר מההיבט של רמה מקצועית, רמת שירות, עמידה בלוחות זמנים, גמישות לשינויים</w:t>
      </w:r>
      <w:r w:rsidR="00734DDE" w:rsidRPr="00734DDE">
        <w:rPr>
          <w:rFonts w:ascii="David" w:hAnsi="David" w:hint="cs"/>
          <w:rtl/>
          <w:lang w:eastAsia="en-US"/>
        </w:rPr>
        <w:t xml:space="preserve"> </w:t>
      </w:r>
      <w:r w:rsidR="00734DDE">
        <w:rPr>
          <w:rFonts w:ascii="David" w:hAnsi="David" w:hint="cs"/>
          <w:rtl/>
          <w:lang w:eastAsia="en-US"/>
        </w:rPr>
        <w:t>ועוד</w:t>
      </w:r>
      <w:r w:rsidR="00F45B9E">
        <w:rPr>
          <w:rFonts w:ascii="David" w:hAnsi="David"/>
          <w:rtl/>
          <w:lang w:eastAsia="en-US"/>
        </w:rPr>
        <w:t>.</w:t>
      </w:r>
    </w:p>
    <w:p w:rsidR="00734DDE" w:rsidRDefault="00734DDE" w:rsidP="00667758">
      <w:pPr>
        <w:widowControl w:val="0"/>
        <w:spacing w:after="200" w:line="300" w:lineRule="atLeast"/>
        <w:ind w:left="2268"/>
        <w:rPr>
          <w:rtl/>
        </w:rPr>
      </w:pPr>
      <w:r>
        <w:rPr>
          <w:rFonts w:hint="cs"/>
          <w:rtl/>
        </w:rPr>
        <w:t xml:space="preserve">חוות הדעת לגבי המציע, יילקחו מתוך רשימת הלקוחות שצויינו במסגרת הניסיון. </w:t>
      </w:r>
    </w:p>
    <w:p w:rsidR="00734DDE" w:rsidRDefault="00734DDE" w:rsidP="00667758">
      <w:pPr>
        <w:widowControl w:val="0"/>
        <w:spacing w:after="200" w:line="300" w:lineRule="atLeast"/>
        <w:ind w:left="2268"/>
      </w:pPr>
      <w:r>
        <w:rPr>
          <w:rFonts w:hint="cs"/>
          <w:rtl/>
        </w:rPr>
        <w:t>על המציע לקחת בחשבון כי ככלל יילקחו בחשבון</w:t>
      </w:r>
      <w:r w:rsidR="00E3178A">
        <w:rPr>
          <w:rFonts w:hint="cs"/>
          <w:rtl/>
        </w:rPr>
        <w:t xml:space="preserve"> </w:t>
      </w:r>
      <w:r>
        <w:rPr>
          <w:rFonts w:hint="cs"/>
          <w:rtl/>
        </w:rPr>
        <w:t>הפרוייקטים שבוצעו על ידי המציע ושעומדים במלואם בדרישות המכרז בלבד.</w:t>
      </w:r>
    </w:p>
    <w:p w:rsidR="00734DDE" w:rsidRDefault="00734DDE" w:rsidP="00635A26">
      <w:pPr>
        <w:widowControl w:val="0"/>
        <w:spacing w:after="200" w:line="300" w:lineRule="atLeast"/>
        <w:ind w:left="2268"/>
      </w:pPr>
      <w:r>
        <w:rPr>
          <w:rFonts w:hint="cs"/>
          <w:rtl/>
        </w:rPr>
        <w:t xml:space="preserve">לצורך קבלת חוות דעת המשרד יפנה, באופן אקראי, </w:t>
      </w:r>
      <w:r w:rsidR="004A7F5E">
        <w:rPr>
          <w:rFonts w:hint="cs"/>
          <w:rtl/>
        </w:rPr>
        <w:t>אל</w:t>
      </w:r>
      <w:r>
        <w:rPr>
          <w:rFonts w:hint="cs"/>
          <w:rtl/>
        </w:rPr>
        <w:t xml:space="preserve"> הלקוחות שצוינו על ידי המציע, תוך מתן עדיפות לחוות דעת של עובדי המשרד שקיבלו שירות.</w:t>
      </w:r>
    </w:p>
    <w:p w:rsidR="00734DDE" w:rsidRDefault="00734DDE" w:rsidP="00667758">
      <w:pPr>
        <w:widowControl w:val="0"/>
        <w:spacing w:after="200" w:line="300" w:lineRule="atLeast"/>
        <w:ind w:left="2268"/>
        <w:rPr>
          <w:rtl/>
        </w:rPr>
      </w:pPr>
      <w:r>
        <w:rPr>
          <w:rFonts w:hint="cs"/>
          <w:rtl/>
        </w:rPr>
        <w:t>ככל שלא ניתן לקחת חוות דעת כיוון ש</w:t>
      </w:r>
      <w:r w:rsidRPr="000E2C36">
        <w:rPr>
          <w:rFonts w:hint="cs"/>
          <w:rtl/>
        </w:rPr>
        <w:t xml:space="preserve"> </w:t>
      </w:r>
      <w:r>
        <w:rPr>
          <w:rFonts w:hint="cs"/>
          <w:rtl/>
        </w:rPr>
        <w:t>איש הקשר מטעם הלקוח המצויין בהצעה אינו זמין,</w:t>
      </w:r>
      <w:r w:rsidRPr="00CD5234">
        <w:rPr>
          <w:rFonts w:hint="cs"/>
          <w:rtl/>
        </w:rPr>
        <w:t xml:space="preserve"> </w:t>
      </w:r>
      <w:r>
        <w:rPr>
          <w:rFonts w:hint="cs"/>
          <w:rtl/>
        </w:rPr>
        <w:t xml:space="preserve">ייגרע מהציון הכולל </w:t>
      </w:r>
      <w:r>
        <w:rPr>
          <w:rFonts w:hint="cs"/>
          <w:b/>
          <w:bCs/>
          <w:rtl/>
        </w:rPr>
        <w:t>10</w:t>
      </w:r>
      <w:r w:rsidRPr="005139C8">
        <w:rPr>
          <w:rFonts w:hint="cs"/>
          <w:b/>
          <w:bCs/>
          <w:rtl/>
        </w:rPr>
        <w:t>%</w:t>
      </w:r>
      <w:r>
        <w:rPr>
          <w:rFonts w:hint="cs"/>
          <w:rtl/>
        </w:rPr>
        <w:t xml:space="preserve"> על כל חוות דעת שלא נלקחה.</w:t>
      </w:r>
    </w:p>
    <w:p w:rsidR="00734DDE" w:rsidRDefault="00734DDE" w:rsidP="00667758">
      <w:pPr>
        <w:widowControl w:val="0"/>
        <w:spacing w:after="200" w:line="300" w:lineRule="atLeast"/>
        <w:ind w:left="2268"/>
      </w:pPr>
      <w:r>
        <w:rPr>
          <w:rFonts w:hint="cs"/>
          <w:rtl/>
        </w:rPr>
        <w:t>למען הסר ספק, ככל שהמשרד פנה לאיש הקשר שהוצג בהצעה וצויין ע"י איש הקשר כי אינו מכיר את הפעילות או את הגוף המציע, הציון שיינתן בסעיף חוות הצעת לפרוייקט זה יהיה אפס.</w:t>
      </w:r>
    </w:p>
    <w:p w:rsidR="007E6EF9" w:rsidRPr="007E6EF9" w:rsidRDefault="00734DDE" w:rsidP="00667758">
      <w:pPr>
        <w:widowControl w:val="0"/>
        <w:spacing w:after="200" w:line="300" w:lineRule="atLeast"/>
        <w:ind w:left="2268"/>
        <w:rPr>
          <w:rFonts w:ascii="David" w:hAnsi="David"/>
          <w:b/>
          <w:bCs/>
          <w:rtl/>
          <w:lang w:eastAsia="en-US"/>
        </w:rPr>
      </w:pPr>
      <w:r>
        <w:rPr>
          <w:rFonts w:ascii="David" w:hAnsi="David" w:hint="cs"/>
          <w:b/>
          <w:bCs/>
          <w:rtl/>
          <w:lang w:eastAsia="en-US"/>
        </w:rPr>
        <w:t xml:space="preserve">כמו כן, </w:t>
      </w:r>
      <w:r w:rsidR="007E6EF9">
        <w:rPr>
          <w:rFonts w:ascii="David" w:hAnsi="David" w:hint="cs"/>
          <w:b/>
          <w:bCs/>
          <w:rtl/>
          <w:lang w:eastAsia="en-US"/>
        </w:rPr>
        <w:t>ככל שלא תינתנה חוות דעת ע"י גורם חיצוני כאמור</w:t>
      </w:r>
      <w:r w:rsidR="00067FB4">
        <w:rPr>
          <w:rFonts w:ascii="David" w:hAnsi="David" w:hint="cs"/>
          <w:b/>
          <w:bCs/>
          <w:rtl/>
          <w:lang w:eastAsia="en-US"/>
        </w:rPr>
        <w:t xml:space="preserve"> </w:t>
      </w:r>
      <w:r w:rsidR="00067FB4" w:rsidRPr="00067FB4">
        <w:rPr>
          <w:rFonts w:ascii="David" w:hAnsi="David" w:hint="cs"/>
          <w:b/>
          <w:bCs/>
          <w:rtl/>
          <w:lang w:eastAsia="en-US"/>
        </w:rPr>
        <w:t>(ובכלל זה מקרים בהם איש הקשר מטעם הלקוח מסרב לתת חוות דעת או סירב שחוות הדעת שלו תוצג)</w:t>
      </w:r>
      <w:r w:rsidR="007E6EF9">
        <w:rPr>
          <w:rFonts w:ascii="David" w:hAnsi="David" w:hint="cs"/>
          <w:b/>
          <w:bCs/>
          <w:rtl/>
          <w:lang w:eastAsia="en-US"/>
        </w:rPr>
        <w:t>, יחשב הדבר כאילו לא נמסרו שמות של לקוחות לצורך קבלת חוות דעת וינתן ציון של אפס בסעיף זה.</w:t>
      </w:r>
    </w:p>
    <w:p w:rsidR="00F45B9E" w:rsidRDefault="00F45B9E" w:rsidP="00084F38">
      <w:pPr>
        <w:widowControl w:val="0"/>
        <w:spacing w:line="300" w:lineRule="atLeast"/>
        <w:ind w:left="2268"/>
        <w:rPr>
          <w:rtl/>
          <w:lang w:eastAsia="en-US"/>
        </w:rPr>
      </w:pPr>
      <w:r>
        <w:rPr>
          <w:rFonts w:ascii="David" w:hAnsi="David"/>
          <w:rtl/>
          <w:lang w:eastAsia="en-US"/>
        </w:rPr>
        <w:t>אם ההצעה היא מטעם מציע שזכה בעבר במכרז של המשרד</w:t>
      </w:r>
      <w:r>
        <w:rPr>
          <w:rFonts w:ascii="David" w:hAnsi="David" w:hint="cs"/>
          <w:rtl/>
          <w:lang w:eastAsia="en-US"/>
        </w:rPr>
        <w:t xml:space="preserve"> או שלמשרד היכרות אחרת עמו או מידע לגביו</w:t>
      </w:r>
      <w:r>
        <w:rPr>
          <w:rFonts w:ascii="David" w:hAnsi="David"/>
          <w:rtl/>
          <w:lang w:eastAsia="en-US"/>
        </w:rPr>
        <w:t>, ילקח בחשבון, כאחד מהשיקולים המכריעים, אופן ביצוע התחייבויות המציע, לרבות עמידה בלוח זמנים ואיכות העבודות ורמת השירות.</w:t>
      </w:r>
    </w:p>
    <w:p w:rsidR="0009753A" w:rsidRDefault="0009753A" w:rsidP="0009753A">
      <w:pPr>
        <w:widowControl w:val="0"/>
        <w:spacing w:line="300" w:lineRule="atLeast"/>
        <w:ind w:left="2269"/>
        <w:rPr>
          <w:rFonts w:ascii="David" w:hAnsi="David"/>
          <w:lang w:eastAsia="en-US"/>
        </w:rPr>
      </w:pPr>
    </w:p>
    <w:p w:rsidR="00F45B9E" w:rsidRDefault="00F45B9E" w:rsidP="00A75C04">
      <w:pPr>
        <w:widowControl w:val="0"/>
        <w:numPr>
          <w:ilvl w:val="2"/>
          <w:numId w:val="49"/>
        </w:numPr>
        <w:spacing w:line="300" w:lineRule="atLeast"/>
        <w:ind w:left="2269" w:hanging="851"/>
        <w:rPr>
          <w:rFonts w:ascii="David" w:hAnsi="David"/>
          <w:lang w:eastAsia="en-US"/>
        </w:rPr>
      </w:pPr>
      <w:r>
        <w:rPr>
          <w:rFonts w:ascii="David" w:hAnsi="David" w:hint="cs"/>
          <w:rtl/>
          <w:lang w:eastAsia="en-US"/>
        </w:rPr>
        <w:t>נ</w:t>
      </w:r>
      <w:r w:rsidR="00640E12">
        <w:rPr>
          <w:rFonts w:ascii="David" w:hAnsi="David" w:hint="cs"/>
          <w:rtl/>
          <w:lang w:eastAsia="en-US"/>
        </w:rPr>
        <w:t>י</w:t>
      </w:r>
      <w:r>
        <w:rPr>
          <w:rFonts w:ascii="David" w:hAnsi="David" w:hint="cs"/>
          <w:rtl/>
          <w:lang w:eastAsia="en-US"/>
        </w:rPr>
        <w:t>סיון, הכשרה והמלצות של מנהל הפרוייקט המוצע.</w:t>
      </w:r>
    </w:p>
    <w:p w:rsidR="005A6794" w:rsidRPr="0086639B" w:rsidRDefault="005A6794" w:rsidP="00084F38">
      <w:pPr>
        <w:widowControl w:val="0"/>
        <w:spacing w:line="300" w:lineRule="atLeast"/>
        <w:ind w:left="2269"/>
        <w:rPr>
          <w:rFonts w:ascii="David" w:hAnsi="David"/>
          <w:b/>
          <w:bCs/>
          <w:lang w:eastAsia="en-US"/>
        </w:rPr>
      </w:pPr>
      <w:r w:rsidRPr="0086639B">
        <w:rPr>
          <w:rFonts w:ascii="David" w:hAnsi="David" w:hint="cs"/>
          <w:b/>
          <w:bCs/>
          <w:rtl/>
          <w:lang w:eastAsia="en-US"/>
        </w:rPr>
        <w:t xml:space="preserve">לא תילקח חוות דעת על מנהל </w:t>
      </w:r>
      <w:r w:rsidR="00640E12" w:rsidRPr="0086639B">
        <w:rPr>
          <w:rFonts w:ascii="David" w:hAnsi="David" w:hint="cs"/>
          <w:b/>
          <w:bCs/>
          <w:rtl/>
          <w:lang w:eastAsia="en-US"/>
        </w:rPr>
        <w:t>ה</w:t>
      </w:r>
      <w:r w:rsidRPr="0086639B">
        <w:rPr>
          <w:rFonts w:ascii="David" w:hAnsi="David" w:hint="cs"/>
          <w:b/>
          <w:bCs/>
          <w:rtl/>
          <w:lang w:eastAsia="en-US"/>
        </w:rPr>
        <w:t>פרוייקט שלא עמד בדרישות ההכשרה והניסיון.</w:t>
      </w:r>
    </w:p>
    <w:p w:rsidR="00F45B9E" w:rsidRDefault="004A7F5E" w:rsidP="00635A26">
      <w:pPr>
        <w:widowControl w:val="0"/>
        <w:spacing w:line="300" w:lineRule="atLeast"/>
        <w:ind w:left="2269"/>
        <w:rPr>
          <w:rFonts w:ascii="David" w:hAnsi="David"/>
          <w:rtl/>
          <w:lang w:eastAsia="en-US"/>
        </w:rPr>
      </w:pPr>
      <w:r w:rsidRPr="004A7F5E">
        <w:rPr>
          <w:rFonts w:ascii="David" w:hAnsi="David" w:hint="cs"/>
          <w:rtl/>
          <w:lang w:eastAsia="en-US"/>
        </w:rPr>
        <w:t xml:space="preserve">חוות דעת של מקבלי שירות ממנהל הפרוייקט תילקחנה כאמור בסעיף </w:t>
      </w:r>
      <w:r>
        <w:rPr>
          <w:rFonts w:ascii="David" w:hAnsi="David" w:hint="cs"/>
          <w:b/>
          <w:bCs/>
          <w:rtl/>
          <w:lang w:eastAsia="en-US"/>
        </w:rPr>
        <w:t>14</w:t>
      </w:r>
      <w:r w:rsidRPr="004A7F5E">
        <w:rPr>
          <w:rFonts w:ascii="David" w:hAnsi="David" w:hint="cs"/>
          <w:b/>
          <w:bCs/>
          <w:rtl/>
          <w:lang w:eastAsia="en-US"/>
        </w:rPr>
        <w:t>.1.2</w:t>
      </w:r>
      <w:r w:rsidRPr="004A7F5E">
        <w:rPr>
          <w:rFonts w:ascii="David" w:hAnsi="David" w:hint="cs"/>
          <w:rtl/>
          <w:lang w:eastAsia="en-US"/>
        </w:rPr>
        <w:t xml:space="preserve"> לעיל.</w:t>
      </w:r>
    </w:p>
    <w:p w:rsidR="004A7F5E" w:rsidRPr="005A6794" w:rsidRDefault="004A7F5E" w:rsidP="00084F38">
      <w:pPr>
        <w:widowControl w:val="0"/>
        <w:spacing w:line="300" w:lineRule="atLeast"/>
        <w:rPr>
          <w:rFonts w:ascii="David" w:hAnsi="David"/>
          <w:rtl/>
          <w:lang w:eastAsia="en-US"/>
        </w:rPr>
      </w:pPr>
    </w:p>
    <w:p w:rsidR="005C3DFA" w:rsidRDefault="008B4798" w:rsidP="00D266D8">
      <w:pPr>
        <w:widowControl w:val="0"/>
        <w:numPr>
          <w:ilvl w:val="2"/>
          <w:numId w:val="49"/>
        </w:numPr>
        <w:spacing w:line="300" w:lineRule="atLeast"/>
        <w:ind w:left="2269" w:hanging="851"/>
        <w:rPr>
          <w:rFonts w:ascii="David" w:hAnsi="David"/>
          <w:lang w:eastAsia="en-US"/>
        </w:rPr>
      </w:pPr>
      <w:r>
        <w:rPr>
          <w:rFonts w:ascii="David" w:hAnsi="David" w:hint="cs"/>
          <w:rtl/>
          <w:lang w:eastAsia="en-US"/>
        </w:rPr>
        <w:t xml:space="preserve">פרטי </w:t>
      </w:r>
      <w:r w:rsidR="00D266D8">
        <w:rPr>
          <w:rFonts w:ascii="David" w:hAnsi="David" w:hint="cs"/>
          <w:b/>
          <w:bCs/>
          <w:rtl/>
          <w:lang w:eastAsia="en-US"/>
        </w:rPr>
        <w:t>4</w:t>
      </w:r>
      <w:r w:rsidR="005C3DFA">
        <w:rPr>
          <w:rFonts w:ascii="David" w:hAnsi="David" w:hint="cs"/>
          <w:rtl/>
          <w:lang w:eastAsia="en-US"/>
        </w:rPr>
        <w:t xml:space="preserve"> החוקרים המוצעים וכח האדם המינהלי המיועד להפעלה במסגרת מכרז זה.</w:t>
      </w:r>
    </w:p>
    <w:p w:rsidR="00977E24" w:rsidRDefault="00977E24" w:rsidP="00977E24">
      <w:pPr>
        <w:widowControl w:val="0"/>
        <w:spacing w:line="300" w:lineRule="atLeast"/>
        <w:ind w:left="2269"/>
        <w:rPr>
          <w:rFonts w:ascii="David" w:hAnsi="David"/>
          <w:lang w:eastAsia="en-US"/>
        </w:rPr>
      </w:pPr>
    </w:p>
    <w:p w:rsidR="005C3DFA" w:rsidRDefault="005C3DFA" w:rsidP="00A75C04">
      <w:pPr>
        <w:widowControl w:val="0"/>
        <w:numPr>
          <w:ilvl w:val="2"/>
          <w:numId w:val="49"/>
        </w:numPr>
        <w:spacing w:line="300" w:lineRule="atLeast"/>
        <w:ind w:left="2269" w:hanging="851"/>
        <w:rPr>
          <w:rFonts w:ascii="David" w:hAnsi="David"/>
          <w:lang w:eastAsia="en-US"/>
        </w:rPr>
      </w:pPr>
      <w:r>
        <w:rPr>
          <w:rFonts w:ascii="David" w:hAnsi="David" w:hint="cs"/>
          <w:rtl/>
          <w:lang w:eastAsia="en-US"/>
        </w:rPr>
        <w:t>מחזור כספי שנתי.</w:t>
      </w:r>
    </w:p>
    <w:p w:rsidR="00E67AFF" w:rsidRDefault="00590A15" w:rsidP="00084F38">
      <w:pPr>
        <w:widowControl w:val="0"/>
        <w:spacing w:line="300" w:lineRule="atLeast"/>
        <w:ind w:left="2268"/>
        <w:rPr>
          <w:rFonts w:ascii="David" w:hAnsi="David"/>
          <w:rtl/>
          <w:lang w:eastAsia="en-US"/>
        </w:rPr>
      </w:pPr>
      <w:r>
        <w:rPr>
          <w:rFonts w:ascii="David" w:hAnsi="David" w:hint="cs"/>
          <w:rtl/>
          <w:lang w:eastAsia="en-US"/>
        </w:rPr>
        <w:t>לעניין המחזור הכספי השנתי, הציון לסעיף זה במחוון ייקבע על בסיס חישוב ממוצע של המחזור הכספי השנתי המוצג לשנים הנדרשות.</w:t>
      </w:r>
    </w:p>
    <w:p w:rsidR="00590A15" w:rsidRDefault="00590A15" w:rsidP="00084F38">
      <w:pPr>
        <w:widowControl w:val="0"/>
        <w:spacing w:line="300" w:lineRule="atLeast"/>
        <w:ind w:left="2268"/>
        <w:rPr>
          <w:rFonts w:ascii="David" w:hAnsi="David"/>
          <w:lang w:eastAsia="en-US"/>
        </w:rPr>
      </w:pPr>
    </w:p>
    <w:p w:rsidR="00F45B9E" w:rsidRDefault="00F45B9E" w:rsidP="00A75C04">
      <w:pPr>
        <w:widowControl w:val="0"/>
        <w:numPr>
          <w:ilvl w:val="1"/>
          <w:numId w:val="49"/>
        </w:numPr>
        <w:spacing w:line="300" w:lineRule="atLeast"/>
        <w:rPr>
          <w:rFonts w:ascii="David" w:hAnsi="David"/>
          <w:b/>
          <w:bCs/>
          <w:u w:val="single"/>
          <w:rtl/>
          <w:lang w:eastAsia="en-US"/>
        </w:rPr>
      </w:pPr>
      <w:r>
        <w:rPr>
          <w:rFonts w:ascii="David" w:hAnsi="David"/>
          <w:b/>
          <w:bCs/>
          <w:u w:val="single"/>
          <w:rtl/>
          <w:lang w:eastAsia="en-US"/>
        </w:rPr>
        <w:t>הצעת המחיר</w:t>
      </w:r>
      <w:r>
        <w:rPr>
          <w:rFonts w:ascii="David" w:hAnsi="David" w:hint="cs"/>
          <w:b/>
          <w:bCs/>
          <w:u w:val="single"/>
          <w:rtl/>
          <w:lang w:eastAsia="en-US"/>
        </w:rPr>
        <w:t xml:space="preserve"> </w:t>
      </w:r>
      <w:r>
        <w:rPr>
          <w:rFonts w:ascii="David" w:hAnsi="David"/>
          <w:b/>
          <w:bCs/>
          <w:u w:val="single"/>
          <w:rtl/>
          <w:lang w:eastAsia="en-US"/>
        </w:rPr>
        <w:t>–</w:t>
      </w:r>
      <w:r>
        <w:rPr>
          <w:rFonts w:ascii="David" w:hAnsi="David" w:hint="cs"/>
          <w:b/>
          <w:bCs/>
          <w:u w:val="single"/>
          <w:rtl/>
          <w:lang w:eastAsia="en-US"/>
        </w:rPr>
        <w:t xml:space="preserve"> במשקל של </w:t>
      </w:r>
      <w:r w:rsidR="003407E9">
        <w:rPr>
          <w:rFonts w:ascii="David" w:hAnsi="David" w:hint="cs"/>
          <w:b/>
          <w:bCs/>
          <w:u w:val="single"/>
          <w:rtl/>
          <w:lang w:eastAsia="en-US"/>
        </w:rPr>
        <w:t>60</w:t>
      </w:r>
      <w:r>
        <w:rPr>
          <w:rFonts w:ascii="David" w:hAnsi="David" w:hint="cs"/>
          <w:b/>
          <w:bCs/>
          <w:u w:val="single"/>
          <w:rtl/>
          <w:lang w:eastAsia="en-US"/>
        </w:rPr>
        <w:t>%</w:t>
      </w:r>
    </w:p>
    <w:p w:rsidR="00F45B9E" w:rsidRDefault="00F45B9E" w:rsidP="00084F38">
      <w:pPr>
        <w:widowControl w:val="0"/>
        <w:spacing w:line="300" w:lineRule="atLeast"/>
        <w:ind w:left="1440" w:hanging="720"/>
        <w:rPr>
          <w:sz w:val="22"/>
          <w:rtl/>
          <w:lang w:eastAsia="en-US"/>
        </w:rPr>
      </w:pPr>
    </w:p>
    <w:p w:rsidR="00F45B9E" w:rsidRDefault="00F45B9E" w:rsidP="00084F38">
      <w:pPr>
        <w:widowControl w:val="0"/>
        <w:spacing w:line="300" w:lineRule="atLeast"/>
        <w:ind w:left="1417"/>
        <w:rPr>
          <w:sz w:val="22"/>
          <w:rtl/>
          <w:lang w:eastAsia="en-US"/>
        </w:rPr>
      </w:pPr>
      <w:r>
        <w:rPr>
          <w:rFonts w:hint="cs"/>
          <w:sz w:val="22"/>
          <w:rtl/>
          <w:lang w:eastAsia="en-US"/>
        </w:rPr>
        <w:t>הצעת המחיר על כל מרכיביה.</w:t>
      </w:r>
    </w:p>
    <w:p w:rsidR="00141EEC" w:rsidRDefault="00141EEC" w:rsidP="00141EEC">
      <w:pPr>
        <w:widowControl w:val="0"/>
        <w:spacing w:line="300" w:lineRule="atLeast"/>
        <w:ind w:left="1417"/>
        <w:rPr>
          <w:sz w:val="22"/>
          <w:rtl/>
        </w:rPr>
      </w:pPr>
    </w:p>
    <w:p w:rsidR="00141EEC" w:rsidRDefault="00141EEC" w:rsidP="00141EEC">
      <w:pPr>
        <w:widowControl w:val="0"/>
        <w:spacing w:line="300" w:lineRule="atLeast"/>
        <w:ind w:left="1417"/>
        <w:rPr>
          <w:sz w:val="22"/>
          <w:rtl/>
        </w:rPr>
      </w:pPr>
      <w:r>
        <w:rPr>
          <w:rFonts w:hint="cs"/>
          <w:sz w:val="22"/>
          <w:rtl/>
        </w:rPr>
        <w:t>חישוב ציון המחיר ייעשה כדלקמן:</w:t>
      </w:r>
    </w:p>
    <w:p w:rsidR="00141EEC" w:rsidRDefault="00141EEC" w:rsidP="00141EEC">
      <w:pPr>
        <w:widowControl w:val="0"/>
        <w:spacing w:line="300" w:lineRule="atLeast"/>
        <w:ind w:left="1417"/>
        <w:rPr>
          <w:sz w:val="22"/>
          <w:rtl/>
        </w:rPr>
      </w:pPr>
    </w:p>
    <w:p w:rsidR="00141EEC" w:rsidRDefault="00141EEC" w:rsidP="00141EEC">
      <w:pPr>
        <w:widowControl w:val="0"/>
        <w:spacing w:line="300" w:lineRule="atLeast"/>
        <w:ind w:left="1417"/>
        <w:rPr>
          <w:sz w:val="22"/>
          <w:rtl/>
        </w:rPr>
      </w:pPr>
      <w:r>
        <w:rPr>
          <w:rFonts w:hint="cs"/>
          <w:sz w:val="22"/>
          <w:rtl/>
        </w:rPr>
        <w:t>הצעת המחיר המשוקללת (כולל מע"מ) הנמוכה ביותר, תקבל ציון 100% ולשאר ההצעות ייקבע הציון על פי הנוסחה הבאה:</w:t>
      </w:r>
    </w:p>
    <w:p w:rsidR="00141EEC" w:rsidRDefault="00141EEC" w:rsidP="00141EEC">
      <w:pPr>
        <w:widowControl w:val="0"/>
        <w:spacing w:line="300" w:lineRule="atLeast"/>
        <w:ind w:left="1417"/>
        <w:rPr>
          <w:sz w:val="22"/>
          <w:rtl/>
        </w:rPr>
      </w:pPr>
    </w:p>
    <w:p w:rsidR="00141EEC" w:rsidRDefault="00324BBD" w:rsidP="00141EEC">
      <w:pPr>
        <w:widowControl w:val="0"/>
        <w:spacing w:line="300" w:lineRule="atLeast"/>
        <w:ind w:left="1417"/>
        <w:rPr>
          <w:sz w:val="22"/>
          <w:rtl/>
        </w:rPr>
      </w:pPr>
      <w:r>
        <w:rPr>
          <w:noProof/>
          <w:sz w:val="3276"/>
          <w:rtl/>
          <w:lang w:eastAsia="en-US"/>
        </w:rPr>
        <mc:AlternateContent>
          <mc:Choice Requires="wpg">
            <w:drawing>
              <wp:anchor distT="0" distB="0" distL="114300" distR="114300" simplePos="0" relativeHeight="251658752" behindDoc="0" locked="0" layoutInCell="1" allowOverlap="1">
                <wp:simplePos x="0" y="0"/>
                <wp:positionH relativeFrom="column">
                  <wp:posOffset>438150</wp:posOffset>
                </wp:positionH>
                <wp:positionV relativeFrom="paragraph">
                  <wp:posOffset>22225</wp:posOffset>
                </wp:positionV>
                <wp:extent cx="4442460" cy="1061085"/>
                <wp:effectExtent l="0" t="0" r="0" b="0"/>
                <wp:wrapNone/>
                <wp:docPr id="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2460" cy="1061085"/>
                          <a:chOff x="1825" y="9469"/>
                          <a:chExt cx="6996" cy="1671"/>
                        </a:xfrm>
                      </wpg:grpSpPr>
                      <wps:wsp>
                        <wps:cNvPr id="5" name="Rectangle 290"/>
                        <wps:cNvSpPr>
                          <a:spLocks noChangeArrowheads="1"/>
                        </wps:cNvSpPr>
                        <wps:spPr bwMode="auto">
                          <a:xfrm>
                            <a:off x="1825" y="9469"/>
                            <a:ext cx="6996" cy="167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 name="תיבת טקסט 2"/>
                        <wps:cNvSpPr txBox="1">
                          <a:spLocks noChangeArrowheads="1"/>
                        </wps:cNvSpPr>
                        <wps:spPr bwMode="auto">
                          <a:xfrm flipH="1">
                            <a:off x="5700" y="9880"/>
                            <a:ext cx="291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EC" w:rsidRDefault="00141EEC" w:rsidP="00141EEC">
                              <w:pPr>
                                <w:jc w:val="center"/>
                                <w:rPr>
                                  <w:rtl/>
                                  <w:cs/>
                                </w:rPr>
                              </w:pPr>
                              <w:r>
                                <w:rPr>
                                  <w:rFonts w:hint="cs"/>
                                  <w:rtl/>
                                </w:rPr>
                                <w:t>חישוב ציון המחיר המשוקלל כולל מע"מ למציע</w:t>
                              </w:r>
                            </w:p>
                          </w:txbxContent>
                        </wps:txbx>
                        <wps:bodyPr rot="0" vert="horz" wrap="square" lIns="91440" tIns="45720" rIns="91440" bIns="45720" anchor="t" anchorCtr="0" upright="1">
                          <a:spAutoFit/>
                        </wps:bodyPr>
                      </wps:wsp>
                      <wps:wsp>
                        <wps:cNvPr id="7" name="תיבת טקסט 2"/>
                        <wps:cNvSpPr txBox="1">
                          <a:spLocks noChangeArrowheads="1"/>
                        </wps:cNvSpPr>
                        <wps:spPr bwMode="auto">
                          <a:xfrm flipH="1">
                            <a:off x="2029" y="9564"/>
                            <a:ext cx="3375"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EC" w:rsidRDefault="00141EEC" w:rsidP="00141EEC">
                              <w:pPr>
                                <w:jc w:val="center"/>
                                <w:rPr>
                                  <w:u w:val="single"/>
                                  <w:rtl/>
                                </w:rPr>
                              </w:pPr>
                              <w:r>
                                <w:rPr>
                                  <w:rFonts w:hint="cs"/>
                                  <w:rtl/>
                                </w:rPr>
                                <w:t xml:space="preserve">סה"כ הצעת המחיר המשוקלל </w:t>
                              </w:r>
                              <w:r>
                                <w:rPr>
                                  <w:u w:val="single"/>
                                  <w:rtl/>
                                </w:rPr>
                                <w:br/>
                              </w:r>
                              <w:r w:rsidRPr="00FB58DB">
                                <w:rPr>
                                  <w:rFonts w:hint="cs"/>
                                  <w:rtl/>
                                </w:rPr>
                                <w:t>(כולל מע"מ) הנמוך ביותר</w:t>
                              </w:r>
                            </w:p>
                            <w:p w:rsidR="00141EEC" w:rsidRPr="00FB58DB" w:rsidRDefault="00141EEC" w:rsidP="00141EEC">
                              <w:pPr>
                                <w:jc w:val="center"/>
                                <w:rPr>
                                  <w:rtl/>
                                  <w:cs/>
                                </w:rPr>
                              </w:pPr>
                              <w:r>
                                <w:rPr>
                                  <w:rFonts w:hint="cs"/>
                                  <w:rtl/>
                                </w:rPr>
                                <w:t>סה"כ הצעת המחיר המשוקללת (כולל מע"מ) של המציע</w:t>
                              </w:r>
                            </w:p>
                          </w:txbxContent>
                        </wps:txbx>
                        <wps:bodyPr rot="0" vert="horz" wrap="square" lIns="91440" tIns="45720" rIns="91440" bIns="45720" anchor="t" anchorCtr="0" upright="1">
                          <a:noAutofit/>
                        </wps:bodyPr>
                      </wps:wsp>
                      <wps:wsp>
                        <wps:cNvPr id="8" name="AutoShape 293"/>
                        <wps:cNvCnPr>
                          <a:cxnSpLocks noChangeShapeType="1"/>
                        </wps:cNvCnPr>
                        <wps:spPr bwMode="auto">
                          <a:xfrm>
                            <a:off x="2029" y="10324"/>
                            <a:ext cx="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תיבת טקסט 2"/>
                        <wps:cNvSpPr txBox="1">
                          <a:spLocks noChangeArrowheads="1"/>
                        </wps:cNvSpPr>
                        <wps:spPr bwMode="auto">
                          <a:xfrm flipH="1">
                            <a:off x="5246" y="10132"/>
                            <a:ext cx="72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EC" w:rsidRDefault="00141EEC" w:rsidP="00141EEC">
                              <w:pPr>
                                <w:jc w:val="center"/>
                                <w:rPr>
                                  <w:rtl/>
                                  <w:cs/>
                                </w:rPr>
                              </w:pPr>
                              <w:r>
                                <w:rPr>
                                  <w:rFonts w:hint="cs"/>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8" style="position:absolute;left:0;text-align:left;margin-left:34.5pt;margin-top:1.75pt;width:349.8pt;height:83.55pt;z-index:251658752" coordorigin="1825,9469" coordsize="6996,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">
                <v:rect id="Rectangle 290" o:spid="_x0000_s1029" style="position:absolute;left:1825;top:9469;width:6996;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shape id="תיבת טקסט 2" o:spid="_x0000_s1030" type="#_x0000_t202" style="position:absolute;left:5700;top:9880;width:2911;height:8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iZMQA&#10;AADaAAAADwAAAGRycy9kb3ducmV2LnhtbESPQWvCQBSE74X+h+UVvDUbPahEV1FB9FJoY2nt7TX7&#10;moRm38bdVWN/vSsIPQ4z8w0znXemESdyvrasoJ+kIIgLq2suFbzv1s9jED4ga2wsk4ILeZjPHh+m&#10;mGl75jc65aEUEcI+QwVVCG0mpS8qMugT2xJH78c6gyFKV0rt8BzhppGDNB1KgzXHhQpbWlVU/OZH&#10;o+CVFy7f4J9bru1Xevj82H+/jLZK9Z66xQREoC78h+/trVYwhNu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ImTEAAAA2gAAAA8AAAAAAAAAAAAAAAAAmAIAAGRycy9k&#10;b3ducmV2LnhtbFBLBQYAAAAABAAEAPUAAACJAwAAAAA=&#10;" filled="f" stroked="f">
                  <v:textbox style="mso-fit-shape-to-text:t">
                    <w:txbxContent>
                      <w:p w:rsidR="00141EEC" w:rsidRDefault="00141EEC" w:rsidP="00141EEC">
                        <w:pPr>
                          <w:jc w:val="center"/>
                          <w:rPr>
                            <w:rtl/>
                            <w:cs/>
                          </w:rPr>
                        </w:pPr>
                        <w:r>
                          <w:rPr>
                            <w:rFonts w:hint="cs"/>
                            <w:rtl/>
                          </w:rPr>
                          <w:t>חישוב ציון המחיר המשוקלל כולל מע"מ למציע</w:t>
                        </w:r>
                      </w:p>
                    </w:txbxContent>
                  </v:textbox>
                </v:shape>
                <v:shape id="תיבת טקסט 2" o:spid="_x0000_s1031" type="#_x0000_t202" style="position:absolute;left:2029;top:9564;width:3375;height:1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f7MQA&#10;AADaAAAADwAAAGRycy9kb3ducmV2LnhtbESPQWvCQBSE70L/w/IK3nRTsU1J3UgpCB5SqWnBHh/Z&#10;ZzYk+zZkV43/3i0UPA4z8w2zWo+2E2cafONYwdM8AUFcOd1wreDnezN7BeEDssbOMSm4kod1/jBZ&#10;Yabdhfd0LkMtIoR9hgpMCH0mpa8MWfRz1xNH7+gGiyHKoZZ6wEuE204ukuRFWmw4Lhjs6cNQ1ZYn&#10;q0AXh8Nz2vbF3vwuj9tup4vy61Op6eP4/gYi0Bju4f/2VitI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n+zEAAAA2gAAAA8AAAAAAAAAAAAAAAAAmAIAAGRycy9k&#10;b3ducmV2LnhtbFBLBQYAAAAABAAEAPUAAACJAwAAAAA=&#10;" filled="f" stroked="f">
                  <v:textbox>
                    <w:txbxContent>
                      <w:p w:rsidR="00141EEC" w:rsidRDefault="00141EEC" w:rsidP="00141EEC">
                        <w:pPr>
                          <w:jc w:val="center"/>
                          <w:rPr>
                            <w:u w:val="single"/>
                            <w:rtl/>
                          </w:rPr>
                        </w:pPr>
                        <w:r>
                          <w:rPr>
                            <w:rFonts w:hint="cs"/>
                            <w:rtl/>
                          </w:rPr>
                          <w:t xml:space="preserve">סה"כ הצעת המחיר המשוקלל </w:t>
                        </w:r>
                        <w:r>
                          <w:rPr>
                            <w:u w:val="single"/>
                            <w:rtl/>
                          </w:rPr>
                          <w:br/>
                        </w:r>
                        <w:r w:rsidRPr="00FB58DB">
                          <w:rPr>
                            <w:rFonts w:hint="cs"/>
                            <w:rtl/>
                          </w:rPr>
                          <w:t>(כולל מע"מ) הנמוך ביותר</w:t>
                        </w:r>
                      </w:p>
                      <w:p w:rsidR="00141EEC" w:rsidRPr="00FB58DB" w:rsidRDefault="00141EEC" w:rsidP="00141EEC">
                        <w:pPr>
                          <w:jc w:val="center"/>
                          <w:rPr>
                            <w:rtl/>
                            <w:cs/>
                          </w:rPr>
                        </w:pPr>
                        <w:r>
                          <w:rPr>
                            <w:rFonts w:hint="cs"/>
                            <w:rtl/>
                          </w:rPr>
                          <w:t>סה"כ הצעת המחיר המשוקללת (כולל מע"מ) של המציע</w:t>
                        </w:r>
                      </w:p>
                    </w:txbxContent>
                  </v:textbox>
                </v:shape>
                <v:shapetype id="_x0000_t32" coordsize="21600,21600" o:spt="32" o:oned="t" path="m,l21600,21600e" filled="f">
                  <v:path arrowok="t" fillok="f" o:connecttype="none"/>
                  <o:lock v:ext="edit" shapetype="t"/>
                </v:shapetype>
                <v:shape id="AutoShape 293" o:spid="_x0000_s1032" type="#_x0000_t32" style="position:absolute;left:2029;top:10324;width:3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תיבת טקסט 2" o:spid="_x0000_s1033" type="#_x0000_t202" style="position:absolute;left:5246;top:10132;width:724;height:36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uBcMA&#10;AADaAAAADwAAAGRycy9kb3ducmV2LnhtbESPQWvCQBSE7wX/w/IEb3VT0aqpq4ggeEiLRkGPj+wz&#10;G8y+DdlV03/fLRR6HGbmG2ax6mwtHtT6yrGCt2ECgrhwuuJSwem4fZ2B8AFZY+2YFHyTh9Wy97LA&#10;VLsnH+iRh1JECPsUFZgQmlRKXxiy6IeuIY7e1bUWQ5RtKXWLzwi3tRwlybu0WHFcMNjQxlBxy+9W&#10;gc7O58n01mQHcxlfd/WXzvL9p1KDfrf+ABGoC//hv/ZOK5jD75V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uBcMAAADaAAAADwAAAAAAAAAAAAAAAACYAgAAZHJzL2Rv&#10;d25yZXYueG1sUEsFBgAAAAAEAAQA9QAAAIgDAAAAAA==&#10;" filled="f" stroked="f">
                  <v:textbox>
                    <w:txbxContent>
                      <w:p w:rsidR="00141EEC" w:rsidRDefault="00141EEC" w:rsidP="00141EEC">
                        <w:pPr>
                          <w:jc w:val="center"/>
                          <w:rPr>
                            <w:rtl/>
                            <w:cs/>
                          </w:rPr>
                        </w:pPr>
                        <w:r>
                          <w:rPr>
                            <w:rFonts w:hint="cs"/>
                            <w:rtl/>
                          </w:rPr>
                          <w:t>=</w:t>
                        </w:r>
                      </w:p>
                    </w:txbxContent>
                  </v:textbox>
                </v:shape>
              </v:group>
            </w:pict>
          </mc:Fallback>
        </mc:AlternateContent>
      </w:r>
    </w:p>
    <w:p w:rsidR="00141EEC" w:rsidRDefault="00141EEC" w:rsidP="00141EEC">
      <w:pPr>
        <w:widowControl w:val="0"/>
        <w:spacing w:line="300" w:lineRule="atLeast"/>
        <w:ind w:left="1417"/>
        <w:rPr>
          <w:sz w:val="22"/>
          <w:rtl/>
        </w:rPr>
      </w:pPr>
    </w:p>
    <w:p w:rsidR="00141EEC" w:rsidRDefault="00141EEC" w:rsidP="00141EEC">
      <w:pPr>
        <w:widowControl w:val="0"/>
        <w:spacing w:line="300" w:lineRule="atLeast"/>
        <w:ind w:left="1417"/>
        <w:rPr>
          <w:sz w:val="22"/>
          <w:rtl/>
        </w:rPr>
      </w:pPr>
    </w:p>
    <w:p w:rsidR="00141EEC" w:rsidRDefault="00141EEC" w:rsidP="00141EEC">
      <w:pPr>
        <w:widowControl w:val="0"/>
        <w:spacing w:line="300" w:lineRule="atLeast"/>
        <w:ind w:left="1417"/>
        <w:rPr>
          <w:sz w:val="22"/>
          <w:rtl/>
        </w:rPr>
      </w:pPr>
    </w:p>
    <w:p w:rsidR="00141EEC" w:rsidRDefault="00141EEC" w:rsidP="00141EEC">
      <w:pPr>
        <w:widowControl w:val="0"/>
        <w:spacing w:line="300" w:lineRule="atLeast"/>
        <w:ind w:left="1417"/>
        <w:rPr>
          <w:sz w:val="22"/>
          <w:rtl/>
        </w:rPr>
      </w:pPr>
    </w:p>
    <w:p w:rsidR="00141EEC" w:rsidRDefault="00141EEC" w:rsidP="00141EEC">
      <w:pPr>
        <w:widowControl w:val="0"/>
        <w:spacing w:line="300" w:lineRule="atLeast"/>
        <w:ind w:left="1417"/>
        <w:rPr>
          <w:sz w:val="22"/>
          <w:rtl/>
        </w:rPr>
      </w:pPr>
    </w:p>
    <w:p w:rsidR="00AD338C" w:rsidRDefault="00AD338C" w:rsidP="00084F38">
      <w:pPr>
        <w:widowControl w:val="0"/>
        <w:spacing w:line="300" w:lineRule="atLeast"/>
        <w:ind w:left="1417"/>
        <w:rPr>
          <w:sz w:val="22"/>
          <w:rtl/>
          <w:lang w:eastAsia="en-US"/>
        </w:rPr>
      </w:pPr>
    </w:p>
    <w:p w:rsidR="000A26FF" w:rsidRDefault="00F26F8A" w:rsidP="00E97D1B">
      <w:pPr>
        <w:widowControl w:val="0"/>
        <w:numPr>
          <w:ilvl w:val="1"/>
          <w:numId w:val="49"/>
        </w:numPr>
        <w:spacing w:line="300" w:lineRule="atLeast"/>
        <w:rPr>
          <w:sz w:val="22"/>
          <w:lang w:eastAsia="en-US"/>
        </w:rPr>
      </w:pPr>
      <w:r>
        <w:rPr>
          <w:rFonts w:hint="cs"/>
          <w:sz w:val="22"/>
          <w:rtl/>
          <w:lang w:eastAsia="en-US"/>
        </w:rPr>
        <w:t>תחילה תפתח המעטפה עליה מצויין "חוברת ההצעה " ויבדקו כל הסעיפים המתייחסים לאיכות (</w:t>
      </w:r>
      <w:r w:rsidR="00D36C73">
        <w:rPr>
          <w:rFonts w:hint="cs"/>
          <w:b/>
          <w:bCs/>
          <w:sz w:val="22"/>
          <w:rtl/>
          <w:lang w:eastAsia="en-US"/>
        </w:rPr>
        <w:t>14</w:t>
      </w:r>
      <w:r w:rsidRPr="005C3DFA">
        <w:rPr>
          <w:rFonts w:hint="cs"/>
          <w:b/>
          <w:bCs/>
          <w:sz w:val="22"/>
          <w:rtl/>
          <w:lang w:eastAsia="en-US"/>
        </w:rPr>
        <w:t>.1.1-</w:t>
      </w:r>
      <w:r w:rsidR="00D36C73">
        <w:rPr>
          <w:rFonts w:hint="cs"/>
          <w:b/>
          <w:bCs/>
          <w:sz w:val="22"/>
          <w:rtl/>
          <w:lang w:eastAsia="en-US"/>
        </w:rPr>
        <w:t>14</w:t>
      </w:r>
      <w:r w:rsidRPr="005C3DFA">
        <w:rPr>
          <w:rFonts w:hint="cs"/>
          <w:b/>
          <w:bCs/>
          <w:sz w:val="22"/>
          <w:rtl/>
          <w:lang w:eastAsia="en-US"/>
        </w:rPr>
        <w:t>.1.</w:t>
      </w:r>
      <w:r w:rsidR="005C3DFA" w:rsidRPr="005C3DFA">
        <w:rPr>
          <w:rFonts w:hint="cs"/>
          <w:b/>
          <w:bCs/>
          <w:sz w:val="22"/>
          <w:rtl/>
          <w:lang w:eastAsia="en-US"/>
        </w:rPr>
        <w:t>5</w:t>
      </w:r>
      <w:r w:rsidRPr="005C3DFA">
        <w:rPr>
          <w:rFonts w:hint="cs"/>
          <w:sz w:val="22"/>
          <w:rtl/>
          <w:lang w:eastAsia="en-US"/>
        </w:rPr>
        <w:t>),</w:t>
      </w:r>
      <w:r>
        <w:rPr>
          <w:rFonts w:hint="cs"/>
          <w:sz w:val="22"/>
          <w:rtl/>
          <w:lang w:eastAsia="en-US"/>
        </w:rPr>
        <w:t xml:space="preserve"> כפי שמפורטים בטבלת השוואת ההצעות (</w:t>
      </w:r>
      <w:r w:rsidR="00712BC7">
        <w:rPr>
          <w:rFonts w:hint="cs"/>
          <w:sz w:val="22"/>
          <w:rtl/>
          <w:lang w:eastAsia="en-US"/>
        </w:rPr>
        <w:t xml:space="preserve">נספח </w:t>
      </w:r>
      <w:r w:rsidR="00E97D1B">
        <w:rPr>
          <w:rFonts w:hint="cs"/>
          <w:b/>
          <w:bCs/>
          <w:sz w:val="22"/>
          <w:rtl/>
          <w:lang w:eastAsia="en-US"/>
        </w:rPr>
        <w:t>5</w:t>
      </w:r>
      <w:r>
        <w:rPr>
          <w:rFonts w:hint="cs"/>
          <w:sz w:val="22"/>
          <w:rtl/>
          <w:lang w:eastAsia="en-US"/>
        </w:rPr>
        <w:t xml:space="preserve"> א' ו- ב') וינתנו להם ציונים מתאימים.</w:t>
      </w:r>
    </w:p>
    <w:p w:rsidR="0003220C" w:rsidRDefault="00F26F8A" w:rsidP="00E97D1B">
      <w:pPr>
        <w:widowControl w:val="0"/>
        <w:spacing w:line="300" w:lineRule="atLeast"/>
        <w:ind w:left="1417"/>
        <w:rPr>
          <w:sz w:val="22"/>
          <w:lang w:eastAsia="en-US"/>
        </w:rPr>
      </w:pPr>
      <w:r>
        <w:rPr>
          <w:sz w:val="22"/>
          <w:rtl/>
          <w:lang w:eastAsia="en-US"/>
        </w:rPr>
        <w:br/>
      </w:r>
      <w:r>
        <w:rPr>
          <w:rFonts w:hint="cs"/>
          <w:sz w:val="22"/>
          <w:rtl/>
          <w:lang w:eastAsia="en-US"/>
        </w:rPr>
        <w:t xml:space="preserve">רק לגבי הצעות שקיבלו לפחות ציון של </w:t>
      </w:r>
      <w:r w:rsidR="003407E9">
        <w:rPr>
          <w:rFonts w:hint="cs"/>
          <w:b/>
          <w:bCs/>
          <w:sz w:val="22"/>
          <w:rtl/>
          <w:lang w:eastAsia="en-US"/>
        </w:rPr>
        <w:t>70</w:t>
      </w:r>
      <w:r>
        <w:rPr>
          <w:rFonts w:hint="cs"/>
          <w:b/>
          <w:bCs/>
          <w:sz w:val="22"/>
          <w:rtl/>
          <w:lang w:eastAsia="en-US"/>
        </w:rPr>
        <w:t>%</w:t>
      </w:r>
      <w:r>
        <w:rPr>
          <w:rFonts w:hint="cs"/>
          <w:sz w:val="22"/>
          <w:rtl/>
          <w:lang w:eastAsia="en-US"/>
        </w:rPr>
        <w:t xml:space="preserve"> בכל אחד מסעיפי האיכות ב</w:t>
      </w:r>
      <w:r w:rsidR="00712BC7">
        <w:rPr>
          <w:rFonts w:hint="cs"/>
          <w:sz w:val="22"/>
          <w:rtl/>
          <w:lang w:eastAsia="en-US"/>
        </w:rPr>
        <w:t xml:space="preserve">נספח </w:t>
      </w:r>
      <w:r w:rsidR="00E97D1B">
        <w:rPr>
          <w:rFonts w:hint="cs"/>
          <w:b/>
          <w:bCs/>
          <w:sz w:val="22"/>
          <w:rtl/>
          <w:lang w:eastAsia="en-US"/>
        </w:rPr>
        <w:t>5</w:t>
      </w:r>
      <w:r>
        <w:rPr>
          <w:rFonts w:hint="cs"/>
          <w:sz w:val="22"/>
          <w:rtl/>
          <w:lang w:eastAsia="en-US"/>
        </w:rPr>
        <w:t xml:space="preserve"> ב' (ולא בכל אחד מתתי הסעיפים המרכיבים כל סעיף איכות שב</w:t>
      </w:r>
      <w:r w:rsidR="00712BC7">
        <w:rPr>
          <w:rFonts w:hint="cs"/>
          <w:sz w:val="22"/>
          <w:rtl/>
          <w:lang w:eastAsia="en-US"/>
        </w:rPr>
        <w:t xml:space="preserve">נספח </w:t>
      </w:r>
      <w:r w:rsidR="00E97D1B" w:rsidRPr="00E97D1B">
        <w:rPr>
          <w:rFonts w:hint="cs"/>
          <w:b/>
          <w:bCs/>
          <w:sz w:val="22"/>
          <w:rtl/>
          <w:lang w:eastAsia="en-US"/>
        </w:rPr>
        <w:t>5</w:t>
      </w:r>
      <w:r>
        <w:rPr>
          <w:rFonts w:hint="cs"/>
          <w:sz w:val="22"/>
          <w:rtl/>
          <w:lang w:eastAsia="en-US"/>
        </w:rPr>
        <w:t xml:space="preserve"> א') וציון איכות כולל בסעיפי האיכות של </w:t>
      </w:r>
      <w:r w:rsidR="003407E9">
        <w:rPr>
          <w:rFonts w:hint="cs"/>
          <w:b/>
          <w:bCs/>
          <w:sz w:val="22"/>
          <w:rtl/>
          <w:lang w:eastAsia="en-US"/>
        </w:rPr>
        <w:t>80</w:t>
      </w:r>
      <w:r>
        <w:rPr>
          <w:rFonts w:hint="cs"/>
          <w:b/>
          <w:bCs/>
          <w:sz w:val="22"/>
          <w:rtl/>
          <w:lang w:eastAsia="en-US"/>
        </w:rPr>
        <w:t xml:space="preserve">% </w:t>
      </w:r>
      <w:r>
        <w:rPr>
          <w:rFonts w:hint="cs"/>
          <w:sz w:val="22"/>
          <w:rtl/>
          <w:lang w:eastAsia="en-US"/>
        </w:rPr>
        <w:t>ויותר ב</w:t>
      </w:r>
      <w:r w:rsidR="00712BC7">
        <w:rPr>
          <w:rFonts w:hint="cs"/>
          <w:sz w:val="22"/>
          <w:rtl/>
          <w:lang w:eastAsia="en-US"/>
        </w:rPr>
        <w:t xml:space="preserve">נספח </w:t>
      </w:r>
      <w:r w:rsidR="00E97D1B">
        <w:rPr>
          <w:rFonts w:hint="cs"/>
          <w:b/>
          <w:bCs/>
          <w:sz w:val="22"/>
          <w:rtl/>
          <w:lang w:eastAsia="en-US"/>
        </w:rPr>
        <w:t>5</w:t>
      </w:r>
      <w:r>
        <w:rPr>
          <w:rFonts w:hint="cs"/>
          <w:sz w:val="22"/>
          <w:rtl/>
          <w:lang w:eastAsia="en-US"/>
        </w:rPr>
        <w:t xml:space="preserve"> ב',</w:t>
      </w:r>
      <w:r w:rsidR="00D40235">
        <w:rPr>
          <w:rFonts w:hint="cs"/>
          <w:sz w:val="22"/>
          <w:rtl/>
          <w:lang w:eastAsia="en-US"/>
        </w:rPr>
        <w:t xml:space="preserve"> </w:t>
      </w:r>
      <w:r>
        <w:rPr>
          <w:rFonts w:hint="cs"/>
          <w:sz w:val="22"/>
          <w:rtl/>
          <w:lang w:eastAsia="en-US"/>
        </w:rPr>
        <w:t>תפתח המעטפה עליה מצויין "הצעת מחיר"</w:t>
      </w:r>
      <w:r w:rsidR="00243DED">
        <w:rPr>
          <w:rFonts w:hint="cs"/>
          <w:sz w:val="22"/>
          <w:rtl/>
          <w:lang w:eastAsia="en-US"/>
        </w:rPr>
        <w:t xml:space="preserve"> </w:t>
      </w:r>
      <w:r>
        <w:rPr>
          <w:rFonts w:hint="cs"/>
          <w:sz w:val="22"/>
          <w:rtl/>
          <w:lang w:eastAsia="en-US"/>
        </w:rPr>
        <w:t>והן תבחנה גם מבחינת הצעת המחיר</w:t>
      </w:r>
      <w:r w:rsidR="000A26FF">
        <w:rPr>
          <w:rFonts w:hint="cs"/>
          <w:sz w:val="22"/>
          <w:rtl/>
          <w:lang w:eastAsia="en-US"/>
        </w:rPr>
        <w:t>.</w:t>
      </w:r>
    </w:p>
    <w:p w:rsidR="00C150D2" w:rsidRPr="00C150D2" w:rsidRDefault="00C150D2" w:rsidP="00084F38">
      <w:pPr>
        <w:widowControl w:val="0"/>
        <w:spacing w:line="300" w:lineRule="atLeast"/>
        <w:ind w:left="1417"/>
        <w:rPr>
          <w:b/>
          <w:bCs/>
          <w:sz w:val="22"/>
          <w:rtl/>
          <w:lang w:eastAsia="en-US"/>
        </w:rPr>
      </w:pPr>
    </w:p>
    <w:p w:rsidR="00AE09ED" w:rsidRDefault="00AE09ED" w:rsidP="00084F38">
      <w:pPr>
        <w:widowControl w:val="0"/>
        <w:spacing w:line="300" w:lineRule="atLeast"/>
        <w:ind w:left="1418"/>
        <w:rPr>
          <w:b/>
          <w:bCs/>
          <w:sz w:val="22"/>
          <w:rtl/>
          <w:lang w:eastAsia="en-US"/>
        </w:rPr>
      </w:pPr>
      <w:r>
        <w:rPr>
          <w:rFonts w:hint="cs"/>
          <w:b/>
          <w:bCs/>
          <w:sz w:val="22"/>
          <w:rtl/>
          <w:lang w:eastAsia="en-US"/>
        </w:rPr>
        <w:t xml:space="preserve">הצעה שלא תעמוד בדרישות האיכות </w:t>
      </w:r>
      <w:r w:rsidR="00C150D2">
        <w:rPr>
          <w:rFonts w:hint="cs"/>
          <w:b/>
          <w:bCs/>
          <w:sz w:val="22"/>
          <w:rtl/>
          <w:lang w:eastAsia="en-US"/>
        </w:rPr>
        <w:t>כאמור לעיל, לא תבחן מבחינת הצעת המחיר ותיפסל.</w:t>
      </w:r>
    </w:p>
    <w:p w:rsidR="00E37A23" w:rsidRPr="00AE09ED" w:rsidRDefault="00E37A23" w:rsidP="00084F38">
      <w:pPr>
        <w:widowControl w:val="0"/>
        <w:spacing w:line="300" w:lineRule="atLeast"/>
        <w:ind w:left="1418"/>
        <w:rPr>
          <w:b/>
          <w:bCs/>
          <w:sz w:val="22"/>
          <w:lang w:eastAsia="en-US"/>
        </w:rPr>
      </w:pPr>
    </w:p>
    <w:p w:rsidR="00F45B9E" w:rsidRDefault="00F45B9E" w:rsidP="00A75C04">
      <w:pPr>
        <w:widowControl w:val="0"/>
        <w:numPr>
          <w:ilvl w:val="1"/>
          <w:numId w:val="49"/>
        </w:numPr>
        <w:spacing w:line="300" w:lineRule="atLeast"/>
        <w:rPr>
          <w:sz w:val="22"/>
          <w:lang w:eastAsia="en-US"/>
        </w:rPr>
      </w:pPr>
      <w:r>
        <w:rPr>
          <w:rFonts w:hint="cs"/>
          <w:sz w:val="22"/>
          <w:rtl/>
          <w:lang w:eastAsia="en-US"/>
        </w:rPr>
        <w:t xml:space="preserve">שיקלול ההצעות יחושב על בסיס של </w:t>
      </w:r>
      <w:r w:rsidR="003407E9">
        <w:rPr>
          <w:rFonts w:hint="cs"/>
          <w:b/>
          <w:bCs/>
          <w:sz w:val="22"/>
          <w:u w:val="single"/>
          <w:rtl/>
          <w:lang w:eastAsia="en-US"/>
        </w:rPr>
        <w:t>40</w:t>
      </w:r>
      <w:r>
        <w:rPr>
          <w:rFonts w:hint="cs"/>
          <w:b/>
          <w:bCs/>
          <w:sz w:val="22"/>
          <w:u w:val="single"/>
          <w:rtl/>
          <w:lang w:eastAsia="en-US"/>
        </w:rPr>
        <w:t>%</w:t>
      </w:r>
      <w:r>
        <w:rPr>
          <w:rFonts w:hint="cs"/>
          <w:sz w:val="22"/>
          <w:rtl/>
          <w:lang w:eastAsia="en-US"/>
        </w:rPr>
        <w:t xml:space="preserve"> מהציון המשוקלל של סעיפי האיכות ועוד </w:t>
      </w:r>
      <w:r w:rsidR="003407E9">
        <w:rPr>
          <w:rFonts w:hint="cs"/>
          <w:b/>
          <w:bCs/>
          <w:sz w:val="22"/>
          <w:u w:val="single"/>
          <w:rtl/>
          <w:lang w:eastAsia="en-US"/>
        </w:rPr>
        <w:t>60</w:t>
      </w:r>
      <w:r>
        <w:rPr>
          <w:rFonts w:hint="cs"/>
          <w:b/>
          <w:bCs/>
          <w:sz w:val="22"/>
          <w:u w:val="single"/>
          <w:rtl/>
          <w:lang w:eastAsia="en-US"/>
        </w:rPr>
        <w:t>%</w:t>
      </w:r>
      <w:r>
        <w:rPr>
          <w:rFonts w:hint="cs"/>
          <w:sz w:val="22"/>
          <w:rtl/>
          <w:lang w:eastAsia="en-US"/>
        </w:rPr>
        <w:t xml:space="preserve"> מהציון המשוקלל של סעיף המחיר.</w:t>
      </w:r>
    </w:p>
    <w:p w:rsidR="005C3DFA" w:rsidRDefault="005C3DFA" w:rsidP="005C3DFA">
      <w:pPr>
        <w:widowControl w:val="0"/>
        <w:spacing w:line="300" w:lineRule="atLeast"/>
        <w:ind w:left="1418"/>
        <w:rPr>
          <w:sz w:val="22"/>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אם לאחר שקלול התוצאות, קיבלו שתי הצעות או יותר תוצאה משוקללת זהה שהיא התוצאה הגבוהה ביותר, ואחת מן ההצעות היא של עסק בשליטת אישה, תיבחר ההצעה האמורה כזוכה במכרז ובלבד שצורף לה בעת הגשתה, אישור ותצהיר.</w:t>
      </w:r>
    </w:p>
    <w:p w:rsidR="00F45B9E" w:rsidRDefault="00F45B9E" w:rsidP="00084F38">
      <w:pPr>
        <w:widowControl w:val="0"/>
        <w:spacing w:line="300" w:lineRule="atLeast"/>
        <w:ind w:left="720"/>
        <w:rPr>
          <w:sz w:val="22"/>
          <w:rtl/>
          <w:lang w:eastAsia="en-US"/>
        </w:rPr>
      </w:pPr>
    </w:p>
    <w:p w:rsidR="00F45B9E" w:rsidRDefault="00F45B9E" w:rsidP="00A75C04">
      <w:pPr>
        <w:widowControl w:val="0"/>
        <w:numPr>
          <w:ilvl w:val="1"/>
          <w:numId w:val="49"/>
        </w:numPr>
        <w:spacing w:line="300" w:lineRule="atLeast"/>
        <w:rPr>
          <w:sz w:val="22"/>
          <w:rtl/>
          <w:lang w:eastAsia="en-US"/>
        </w:rPr>
      </w:pPr>
      <w:r>
        <w:rPr>
          <w:sz w:val="22"/>
          <w:rtl/>
          <w:lang w:eastAsia="en-US"/>
        </w:rPr>
        <w:t xml:space="preserve">תינתן עדיפות למציעים בעלי הרכב </w:t>
      </w:r>
      <w:r>
        <w:rPr>
          <w:rFonts w:hint="cs"/>
          <w:sz w:val="22"/>
          <w:rtl/>
          <w:lang w:eastAsia="en-US"/>
        </w:rPr>
        <w:t>כו</w:t>
      </w:r>
      <w:r>
        <w:rPr>
          <w:rFonts w:hint="eastAsia"/>
          <w:sz w:val="22"/>
          <w:rtl/>
          <w:lang w:eastAsia="en-US"/>
        </w:rPr>
        <w:t>ח</w:t>
      </w:r>
      <w:r>
        <w:rPr>
          <w:sz w:val="22"/>
          <w:rtl/>
          <w:lang w:eastAsia="en-US"/>
        </w:rPr>
        <w:t xml:space="preserve"> אדם עם ניסיון רב יותר בתחום הנדרש ובעלי הכשרה וכישורים גבוהים יותר</w:t>
      </w:r>
      <w:r w:rsidR="008B5F51">
        <w:rPr>
          <w:rFonts w:hint="cs"/>
          <w:sz w:val="22"/>
          <w:rtl/>
          <w:lang w:eastAsia="en-US"/>
        </w:rPr>
        <w:t xml:space="preserve"> וכן לאלו אשר יקצו אמצעים רבים ומגוונים יותר בתחום הנדרש לטובת הפרוייקט</w:t>
      </w:r>
      <w:r w:rsidR="008B5F51">
        <w:rPr>
          <w:sz w:val="22"/>
          <w:rtl/>
          <w:lang w:eastAsia="en-US"/>
        </w:rPr>
        <w:t>.</w:t>
      </w:r>
    </w:p>
    <w:p w:rsidR="00F45B9E" w:rsidRDefault="00F45B9E" w:rsidP="00084F38">
      <w:pPr>
        <w:widowControl w:val="0"/>
        <w:spacing w:line="300" w:lineRule="atLeast"/>
        <w:ind w:left="720"/>
        <w:rPr>
          <w:sz w:val="22"/>
          <w:rtl/>
          <w:lang w:eastAsia="en-US"/>
        </w:rPr>
      </w:pPr>
    </w:p>
    <w:p w:rsidR="00F45B9E" w:rsidRDefault="00F45B9E" w:rsidP="007A260A">
      <w:pPr>
        <w:widowControl w:val="0"/>
        <w:numPr>
          <w:ilvl w:val="1"/>
          <w:numId w:val="49"/>
        </w:numPr>
        <w:spacing w:line="300" w:lineRule="atLeast"/>
        <w:rPr>
          <w:sz w:val="22"/>
          <w:lang w:eastAsia="en-US"/>
        </w:rPr>
      </w:pPr>
      <w:r>
        <w:rPr>
          <w:rFonts w:hint="cs"/>
          <w:sz w:val="22"/>
          <w:rtl/>
          <w:lang w:eastAsia="en-US"/>
        </w:rPr>
        <w:t>ב</w:t>
      </w:r>
      <w:r w:rsidR="00712BC7">
        <w:rPr>
          <w:rFonts w:hint="cs"/>
          <w:sz w:val="22"/>
          <w:rtl/>
          <w:lang w:eastAsia="en-US"/>
        </w:rPr>
        <w:t xml:space="preserve">נספח </w:t>
      </w:r>
      <w:r w:rsidR="007A260A">
        <w:rPr>
          <w:rFonts w:hint="cs"/>
          <w:b/>
          <w:bCs/>
          <w:sz w:val="22"/>
          <w:rtl/>
          <w:lang w:eastAsia="en-US"/>
        </w:rPr>
        <w:t>5</w:t>
      </w:r>
      <w:r>
        <w:rPr>
          <w:rFonts w:hint="cs"/>
          <w:sz w:val="22"/>
          <w:rtl/>
          <w:lang w:eastAsia="en-US"/>
        </w:rPr>
        <w:t xml:space="preserve"> למכרז מובאת טבלת השוואת הצעות, לרבות המשקל היחסי של כל סעיף.</w:t>
      </w:r>
    </w:p>
    <w:p w:rsidR="006566DE" w:rsidRDefault="006566DE" w:rsidP="00084F38">
      <w:pPr>
        <w:widowControl w:val="0"/>
        <w:spacing w:line="300" w:lineRule="atLeast"/>
        <w:ind w:left="709"/>
        <w:rPr>
          <w:b/>
          <w:bCs/>
          <w:sz w:val="28"/>
          <w:szCs w:val="28"/>
          <w:u w:val="single"/>
        </w:rPr>
      </w:pPr>
    </w:p>
    <w:p w:rsidR="00F73E4F" w:rsidRDefault="00F73E4F" w:rsidP="00084F38">
      <w:pPr>
        <w:widowControl w:val="0"/>
        <w:spacing w:line="300" w:lineRule="atLeast"/>
        <w:ind w:left="709"/>
        <w:rPr>
          <w:b/>
          <w:bCs/>
          <w:sz w:val="28"/>
          <w:szCs w:val="28"/>
          <w:u w:val="single"/>
        </w:rPr>
      </w:pPr>
    </w:p>
    <w:p w:rsidR="00F45B9E" w:rsidRPr="00803E5E" w:rsidRDefault="004524F5" w:rsidP="00A75C04">
      <w:pPr>
        <w:widowControl w:val="0"/>
        <w:numPr>
          <w:ilvl w:val="0"/>
          <w:numId w:val="49"/>
        </w:numPr>
        <w:spacing w:line="300" w:lineRule="atLeast"/>
        <w:rPr>
          <w:b/>
          <w:bCs/>
          <w:sz w:val="28"/>
          <w:szCs w:val="28"/>
          <w:u w:val="single"/>
        </w:rPr>
      </w:pPr>
      <w:r>
        <w:rPr>
          <w:b/>
          <w:bCs/>
          <w:sz w:val="28"/>
          <w:szCs w:val="28"/>
          <w:u w:val="single"/>
          <w:rtl/>
        </w:rPr>
        <w:br w:type="page"/>
      </w:r>
      <w:r w:rsidR="00F45B9E" w:rsidRPr="00803E5E">
        <w:rPr>
          <w:rFonts w:hint="cs"/>
          <w:b/>
          <w:bCs/>
          <w:sz w:val="28"/>
          <w:szCs w:val="28"/>
          <w:u w:val="single"/>
          <w:rtl/>
        </w:rPr>
        <w:t>משך הבדיקה ותקפות ההצעה</w:t>
      </w:r>
    </w:p>
    <w:p w:rsidR="00F45B9E" w:rsidRDefault="00F45B9E" w:rsidP="00084F38">
      <w:pPr>
        <w:widowControl w:val="0"/>
        <w:spacing w:line="300" w:lineRule="atLeast"/>
        <w:rPr>
          <w:rFonts w:ascii="David" w:hAnsi="David"/>
          <w:rtl/>
          <w:lang w:eastAsia="en-US"/>
        </w:rPr>
      </w:pPr>
    </w:p>
    <w:p w:rsidR="00F45B9E" w:rsidRPr="00974BA9" w:rsidRDefault="00F45B9E" w:rsidP="00084F38">
      <w:pPr>
        <w:widowControl w:val="0"/>
        <w:spacing w:line="300" w:lineRule="atLeast"/>
        <w:ind w:left="720"/>
        <w:rPr>
          <w:sz w:val="22"/>
          <w:rtl/>
          <w:lang w:eastAsia="en-US"/>
        </w:rPr>
      </w:pPr>
      <w:r w:rsidRPr="00974BA9">
        <w:rPr>
          <w:rFonts w:hint="cs"/>
          <w:sz w:val="22"/>
          <w:rtl/>
          <w:lang w:eastAsia="en-US"/>
        </w:rPr>
        <w:t xml:space="preserve">המשרד לא מתחייב לסיים הליכי המכרז ולקבוע זוכה תוך תקופה מסוימת. אך, אם הליכי אישור המכרז לא יסתיימו לאחר </w:t>
      </w:r>
      <w:r w:rsidRPr="00974BA9">
        <w:rPr>
          <w:rFonts w:hint="cs"/>
          <w:b/>
          <w:bCs/>
          <w:sz w:val="22"/>
          <w:rtl/>
          <w:lang w:eastAsia="en-US"/>
        </w:rPr>
        <w:t>90</w:t>
      </w:r>
      <w:r w:rsidRPr="00974BA9">
        <w:rPr>
          <w:rFonts w:hint="cs"/>
          <w:sz w:val="22"/>
          <w:rtl/>
          <w:lang w:eastAsia="en-US"/>
        </w:rPr>
        <w:t xml:space="preserve"> </w:t>
      </w:r>
      <w:r w:rsidRPr="00974BA9">
        <w:rPr>
          <w:rFonts w:hint="cs"/>
          <w:b/>
          <w:bCs/>
          <w:sz w:val="22"/>
          <w:rtl/>
          <w:lang w:eastAsia="en-US"/>
        </w:rPr>
        <w:t>יום</w:t>
      </w:r>
      <w:r w:rsidRPr="00974BA9">
        <w:rPr>
          <w:rFonts w:hint="cs"/>
          <w:sz w:val="22"/>
          <w:rtl/>
          <w:lang w:eastAsia="en-US"/>
        </w:rPr>
        <w:t xml:space="preserve"> מהמועד האחרון להגשת ההצעות, רשאי המציע לבטל את הצעתו ולקבל הערבות חזרה. ביטל המציע את ההצעה לפני </w:t>
      </w:r>
      <w:r w:rsidRPr="00974BA9">
        <w:rPr>
          <w:rFonts w:hint="cs"/>
          <w:sz w:val="22"/>
          <w:u w:val="single"/>
          <w:rtl/>
          <w:lang w:eastAsia="en-US"/>
        </w:rPr>
        <w:t>התקופה האמורה</w:t>
      </w:r>
      <w:r w:rsidRPr="00974BA9">
        <w:rPr>
          <w:rFonts w:hint="cs"/>
          <w:sz w:val="22"/>
          <w:rtl/>
          <w:lang w:eastAsia="en-US"/>
        </w:rPr>
        <w:t>, רשאי המשרד להגיש הערבות שצירף המציע להצעתו, לגביה.</w:t>
      </w:r>
    </w:p>
    <w:p w:rsidR="00F45B9E" w:rsidRPr="00974BA9" w:rsidRDefault="00F45B9E" w:rsidP="00084F38">
      <w:pPr>
        <w:widowControl w:val="0"/>
        <w:spacing w:line="300" w:lineRule="atLeast"/>
        <w:ind w:left="720"/>
        <w:rPr>
          <w:sz w:val="22"/>
          <w:rtl/>
          <w:lang w:eastAsia="en-US"/>
        </w:rPr>
      </w:pPr>
    </w:p>
    <w:p w:rsidR="00F45B9E" w:rsidRPr="00974BA9" w:rsidRDefault="00F45B9E" w:rsidP="00084F38">
      <w:pPr>
        <w:widowControl w:val="0"/>
        <w:spacing w:line="300" w:lineRule="atLeast"/>
        <w:ind w:left="720"/>
        <w:rPr>
          <w:sz w:val="22"/>
          <w:rtl/>
          <w:lang w:eastAsia="en-US"/>
        </w:rPr>
      </w:pPr>
      <w:r w:rsidRPr="00974BA9">
        <w:rPr>
          <w:rFonts w:hint="cs"/>
          <w:sz w:val="22"/>
          <w:rtl/>
          <w:lang w:eastAsia="en-US"/>
        </w:rPr>
        <w:t>ההודעה על ביטול ההצעה תועבר למשרד בכתב, תוך ציון מועד תחולה, אל מנהל</w:t>
      </w:r>
      <w:r w:rsidR="00225DE9" w:rsidRPr="00974BA9">
        <w:rPr>
          <w:rFonts w:hint="cs"/>
          <w:sz w:val="22"/>
          <w:rtl/>
          <w:lang w:eastAsia="en-US"/>
        </w:rPr>
        <w:t>ת</w:t>
      </w:r>
      <w:r w:rsidR="00B864DE" w:rsidRPr="00974BA9">
        <w:rPr>
          <w:rFonts w:hint="cs"/>
          <w:sz w:val="22"/>
          <w:rtl/>
          <w:lang w:eastAsia="en-US"/>
        </w:rPr>
        <w:t xml:space="preserve"> </w:t>
      </w:r>
      <w:r w:rsidR="000D0959" w:rsidRPr="00974BA9">
        <w:rPr>
          <w:sz w:val="22"/>
          <w:rtl/>
          <w:lang w:eastAsia="en-US"/>
        </w:rPr>
        <w:t>אגף רכש מכרזים והתקשרויות</w:t>
      </w:r>
      <w:r w:rsidR="007F3214" w:rsidRPr="00974BA9">
        <w:rPr>
          <w:rFonts w:hint="cs"/>
          <w:sz w:val="22"/>
          <w:rtl/>
          <w:lang w:eastAsia="en-US"/>
        </w:rPr>
        <w:t xml:space="preserve"> ותובא לדיון ולהחלטתה של וועדת המכרזים והרכישות</w:t>
      </w:r>
      <w:r w:rsidRPr="00974BA9">
        <w:rPr>
          <w:rFonts w:hint="cs"/>
          <w:sz w:val="22"/>
          <w:rtl/>
          <w:lang w:eastAsia="en-US"/>
        </w:rPr>
        <w:t>.</w:t>
      </w:r>
    </w:p>
    <w:p w:rsidR="00F45B9E" w:rsidRPr="00974BA9" w:rsidRDefault="00F45B9E" w:rsidP="00084F38">
      <w:pPr>
        <w:widowControl w:val="0"/>
        <w:spacing w:line="300" w:lineRule="atLeast"/>
        <w:ind w:left="720"/>
        <w:rPr>
          <w:sz w:val="22"/>
          <w:rtl/>
          <w:lang w:eastAsia="en-US"/>
        </w:rPr>
      </w:pPr>
    </w:p>
    <w:p w:rsidR="00F45B9E" w:rsidRDefault="00F45B9E" w:rsidP="00084F38">
      <w:pPr>
        <w:widowControl w:val="0"/>
        <w:spacing w:line="300" w:lineRule="atLeast"/>
        <w:ind w:left="720"/>
        <w:rPr>
          <w:sz w:val="22"/>
          <w:lang w:eastAsia="en-US"/>
        </w:rPr>
      </w:pPr>
      <w:r w:rsidRPr="00974BA9">
        <w:rPr>
          <w:rFonts w:hint="cs"/>
          <w:sz w:val="22"/>
          <w:rtl/>
          <w:lang w:eastAsia="en-US"/>
        </w:rPr>
        <w:t>אם וככל שהליכי המכרז יתארכו מעבר לתקופה הנ"ל, וידרשו המציעים המעוניינים כי הצעותיהם תילקחנה בחשבון, להאריך את תוקף הערבות יהיה עליהם להאריך את הערבות הבנקאית לתקופה שתידרש על ידי המשרד.</w:t>
      </w:r>
    </w:p>
    <w:p w:rsidR="000F70ED" w:rsidRDefault="000F70ED" w:rsidP="00084F38">
      <w:pPr>
        <w:widowControl w:val="0"/>
        <w:spacing w:line="300" w:lineRule="atLeast"/>
        <w:ind w:left="720"/>
        <w:rPr>
          <w:sz w:val="22"/>
          <w:rtl/>
          <w:lang w:eastAsia="en-US"/>
        </w:rPr>
      </w:pPr>
    </w:p>
    <w:p w:rsidR="00F45B9E" w:rsidRDefault="00F45B9E" w:rsidP="00084F38">
      <w:pPr>
        <w:widowControl w:val="0"/>
        <w:spacing w:line="300" w:lineRule="atLeast"/>
        <w:ind w:left="720"/>
        <w:rPr>
          <w:sz w:val="22"/>
          <w:rtl/>
          <w:lang w:eastAsia="en-US"/>
        </w:rPr>
      </w:pPr>
    </w:p>
    <w:p w:rsidR="00F45B9E" w:rsidRPr="00803E5E" w:rsidRDefault="00F45B9E" w:rsidP="00A75C04">
      <w:pPr>
        <w:widowControl w:val="0"/>
        <w:numPr>
          <w:ilvl w:val="0"/>
          <w:numId w:val="49"/>
        </w:numPr>
        <w:spacing w:line="300" w:lineRule="atLeast"/>
        <w:rPr>
          <w:b/>
          <w:bCs/>
          <w:sz w:val="28"/>
          <w:szCs w:val="28"/>
          <w:u w:val="single"/>
          <w:rtl/>
        </w:rPr>
      </w:pPr>
      <w:r w:rsidRPr="00803E5E">
        <w:rPr>
          <w:b/>
          <w:bCs/>
          <w:sz w:val="28"/>
          <w:szCs w:val="28"/>
          <w:u w:val="single"/>
          <w:rtl/>
        </w:rPr>
        <w:t>תקופת התקשרות</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lang w:eastAsia="en-US"/>
        </w:rPr>
      </w:pPr>
      <w:r>
        <w:rPr>
          <w:rFonts w:ascii="David" w:hAnsi="David"/>
          <w:rtl/>
          <w:lang w:eastAsia="en-US"/>
        </w:rPr>
        <w:t>תקופת ההתקשרות תחל לאחר סיום הליכי המכרז</w:t>
      </w:r>
      <w:r>
        <w:rPr>
          <w:rFonts w:ascii="David" w:hAnsi="David" w:hint="cs"/>
          <w:rtl/>
          <w:lang w:eastAsia="en-US"/>
        </w:rPr>
        <w:t xml:space="preserve"> וחתימת הסכם עם הקבלן</w:t>
      </w:r>
      <w:r>
        <w:rPr>
          <w:rFonts w:ascii="David" w:hAnsi="David"/>
          <w:rtl/>
          <w:lang w:eastAsia="en-US"/>
        </w:rPr>
        <w:t xml:space="preserve">, לפי קביעת המשרד, ותסתיים בתום </w:t>
      </w:r>
      <w:r>
        <w:rPr>
          <w:rFonts w:ascii="David" w:hAnsi="David" w:hint="cs"/>
          <w:rtl/>
          <w:lang w:eastAsia="en-US"/>
        </w:rPr>
        <w:t>שנה</w:t>
      </w:r>
      <w:r w:rsidR="00A935EE">
        <w:rPr>
          <w:rFonts w:ascii="David" w:hAnsi="David" w:hint="cs"/>
          <w:rtl/>
          <w:lang w:eastAsia="en-US"/>
        </w:rPr>
        <w:t>,</w:t>
      </w:r>
      <w:r w:rsidR="00A935EE" w:rsidRPr="00A935EE">
        <w:rPr>
          <w:rFonts w:ascii="David" w:hAnsi="David" w:hint="cs"/>
          <w:rtl/>
          <w:lang w:eastAsia="en-US"/>
        </w:rPr>
        <w:t xml:space="preserve"> </w:t>
      </w:r>
      <w:r w:rsidR="00A935EE">
        <w:rPr>
          <w:rFonts w:ascii="David" w:hAnsi="David" w:hint="cs"/>
          <w:rtl/>
          <w:lang w:eastAsia="en-US"/>
        </w:rPr>
        <w:t>אלא אם כן הוחלט על תקופה קצרה יותר ע"י וועדת הרכישות</w:t>
      </w:r>
      <w:r>
        <w:rPr>
          <w:rFonts w:ascii="David" w:hAnsi="David" w:hint="cs"/>
          <w:rtl/>
          <w:lang w:eastAsia="en-US"/>
        </w:rPr>
        <w:t>.</w:t>
      </w:r>
    </w:p>
    <w:p w:rsidR="00F45B9E" w:rsidRDefault="00F45B9E" w:rsidP="00084F38">
      <w:pPr>
        <w:widowControl w:val="0"/>
        <w:spacing w:line="300" w:lineRule="atLeast"/>
        <w:ind w:left="709"/>
        <w:rPr>
          <w:rFonts w:ascii="David" w:hAnsi="David"/>
          <w:lang w:eastAsia="en-US"/>
        </w:rPr>
      </w:pPr>
    </w:p>
    <w:p w:rsidR="00474902" w:rsidRDefault="00474902" w:rsidP="00A75C04">
      <w:pPr>
        <w:widowControl w:val="0"/>
        <w:numPr>
          <w:ilvl w:val="1"/>
          <w:numId w:val="49"/>
        </w:numPr>
        <w:spacing w:line="300" w:lineRule="atLeast"/>
        <w:rPr>
          <w:rFonts w:ascii="David" w:hAnsi="David"/>
          <w:lang w:eastAsia="en-US"/>
        </w:rPr>
      </w:pPr>
      <w:r>
        <w:rPr>
          <w:rFonts w:ascii="David" w:hAnsi="David"/>
          <w:rtl/>
          <w:lang w:eastAsia="en-US"/>
        </w:rPr>
        <w:t xml:space="preserve">המשרד רשאי להאריך את </w:t>
      </w:r>
      <w:r>
        <w:rPr>
          <w:rFonts w:ascii="David" w:hAnsi="David" w:hint="cs"/>
          <w:rtl/>
          <w:lang w:eastAsia="en-US"/>
        </w:rPr>
        <w:t xml:space="preserve">תקופת </w:t>
      </w:r>
      <w:r>
        <w:rPr>
          <w:rFonts w:ascii="David" w:hAnsi="David"/>
          <w:rtl/>
          <w:lang w:eastAsia="en-US"/>
        </w:rPr>
        <w:t xml:space="preserve">ההתקשרות </w:t>
      </w:r>
      <w:r>
        <w:rPr>
          <w:rFonts w:ascii="David" w:hAnsi="David" w:hint="cs"/>
          <w:rtl/>
          <w:lang w:eastAsia="en-US"/>
        </w:rPr>
        <w:t xml:space="preserve">מעבר לתקופה זו לעוד </w:t>
      </w:r>
      <w:r>
        <w:rPr>
          <w:rFonts w:ascii="David" w:hAnsi="David" w:hint="cs"/>
          <w:b/>
          <w:bCs/>
          <w:rtl/>
          <w:lang w:eastAsia="en-US"/>
        </w:rPr>
        <w:t xml:space="preserve">3 שנים </w:t>
      </w:r>
      <w:r>
        <w:rPr>
          <w:rFonts w:ascii="David" w:hAnsi="David" w:hint="cs"/>
          <w:rtl/>
          <w:lang w:eastAsia="en-US"/>
        </w:rPr>
        <w:t xml:space="preserve">נוספות </w:t>
      </w:r>
      <w:r>
        <w:rPr>
          <w:rFonts w:ascii="David" w:hAnsi="David"/>
          <w:rtl/>
          <w:lang w:eastAsia="en-US"/>
        </w:rPr>
        <w:t xml:space="preserve">בהתאם לתקנות חוק חובת המכרזים, הוראות התכ"ם ובהתאם למכרז זה. </w:t>
      </w:r>
      <w:r>
        <w:rPr>
          <w:rFonts w:ascii="David" w:hAnsi="David" w:hint="cs"/>
          <w:rtl/>
          <w:lang w:eastAsia="en-US"/>
        </w:rPr>
        <w:t>ההארכה תעשה לכל שנה בנפרד.</w:t>
      </w:r>
    </w:p>
    <w:p w:rsidR="007E04B6" w:rsidRDefault="007E04B6" w:rsidP="00084F38">
      <w:pPr>
        <w:widowControl w:val="0"/>
        <w:spacing w:line="300" w:lineRule="atLeast"/>
        <w:rPr>
          <w:rFonts w:ascii="David" w:hAnsi="David"/>
          <w:rtl/>
          <w:lang w:eastAsia="en-US"/>
        </w:rPr>
      </w:pPr>
    </w:p>
    <w:p w:rsidR="007E04B6" w:rsidRDefault="007E04B6" w:rsidP="00A75C04">
      <w:pPr>
        <w:widowControl w:val="0"/>
        <w:numPr>
          <w:ilvl w:val="1"/>
          <w:numId w:val="49"/>
        </w:numPr>
        <w:spacing w:line="300" w:lineRule="atLeast"/>
        <w:rPr>
          <w:rFonts w:ascii="David" w:hAnsi="David"/>
          <w:lang w:eastAsia="en-US"/>
        </w:rPr>
      </w:pPr>
      <w:r>
        <w:rPr>
          <w:rFonts w:ascii="David" w:hAnsi="David" w:hint="cs"/>
          <w:rtl/>
          <w:lang w:eastAsia="en-US"/>
        </w:rPr>
        <w:t>כן מובהר בזה כי המשרד רשאי לקצר את תקופת ההתקשרות האמורה לעיל.</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lang w:eastAsia="en-US"/>
        </w:rPr>
      </w:pPr>
      <w:r>
        <w:rPr>
          <w:rFonts w:ascii="David" w:hAnsi="David"/>
          <w:rtl/>
          <w:lang w:eastAsia="en-US"/>
        </w:rPr>
        <w:t xml:space="preserve">תוקף ההתקשרות כפוף לחוק התקציב. </w:t>
      </w:r>
    </w:p>
    <w:p w:rsidR="00171FDA" w:rsidRDefault="00171FDA" w:rsidP="00084F38">
      <w:pPr>
        <w:widowControl w:val="0"/>
        <w:spacing w:line="300" w:lineRule="atLeast"/>
        <w:rPr>
          <w:rFonts w:ascii="David" w:hAnsi="David"/>
          <w:rtl/>
          <w:lang w:eastAsia="en-US"/>
        </w:rPr>
      </w:pPr>
    </w:p>
    <w:p w:rsidR="00171FDA" w:rsidRDefault="00171FDA" w:rsidP="00084F38">
      <w:pPr>
        <w:widowControl w:val="0"/>
        <w:spacing w:line="300" w:lineRule="atLeast"/>
        <w:ind w:left="709"/>
        <w:rPr>
          <w:rFonts w:ascii="David" w:hAnsi="David"/>
          <w:lang w:eastAsia="en-US"/>
        </w:rPr>
      </w:pPr>
    </w:p>
    <w:p w:rsidR="00F45B9E" w:rsidRPr="00974BA9" w:rsidRDefault="00533EDE" w:rsidP="00A75C04">
      <w:pPr>
        <w:widowControl w:val="0"/>
        <w:numPr>
          <w:ilvl w:val="0"/>
          <w:numId w:val="49"/>
        </w:numPr>
        <w:spacing w:line="300" w:lineRule="atLeast"/>
        <w:rPr>
          <w:b/>
          <w:bCs/>
          <w:sz w:val="28"/>
          <w:szCs w:val="28"/>
          <w:u w:val="single"/>
        </w:rPr>
      </w:pPr>
      <w:r>
        <w:rPr>
          <w:b/>
          <w:bCs/>
          <w:sz w:val="28"/>
          <w:szCs w:val="28"/>
          <w:u w:val="single"/>
          <w:rtl/>
        </w:rPr>
        <w:br w:type="page"/>
      </w:r>
      <w:r w:rsidR="00F45B9E" w:rsidRPr="00974BA9">
        <w:rPr>
          <w:b/>
          <w:bCs/>
          <w:sz w:val="28"/>
          <w:szCs w:val="28"/>
          <w:u w:val="single"/>
          <w:rtl/>
        </w:rPr>
        <w:t>המשרד רשאי</w:t>
      </w:r>
    </w:p>
    <w:p w:rsidR="00F45B9E" w:rsidRDefault="00F45B9E" w:rsidP="00084F38">
      <w:pPr>
        <w:widowControl w:val="0"/>
        <w:spacing w:line="300" w:lineRule="atLeast"/>
        <w:rPr>
          <w:b/>
          <w:bCs/>
          <w:position w:val="2"/>
          <w:sz w:val="22"/>
          <w:u w:val="single"/>
          <w:rtl/>
          <w:lang w:eastAsia="en-US"/>
        </w:rPr>
      </w:pPr>
    </w:p>
    <w:p w:rsidR="00974BA9" w:rsidRDefault="00F45B9E" w:rsidP="00A75C04">
      <w:pPr>
        <w:widowControl w:val="0"/>
        <w:numPr>
          <w:ilvl w:val="1"/>
          <w:numId w:val="49"/>
        </w:numPr>
        <w:spacing w:line="300" w:lineRule="atLeast"/>
        <w:rPr>
          <w:lang w:eastAsia="en-US"/>
        </w:rPr>
      </w:pPr>
      <w:r>
        <w:rPr>
          <w:rtl/>
          <w:lang w:eastAsia="en-US"/>
        </w:rPr>
        <w:t>לא להתחשב כלל בהצעה שהיא בלתי סבירה מבחינת המחיר לעומת מהות ההצעה, תנאיה, חוסר התייחסות מפורטת לסעיף מסעיפי המכרז, שלדעת המשרד מונע הערכת ההצעה כדבעי.</w:t>
      </w:r>
    </w:p>
    <w:p w:rsidR="00EB3832" w:rsidRDefault="00974BA9" w:rsidP="00974BA9">
      <w:pPr>
        <w:widowControl w:val="0"/>
        <w:spacing w:line="300" w:lineRule="atLeast"/>
        <w:ind w:left="792"/>
        <w:rPr>
          <w:rtl/>
          <w:lang w:eastAsia="en-US"/>
        </w:rPr>
      </w:pPr>
      <w:r>
        <w:rPr>
          <w:rFonts w:hint="cs"/>
          <w:rtl/>
          <w:lang w:eastAsia="en-US"/>
        </w:rPr>
        <w:t xml:space="preserve"> </w:t>
      </w: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לבטל</w:t>
      </w:r>
      <w:r w:rsidR="00B864DE">
        <w:rPr>
          <w:rFonts w:ascii="David" w:hAnsi="David" w:hint="cs"/>
          <w:rtl/>
          <w:lang w:eastAsia="en-US"/>
        </w:rPr>
        <w:t xml:space="preserve"> </w:t>
      </w:r>
      <w:r>
        <w:rPr>
          <w:rFonts w:ascii="David" w:hAnsi="David"/>
          <w:rtl/>
          <w:lang w:eastAsia="en-US"/>
        </w:rPr>
        <w:t>את המכרז.</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למשרד נשמרת הזכות לפנות במהלך הבדיקה וההערכה אל הגוף המציע, בכדי לקבל הבהרות להצעתו, או בכדי להסיר אי בהירויות שעלולות להתעורר בבדיקת ההצעות או לבדוק את התאמתם, כפוף לכללי חוק חובת המכרזים והתכ"ם.</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לא לקבוע את ההצעה הזולה ביותר או כל הצעה שהיא כזוכה.</w:t>
      </w:r>
    </w:p>
    <w:p w:rsidR="006353F7" w:rsidRDefault="006353F7" w:rsidP="00084F38">
      <w:pPr>
        <w:widowControl w:val="0"/>
        <w:spacing w:line="300" w:lineRule="atLeast"/>
        <w:ind w:left="709"/>
        <w:rPr>
          <w:rFonts w:ascii="David" w:hAnsi="David"/>
          <w:lang w:eastAsia="en-US"/>
        </w:rPr>
      </w:pPr>
    </w:p>
    <w:p w:rsidR="00F45B9E" w:rsidRDefault="00F45B9E" w:rsidP="00A75C04">
      <w:pPr>
        <w:widowControl w:val="0"/>
        <w:numPr>
          <w:ilvl w:val="1"/>
          <w:numId w:val="49"/>
        </w:numPr>
        <w:spacing w:line="300" w:lineRule="atLeast"/>
        <w:rPr>
          <w:rFonts w:ascii="David" w:hAnsi="David"/>
          <w:lang w:eastAsia="en-US"/>
        </w:rPr>
      </w:pPr>
      <w:r>
        <w:rPr>
          <w:rFonts w:ascii="David" w:hAnsi="David"/>
          <w:rtl/>
          <w:lang w:eastAsia="en-US"/>
        </w:rPr>
        <w:t>מציע שזכה בעבר במכרז של המשרד</w:t>
      </w:r>
      <w:r>
        <w:rPr>
          <w:rFonts w:ascii="David" w:hAnsi="David" w:hint="cs"/>
          <w:rtl/>
          <w:lang w:eastAsia="en-US"/>
        </w:rPr>
        <w:t xml:space="preserve"> או שלמשרד היכרות אחרת עמו או מידע לגביו</w:t>
      </w:r>
      <w:r>
        <w:rPr>
          <w:rFonts w:ascii="David" w:hAnsi="David"/>
          <w:rtl/>
          <w:lang w:eastAsia="en-US"/>
        </w:rPr>
        <w:t>, ילקח בחשבון, כאחד מהשיקולים המכריעים, אופן ביצוע התחייבויות המציע, לרבות עמידה בלוח זמנים ואיכות העבודות ורמת השירות.</w:t>
      </w:r>
    </w:p>
    <w:p w:rsidR="008070B8" w:rsidRDefault="008070B8"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hint="cs"/>
          <w:rtl/>
          <w:lang w:eastAsia="en-US"/>
        </w:rPr>
        <w:t>אם וככל שהמציע הינו קבלן השרותים נשוא המכרז שקדם למכרז זה או התקשרות אחרת, אזי חוות הדעת של היחידה מקבלת השרות תהיה מכריעה מבין חוות הדעת.</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lang w:eastAsia="en-US"/>
        </w:rPr>
      </w:pPr>
      <w:r>
        <w:rPr>
          <w:rFonts w:ascii="David" w:hAnsi="David"/>
          <w:rtl/>
          <w:lang w:eastAsia="en-US"/>
        </w:rPr>
        <w:t>לקבוע מס' זוכים במכרז ולחלק</w:t>
      </w:r>
      <w:r>
        <w:rPr>
          <w:rFonts w:ascii="David" w:hAnsi="David" w:hint="cs"/>
          <w:rtl/>
          <w:lang w:eastAsia="en-US"/>
        </w:rPr>
        <w:t xml:space="preserve"> ביניהם את העבודה.</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לצמצם או להרחיב את היקף הפעילות.</w:t>
      </w:r>
    </w:p>
    <w:p w:rsidR="00F45B9E" w:rsidRDefault="00F45B9E" w:rsidP="00084F38">
      <w:pPr>
        <w:widowControl w:val="0"/>
        <w:spacing w:line="300" w:lineRule="atLeast"/>
        <w:ind w:left="720" w:firstLine="720"/>
        <w:rPr>
          <w:rFonts w:ascii="David" w:hAnsi="David"/>
          <w:b/>
          <w:bCs/>
          <w:rtl/>
          <w:lang w:eastAsia="en-US"/>
        </w:rPr>
      </w:pPr>
      <w:r>
        <w:rPr>
          <w:rFonts w:ascii="David" w:hAnsi="David" w:hint="cs"/>
          <w:b/>
          <w:bCs/>
          <w:rtl/>
          <w:lang w:eastAsia="en-US"/>
        </w:rPr>
        <w:t>בכל מקרה של הרחבה יש לקבל מסמך חתום מראש ע"י מורשה החתימה במשרד.</w:t>
      </w:r>
    </w:p>
    <w:p w:rsidR="00F45B9E" w:rsidRDefault="00F45B9E" w:rsidP="00084F38">
      <w:pPr>
        <w:widowControl w:val="0"/>
        <w:spacing w:line="300" w:lineRule="atLeast"/>
        <w:ind w:left="720" w:firstLine="720"/>
        <w:rPr>
          <w:rFonts w:ascii="David" w:hAnsi="David"/>
          <w:b/>
          <w:bCs/>
          <w:rtl/>
          <w:lang w:eastAsia="en-US"/>
        </w:rPr>
      </w:pPr>
      <w:r>
        <w:rPr>
          <w:rFonts w:ascii="David" w:hAnsi="David"/>
          <w:b/>
          <w:bCs/>
          <w:rtl/>
          <w:lang w:eastAsia="en-US"/>
        </w:rPr>
        <w:t>הכל לפי שיקול דעתו המוחלט של המשרד.</w:t>
      </w:r>
    </w:p>
    <w:p w:rsidR="00F45B9E" w:rsidRDefault="00F45B9E" w:rsidP="00084F38">
      <w:pPr>
        <w:widowControl w:val="0"/>
        <w:spacing w:line="300" w:lineRule="atLeast"/>
        <w:rPr>
          <w:rFonts w:ascii="David" w:hAnsi="David"/>
          <w:rtl/>
          <w:lang w:eastAsia="en-US"/>
        </w:rPr>
      </w:pPr>
    </w:p>
    <w:p w:rsidR="00F45B9E" w:rsidRDefault="00F45B9E" w:rsidP="00084F38">
      <w:pPr>
        <w:widowControl w:val="0"/>
        <w:spacing w:line="300" w:lineRule="atLeast"/>
        <w:ind w:left="709"/>
        <w:rPr>
          <w:rFonts w:ascii="David" w:hAnsi="David"/>
          <w:rtl/>
          <w:lang w:eastAsia="en-US"/>
        </w:rPr>
      </w:pPr>
      <w:r>
        <w:rPr>
          <w:rFonts w:ascii="David" w:hAnsi="David"/>
          <w:rtl/>
          <w:lang w:eastAsia="en-US"/>
        </w:rPr>
        <w:t>אין בסעיפי המכרז כדי לגרוע מזכויות הצדדים על פי כל דין.</w:t>
      </w:r>
    </w:p>
    <w:p w:rsidR="004524F5" w:rsidRDefault="004524F5" w:rsidP="00084F38">
      <w:pPr>
        <w:widowControl w:val="0"/>
        <w:spacing w:line="300" w:lineRule="atLeast"/>
        <w:ind w:left="709"/>
        <w:rPr>
          <w:rFonts w:ascii="David" w:hAnsi="David"/>
          <w:rtl/>
          <w:lang w:eastAsia="en-US"/>
        </w:rPr>
      </w:pPr>
    </w:p>
    <w:p w:rsidR="004524F5" w:rsidRDefault="004524F5" w:rsidP="00084F38">
      <w:pPr>
        <w:widowControl w:val="0"/>
        <w:spacing w:line="300" w:lineRule="atLeast"/>
        <w:ind w:left="709"/>
        <w:rPr>
          <w:rFonts w:ascii="David" w:hAnsi="David"/>
          <w:rtl/>
          <w:lang w:eastAsia="en-US"/>
        </w:rPr>
      </w:pPr>
    </w:p>
    <w:p w:rsidR="00F45B9E" w:rsidRPr="00803E5E" w:rsidRDefault="00533EDE"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rFonts w:hint="cs"/>
          <w:b/>
          <w:bCs/>
          <w:sz w:val="28"/>
          <w:szCs w:val="28"/>
          <w:u w:val="single"/>
          <w:rtl/>
        </w:rPr>
        <w:t>יחסי הצדדים</w:t>
      </w:r>
    </w:p>
    <w:p w:rsidR="00F45B9E" w:rsidRDefault="00F45B9E" w:rsidP="00084F38">
      <w:pPr>
        <w:widowControl w:val="0"/>
        <w:spacing w:line="300" w:lineRule="atLeast"/>
        <w:rPr>
          <w:rFonts w:ascii="David" w:hAnsi="David"/>
          <w:rtl/>
          <w:lang w:eastAsia="en-US"/>
        </w:rPr>
      </w:pPr>
      <w:r>
        <w:rPr>
          <w:rFonts w:ascii="David" w:hAnsi="David"/>
          <w:rtl/>
          <w:lang w:eastAsia="en-US"/>
        </w:rPr>
        <w:tab/>
      </w:r>
      <w:r>
        <w:rPr>
          <w:rFonts w:ascii="David" w:hAnsi="David"/>
          <w:rtl/>
          <w:lang w:eastAsia="en-US"/>
        </w:rPr>
        <w:tab/>
      </w:r>
      <w:r>
        <w:rPr>
          <w:rFonts w:ascii="David" w:hAnsi="David"/>
          <w:rtl/>
          <w:lang w:eastAsia="en-US"/>
        </w:rPr>
        <w:tab/>
      </w:r>
      <w:r>
        <w:rPr>
          <w:rFonts w:ascii="David" w:hAnsi="David"/>
          <w:rtl/>
          <w:lang w:eastAsia="en-US"/>
        </w:rPr>
        <w:tab/>
      </w:r>
      <w:r>
        <w:rPr>
          <w:rFonts w:ascii="David" w:hAnsi="David"/>
          <w:rtl/>
          <w:lang w:eastAsia="en-US"/>
        </w:rPr>
        <w:tab/>
      </w:r>
      <w:r>
        <w:rPr>
          <w:rFonts w:ascii="David" w:hAnsi="David"/>
          <w:rtl/>
          <w:lang w:eastAsia="en-US"/>
        </w:rPr>
        <w:tab/>
      </w:r>
      <w:r>
        <w:rPr>
          <w:rFonts w:ascii="David" w:hAnsi="David"/>
          <w:rtl/>
          <w:lang w:eastAsia="en-US"/>
        </w:rPr>
        <w:tab/>
      </w:r>
      <w:r>
        <w:rPr>
          <w:rFonts w:ascii="David" w:hAnsi="David"/>
          <w:rtl/>
          <w:lang w:eastAsia="en-US"/>
        </w:rPr>
        <w:tab/>
      </w: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השירותים יינתנו במסגרות ארגוניות של הקבלן בלבד. לעניין זה "מסגרת ארגונית" - לרבות מציאת עובדים, העסקתם, ניהול כל משא ומתן עמם, השגחה מתמדת על פעילותם, תשלום שכרם וכל תשלום סוציאלי נלווה אגב העסקתם, פיטוריהם והאחריות לכך, והטלת משמעת כמקובל במסגרת הקבלן.</w:t>
      </w:r>
    </w:p>
    <w:p w:rsidR="00F45B9E" w:rsidRDefault="00F45B9E" w:rsidP="00084F38">
      <w:pPr>
        <w:widowControl w:val="0"/>
        <w:spacing w:line="300" w:lineRule="atLeast"/>
        <w:rPr>
          <w:rFonts w:ascii="David" w:hAnsi="David"/>
          <w:rtl/>
          <w:lang w:eastAsia="en-US"/>
        </w:rPr>
      </w:pPr>
    </w:p>
    <w:p w:rsidR="00F45B9E" w:rsidRDefault="00F45B9E" w:rsidP="007A260A">
      <w:pPr>
        <w:widowControl w:val="0"/>
        <w:numPr>
          <w:ilvl w:val="1"/>
          <w:numId w:val="49"/>
        </w:numPr>
        <w:spacing w:line="300" w:lineRule="atLeast"/>
        <w:rPr>
          <w:rFonts w:ascii="David" w:hAnsi="David"/>
          <w:rtl/>
          <w:lang w:eastAsia="en-US"/>
        </w:rPr>
      </w:pPr>
      <w:r>
        <w:rPr>
          <w:rFonts w:ascii="David" w:hAnsi="David"/>
          <w:rtl/>
          <w:lang w:eastAsia="en-US"/>
        </w:rPr>
        <w:t xml:space="preserve">הקבלן מצהיר, כי ידוע </w:t>
      </w:r>
      <w:r>
        <w:rPr>
          <w:rFonts w:ascii="David" w:hAnsi="David" w:hint="cs"/>
          <w:rtl/>
          <w:lang w:eastAsia="en-US"/>
        </w:rPr>
        <w:t>לו ו</w:t>
      </w:r>
      <w:r>
        <w:rPr>
          <w:rFonts w:ascii="David" w:hAnsi="David"/>
          <w:rtl/>
          <w:lang w:eastAsia="en-US"/>
        </w:rPr>
        <w:t xml:space="preserve">לכל העובדים והמועסקים על ידיו לצרכי ביצוע מכרז זה, כי הינם עובדים ומועסקים במסגרת הארגונית של הקבלן, ולא של המשרד. </w:t>
      </w:r>
      <w:r>
        <w:rPr>
          <w:rFonts w:ascii="David" w:hAnsi="David"/>
          <w:b/>
          <w:bCs/>
          <w:rtl/>
          <w:lang w:eastAsia="en-US"/>
        </w:rPr>
        <w:t>ב</w:t>
      </w:r>
      <w:r w:rsidR="00712BC7">
        <w:rPr>
          <w:rFonts w:ascii="David" w:hAnsi="David"/>
          <w:b/>
          <w:bCs/>
          <w:rtl/>
          <w:lang w:eastAsia="en-US"/>
        </w:rPr>
        <w:t xml:space="preserve">נספח </w:t>
      </w:r>
      <w:r w:rsidR="007A260A">
        <w:rPr>
          <w:rFonts w:ascii="David" w:hAnsi="David" w:hint="cs"/>
          <w:b/>
          <w:bCs/>
          <w:rtl/>
          <w:lang w:eastAsia="en-US"/>
        </w:rPr>
        <w:t>4</w:t>
      </w:r>
      <w:r>
        <w:rPr>
          <w:rFonts w:ascii="David" w:hAnsi="David"/>
          <w:rtl/>
          <w:lang w:eastAsia="en-US"/>
        </w:rPr>
        <w:t xml:space="preserve"> מובאת רשימת חוקי ההעסקה על פיהם יפעל הקבלן.</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הקבלן מתחייב לא להציג את השירותים הניתנים, לא כלפי עובדיו ומעסיקיו, לא כלפי ציבור הנהנים משירותים אלה, כפעולות שלמשרד יש חלק בארגונן, אולם הקבלן רשאי להציג את השירותים כניתנים לפי בקשת המשרד, תחת פיקוחו, בעידודו, או כנהנים מתמיכתו, הכל לפי העניין.</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ind w:right="-142"/>
        <w:rPr>
          <w:rFonts w:ascii="David" w:hAnsi="David"/>
          <w:rtl/>
          <w:lang w:eastAsia="en-US"/>
        </w:rPr>
      </w:pPr>
      <w:r>
        <w:rPr>
          <w:rFonts w:ascii="David" w:hAnsi="David"/>
          <w:rtl/>
          <w:lang w:eastAsia="en-US"/>
        </w:rPr>
        <w:t>בכל הקשור למערכת היחסים בין המ</w:t>
      </w:r>
      <w:r>
        <w:rPr>
          <w:rFonts w:ascii="David" w:hAnsi="David" w:hint="cs"/>
          <w:rtl/>
          <w:lang w:eastAsia="en-US"/>
        </w:rPr>
        <w:t>ש</w:t>
      </w:r>
      <w:r>
        <w:rPr>
          <w:rFonts w:ascii="David" w:hAnsi="David"/>
          <w:rtl/>
          <w:lang w:eastAsia="en-US"/>
        </w:rPr>
        <w:t>ר</w:t>
      </w:r>
      <w:r>
        <w:rPr>
          <w:rFonts w:ascii="David" w:hAnsi="David" w:hint="cs"/>
          <w:rtl/>
          <w:lang w:eastAsia="en-US"/>
        </w:rPr>
        <w:t>ד</w:t>
      </w:r>
      <w:r>
        <w:rPr>
          <w:rFonts w:ascii="David" w:hAnsi="David"/>
          <w:rtl/>
          <w:lang w:eastAsia="en-US"/>
        </w:rPr>
        <w:t xml:space="preserve"> לבין הקבלן, יחשב הקבלן, כקבלן עצמאי לכל דבר ועניין. </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הקבלן מתחייב שלא להעסיק אדם המועסק כעובד ע"י המשרד, אלא באישור בכתב ומראש של מנהל היחידה המזמינה</w:t>
      </w:r>
      <w:r w:rsidR="00A54E44">
        <w:rPr>
          <w:rFonts w:ascii="David" w:hAnsi="David" w:hint="cs"/>
          <w:rtl/>
          <w:lang w:eastAsia="en-US"/>
        </w:rPr>
        <w:t>,</w:t>
      </w:r>
      <w:r>
        <w:rPr>
          <w:rFonts w:ascii="David" w:hAnsi="David"/>
          <w:rtl/>
          <w:lang w:eastAsia="en-US"/>
        </w:rPr>
        <w:t xml:space="preserve"> של</w:t>
      </w:r>
      <w:r w:rsidR="00B864DE">
        <w:rPr>
          <w:rFonts w:ascii="David" w:hAnsi="David" w:hint="cs"/>
          <w:rtl/>
          <w:lang w:eastAsia="en-US"/>
        </w:rPr>
        <w:t xml:space="preserve"> </w:t>
      </w:r>
      <w:r>
        <w:rPr>
          <w:rFonts w:ascii="David" w:hAnsi="David"/>
          <w:rtl/>
          <w:lang w:eastAsia="en-US"/>
        </w:rPr>
        <w:t>חשב המשרד</w:t>
      </w:r>
      <w:r w:rsidR="00A54E44">
        <w:rPr>
          <w:rFonts w:ascii="David" w:hAnsi="David" w:hint="cs"/>
          <w:rtl/>
          <w:lang w:eastAsia="en-US"/>
        </w:rPr>
        <w:t xml:space="preserve"> והגורם המוסמך במשרד לאשר העסקה פרטית עם זאת מובהר בזה כי במסגרת ההצעה אין להציע כבעלי תפקידים מי שהינם עובדי מדינה</w:t>
      </w:r>
      <w:r>
        <w:rPr>
          <w:rFonts w:ascii="David" w:hAnsi="David"/>
          <w:rtl/>
          <w:lang w:eastAsia="en-US"/>
        </w:rPr>
        <w:t>.</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position w:val="2"/>
          <w:rtl/>
          <w:lang w:eastAsia="en-US"/>
        </w:rPr>
      </w:pPr>
      <w:r>
        <w:rPr>
          <w:rFonts w:hint="cs"/>
          <w:position w:val="2"/>
          <w:rtl/>
          <w:lang w:eastAsia="en-US"/>
        </w:rPr>
        <w:t xml:space="preserve">הקבלן בלבד יהיה אחראי כלפי כל המועסקים על ידיו </w:t>
      </w:r>
      <w:r w:rsidR="00C36B97">
        <w:rPr>
          <w:rFonts w:hint="cs"/>
          <w:position w:val="2"/>
          <w:rtl/>
          <w:lang w:eastAsia="en-US"/>
        </w:rPr>
        <w:t>על פי כל דין</w:t>
      </w:r>
      <w:r>
        <w:rPr>
          <w:rFonts w:hint="cs"/>
          <w:position w:val="2"/>
          <w:rtl/>
          <w:lang w:eastAsia="en-US"/>
        </w:rPr>
        <w:t>. כן יהיה הקבלן לבדו אחראי לכל נזק שיגרם על ידיו, או בגין רכושו ונכסיו ועל ידי המועסקים על ידו למטרות חוזה זה. אם על אף האמור יחוייב המשרד כדין, לשאת חבות, או לעשות מעשה כלשהו, יפצה אותו על כך הקבלן באורח מלא.</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lang w:eastAsia="en-US"/>
        </w:rPr>
      </w:pPr>
      <w:r>
        <w:rPr>
          <w:rFonts w:ascii="David" w:hAnsi="David"/>
          <w:rtl/>
          <w:lang w:eastAsia="en-US"/>
        </w:rPr>
        <w:t>הקבלן אחראי לעובדים, לאיכות העבודה, לגיבוי, למילוי מקום, להכשרת עובדים בהתאם לצרכים ובכלל זה השתלמויות וקורסים על חשבונו על פי צרכי השירותים במ</w:t>
      </w:r>
      <w:r>
        <w:rPr>
          <w:rFonts w:ascii="David" w:hAnsi="David" w:hint="cs"/>
          <w:rtl/>
          <w:lang w:eastAsia="en-US"/>
        </w:rPr>
        <w:t>כר</w:t>
      </w:r>
      <w:r>
        <w:rPr>
          <w:rFonts w:ascii="David" w:hAnsi="David"/>
          <w:rtl/>
          <w:lang w:eastAsia="en-US"/>
        </w:rPr>
        <w:t xml:space="preserve">ז. </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 xml:space="preserve">חובת הקבלן היא </w:t>
      </w:r>
      <w:r>
        <w:rPr>
          <w:rFonts w:ascii="David" w:hAnsi="David"/>
          <w:u w:val="single"/>
          <w:rtl/>
          <w:lang w:eastAsia="en-US"/>
        </w:rPr>
        <w:t>כ</w:t>
      </w:r>
      <w:r>
        <w:rPr>
          <w:rFonts w:ascii="David" w:hAnsi="David" w:hint="cs"/>
          <w:u w:val="single"/>
          <w:rtl/>
          <w:lang w:eastAsia="en-US"/>
        </w:rPr>
        <w:t>ח</w:t>
      </w:r>
      <w:r>
        <w:rPr>
          <w:rFonts w:ascii="David" w:hAnsi="David"/>
          <w:u w:val="single"/>
          <w:rtl/>
          <w:lang w:eastAsia="en-US"/>
        </w:rPr>
        <w:t xml:space="preserve">ובת </w:t>
      </w:r>
      <w:r>
        <w:rPr>
          <w:rFonts w:ascii="David" w:hAnsi="David" w:hint="cs"/>
          <w:u w:val="single"/>
          <w:rtl/>
          <w:lang w:eastAsia="en-US"/>
        </w:rPr>
        <w:t>קבלן</w:t>
      </w:r>
      <w:r>
        <w:rPr>
          <w:rFonts w:ascii="David" w:hAnsi="David"/>
          <w:rtl/>
          <w:lang w:eastAsia="en-US"/>
        </w:rPr>
        <w:t xml:space="preserve"> כמשמעותו בחוק חוזה קבלנות </w:t>
      </w:r>
      <w:r>
        <w:rPr>
          <w:rFonts w:ascii="David" w:hAnsi="David"/>
          <w:b/>
          <w:bCs/>
          <w:rtl/>
          <w:lang w:eastAsia="en-US"/>
        </w:rPr>
        <w:t>תשל"ד – 1974</w:t>
      </w:r>
      <w:r>
        <w:rPr>
          <w:rFonts w:ascii="David" w:hAnsi="David"/>
          <w:rtl/>
          <w:lang w:eastAsia="en-US"/>
        </w:rPr>
        <w:t xml:space="preserve">, בכפוף לאמור בתנאי המכרז ובכל חוזה התקשרות שיחתם על פי מכרז זה. </w:t>
      </w:r>
    </w:p>
    <w:p w:rsidR="006353F7" w:rsidRDefault="006353F7" w:rsidP="00084F38">
      <w:pPr>
        <w:widowControl w:val="0"/>
        <w:spacing w:line="300" w:lineRule="atLeast"/>
        <w:ind w:left="709"/>
        <w:rPr>
          <w:rFonts w:ascii="David" w:hAnsi="David"/>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rtl/>
          <w:lang w:eastAsia="en-US"/>
        </w:rPr>
        <w:t>הקבלן אינו רשאי להמחות (להעביר) לזולת את זכויותיו או את חובותיו לפי תנאי מכרז זה, כולן או חלקן, ללא הסכמה בכתב ומראש של המ</w:t>
      </w:r>
      <w:r>
        <w:rPr>
          <w:rFonts w:ascii="David" w:hAnsi="David" w:hint="cs"/>
          <w:rtl/>
          <w:lang w:eastAsia="en-US"/>
        </w:rPr>
        <w:t>ש</w:t>
      </w:r>
      <w:r>
        <w:rPr>
          <w:rFonts w:ascii="David" w:hAnsi="David"/>
          <w:rtl/>
          <w:lang w:eastAsia="en-US"/>
        </w:rPr>
        <w:t>ר</w:t>
      </w:r>
      <w:r>
        <w:rPr>
          <w:rFonts w:ascii="David" w:hAnsi="David" w:hint="cs"/>
          <w:rtl/>
          <w:lang w:eastAsia="en-US"/>
        </w:rPr>
        <w:t>ד</w:t>
      </w:r>
      <w:r>
        <w:rPr>
          <w:rFonts w:ascii="David" w:hAnsi="David"/>
          <w:rtl/>
          <w:lang w:eastAsia="en-US"/>
        </w:rPr>
        <w:t xml:space="preserve">. </w:t>
      </w:r>
    </w:p>
    <w:p w:rsidR="00CF4C08" w:rsidRDefault="00CF4C08" w:rsidP="00084F38">
      <w:pPr>
        <w:widowControl w:val="0"/>
        <w:spacing w:line="300" w:lineRule="atLeast"/>
        <w:ind w:left="1440"/>
        <w:rPr>
          <w:rFonts w:ascii="David" w:hAnsi="David"/>
          <w:rtl/>
          <w:lang w:eastAsia="en-US"/>
        </w:rPr>
      </w:pPr>
    </w:p>
    <w:p w:rsidR="00F45B9E" w:rsidRDefault="00F45B9E" w:rsidP="00084F38">
      <w:pPr>
        <w:widowControl w:val="0"/>
        <w:spacing w:line="300" w:lineRule="atLeast"/>
        <w:ind w:left="1440"/>
        <w:rPr>
          <w:rFonts w:ascii="David" w:hAnsi="David"/>
          <w:rtl/>
          <w:lang w:eastAsia="en-US"/>
        </w:rPr>
      </w:pPr>
      <w:r>
        <w:rPr>
          <w:rFonts w:ascii="David" w:hAnsi="David"/>
          <w:rtl/>
          <w:lang w:eastAsia="en-US"/>
        </w:rPr>
        <w:t>אין הקבלן רשאי להעביר את ביצוע החוזה כולו או חלקו במישרין או בעקיפין לאחר, ללא הסכמה בכתב מהמ</w:t>
      </w:r>
      <w:r>
        <w:rPr>
          <w:rFonts w:ascii="David" w:hAnsi="David" w:hint="cs"/>
          <w:rtl/>
          <w:lang w:eastAsia="en-US"/>
        </w:rPr>
        <w:t>ש</w:t>
      </w:r>
      <w:r>
        <w:rPr>
          <w:rFonts w:ascii="David" w:hAnsi="David"/>
          <w:rtl/>
          <w:lang w:eastAsia="en-US"/>
        </w:rPr>
        <w:t>ר</w:t>
      </w:r>
      <w:r>
        <w:rPr>
          <w:rFonts w:ascii="David" w:hAnsi="David" w:hint="cs"/>
          <w:rtl/>
          <w:lang w:eastAsia="en-US"/>
        </w:rPr>
        <w:t>ד</w:t>
      </w:r>
      <w:r>
        <w:rPr>
          <w:rFonts w:ascii="David" w:hAnsi="David"/>
          <w:rtl/>
          <w:lang w:eastAsia="en-US"/>
        </w:rPr>
        <w:t xml:space="preserve">. </w:t>
      </w:r>
    </w:p>
    <w:p w:rsidR="00CF4C08" w:rsidRDefault="00CF4C08" w:rsidP="00084F38">
      <w:pPr>
        <w:widowControl w:val="0"/>
        <w:spacing w:line="300" w:lineRule="atLeast"/>
        <w:ind w:left="1440"/>
        <w:rPr>
          <w:rFonts w:ascii="David" w:hAnsi="David"/>
          <w:rtl/>
          <w:lang w:eastAsia="en-US"/>
        </w:rPr>
      </w:pPr>
    </w:p>
    <w:p w:rsidR="00F45B9E" w:rsidRDefault="00F45B9E" w:rsidP="00084F38">
      <w:pPr>
        <w:widowControl w:val="0"/>
        <w:spacing w:line="300" w:lineRule="atLeast"/>
        <w:ind w:left="1440"/>
        <w:rPr>
          <w:rFonts w:ascii="David" w:hAnsi="David"/>
          <w:rtl/>
          <w:lang w:eastAsia="en-US"/>
        </w:rPr>
      </w:pPr>
      <w:r>
        <w:rPr>
          <w:rFonts w:ascii="David" w:hAnsi="David"/>
          <w:rtl/>
          <w:lang w:eastAsia="en-US"/>
        </w:rPr>
        <w:t>הסכמה כאמור, אם ניתנה לא תיצור יחסי חוזה כלשהם בין המ</w:t>
      </w:r>
      <w:r>
        <w:rPr>
          <w:rFonts w:ascii="David" w:hAnsi="David" w:hint="cs"/>
          <w:rtl/>
          <w:lang w:eastAsia="en-US"/>
        </w:rPr>
        <w:t>ש</w:t>
      </w:r>
      <w:r>
        <w:rPr>
          <w:rFonts w:ascii="David" w:hAnsi="David"/>
          <w:rtl/>
          <w:lang w:eastAsia="en-US"/>
        </w:rPr>
        <w:t>ר</w:t>
      </w:r>
      <w:r>
        <w:rPr>
          <w:rFonts w:ascii="David" w:hAnsi="David" w:hint="cs"/>
          <w:rtl/>
          <w:lang w:eastAsia="en-US"/>
        </w:rPr>
        <w:t>ד</w:t>
      </w:r>
      <w:r>
        <w:rPr>
          <w:rFonts w:ascii="David" w:hAnsi="David"/>
          <w:rtl/>
          <w:lang w:eastAsia="en-US"/>
        </w:rPr>
        <w:t xml:space="preserve"> לבין קבלן אחר, והקבלן</w:t>
      </w:r>
      <w:r>
        <w:rPr>
          <w:rFonts w:ascii="David" w:hAnsi="David" w:hint="cs"/>
          <w:rtl/>
          <w:lang w:eastAsia="en-US"/>
        </w:rPr>
        <w:t xml:space="preserve"> ה</w:t>
      </w:r>
      <w:r>
        <w:rPr>
          <w:rFonts w:ascii="David" w:hAnsi="David"/>
          <w:rtl/>
          <w:lang w:eastAsia="en-US"/>
        </w:rPr>
        <w:t xml:space="preserve">זוכה </w:t>
      </w:r>
      <w:r w:rsidRPr="006353F7">
        <w:rPr>
          <w:rFonts w:ascii="David" w:hAnsi="David"/>
          <w:rtl/>
          <w:lang w:eastAsia="en-US"/>
        </w:rPr>
        <w:t>יהיה</w:t>
      </w:r>
      <w:r>
        <w:rPr>
          <w:rFonts w:ascii="David" w:hAnsi="David"/>
          <w:rtl/>
          <w:lang w:eastAsia="en-US"/>
        </w:rPr>
        <w:t xml:space="preserve"> בכל מקרה אחראי כלפי המ</w:t>
      </w:r>
      <w:r>
        <w:rPr>
          <w:rFonts w:ascii="David" w:hAnsi="David" w:hint="cs"/>
          <w:rtl/>
          <w:lang w:eastAsia="en-US"/>
        </w:rPr>
        <w:t>ש</w:t>
      </w:r>
      <w:r>
        <w:rPr>
          <w:rFonts w:ascii="David" w:hAnsi="David"/>
          <w:rtl/>
          <w:lang w:eastAsia="en-US"/>
        </w:rPr>
        <w:t>ר</w:t>
      </w:r>
      <w:r>
        <w:rPr>
          <w:rFonts w:ascii="David" w:hAnsi="David" w:hint="cs"/>
          <w:rtl/>
          <w:lang w:eastAsia="en-US"/>
        </w:rPr>
        <w:t>ד</w:t>
      </w:r>
      <w:r>
        <w:rPr>
          <w:rFonts w:ascii="David" w:hAnsi="David"/>
          <w:rtl/>
          <w:lang w:eastAsia="en-US"/>
        </w:rPr>
        <w:t xml:space="preserve"> לביצוע השירותים. </w:t>
      </w:r>
    </w:p>
    <w:p w:rsidR="00CF4C08" w:rsidRDefault="00CF4C08" w:rsidP="00084F38">
      <w:pPr>
        <w:widowControl w:val="0"/>
        <w:spacing w:line="300" w:lineRule="atLeast"/>
        <w:ind w:left="709"/>
        <w:rPr>
          <w:rFonts w:ascii="David" w:hAnsi="David"/>
          <w:lang w:eastAsia="en-US"/>
        </w:rPr>
      </w:pPr>
    </w:p>
    <w:p w:rsidR="00CE4BA1" w:rsidRDefault="00CE4BA1" w:rsidP="00A75C04">
      <w:pPr>
        <w:widowControl w:val="0"/>
        <w:numPr>
          <w:ilvl w:val="1"/>
          <w:numId w:val="49"/>
        </w:numPr>
        <w:spacing w:line="300" w:lineRule="atLeast"/>
        <w:rPr>
          <w:rFonts w:ascii="David" w:hAnsi="David"/>
          <w:lang w:eastAsia="en-US"/>
        </w:rPr>
      </w:pPr>
      <w:r>
        <w:rPr>
          <w:rFonts w:ascii="David" w:hAnsi="David" w:hint="cs"/>
          <w:rtl/>
          <w:lang w:eastAsia="en-US"/>
        </w:rPr>
        <w:t xml:space="preserve">הקבלן מתחייב לספק את השרות או הטובין בכל עת, לרבות </w:t>
      </w:r>
      <w:r w:rsidRPr="00AE532C">
        <w:rPr>
          <w:rFonts w:ascii="David" w:hAnsi="David" w:hint="cs"/>
          <w:b/>
          <w:bCs/>
          <w:rtl/>
          <w:lang w:eastAsia="en-US"/>
        </w:rPr>
        <w:t>בשעת חרום</w:t>
      </w:r>
      <w:r w:rsidR="00670FE4" w:rsidRPr="00AE532C">
        <w:rPr>
          <w:rFonts w:ascii="David" w:hAnsi="David" w:hint="cs"/>
          <w:b/>
          <w:bCs/>
          <w:rtl/>
          <w:lang w:eastAsia="en-US"/>
        </w:rPr>
        <w:t>, שביתה וכיוצ"ב</w:t>
      </w:r>
      <w:r>
        <w:rPr>
          <w:rFonts w:ascii="David" w:hAnsi="David" w:hint="cs"/>
          <w:rtl/>
          <w:lang w:eastAsia="en-US"/>
        </w:rPr>
        <w:t>, בתנאי אספקה כפי שנקבעו בתנאי ההתקשרות. יש לציין כי הפרה של סעיף זה תהווה הפרה יסודית של הסכם ההתקשרות המקנה זכות לעורך המכרז לנקוט בצעדים כמוגדר בהסכם.</w:t>
      </w:r>
    </w:p>
    <w:p w:rsidR="00F45B9E" w:rsidRDefault="00F45B9E" w:rsidP="00084F38">
      <w:pPr>
        <w:widowControl w:val="0"/>
        <w:spacing w:line="300" w:lineRule="atLeast"/>
        <w:rPr>
          <w:rFonts w:ascii="David" w:hAnsi="David"/>
          <w:rtl/>
          <w:lang w:eastAsia="en-US"/>
        </w:rPr>
      </w:pPr>
    </w:p>
    <w:p w:rsidR="004524F5" w:rsidRDefault="004524F5" w:rsidP="00084F38">
      <w:pPr>
        <w:widowControl w:val="0"/>
        <w:spacing w:line="300" w:lineRule="atLeast"/>
        <w:rPr>
          <w:rFonts w:ascii="David" w:hAnsi="David"/>
          <w:rtl/>
          <w:lang w:eastAsia="en-US"/>
        </w:rPr>
      </w:pPr>
    </w:p>
    <w:p w:rsidR="00F45B9E" w:rsidRPr="00803E5E" w:rsidRDefault="00533EDE"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b/>
          <w:bCs/>
          <w:sz w:val="28"/>
          <w:szCs w:val="28"/>
          <w:u w:val="single"/>
          <w:rtl/>
        </w:rPr>
        <w:t>פיקוח</w:t>
      </w:r>
    </w:p>
    <w:p w:rsidR="00F45B9E" w:rsidRDefault="00F45B9E" w:rsidP="00084F38">
      <w:pPr>
        <w:widowControl w:val="0"/>
        <w:spacing w:line="300" w:lineRule="atLeast"/>
        <w:rPr>
          <w:rFonts w:ascii="David" w:hAnsi="David"/>
          <w:rtl/>
          <w:lang w:eastAsia="en-US"/>
        </w:rPr>
      </w:pPr>
      <w:r>
        <w:rPr>
          <w:rFonts w:ascii="David" w:hAnsi="David"/>
          <w:rtl/>
          <w:lang w:eastAsia="en-US"/>
        </w:rPr>
        <w:tab/>
      </w:r>
    </w:p>
    <w:p w:rsidR="00F45B9E" w:rsidRDefault="00F45B9E" w:rsidP="00D36C73">
      <w:pPr>
        <w:widowControl w:val="0"/>
        <w:numPr>
          <w:ilvl w:val="1"/>
          <w:numId w:val="49"/>
        </w:numPr>
        <w:spacing w:line="300" w:lineRule="atLeast"/>
        <w:rPr>
          <w:rFonts w:ascii="David" w:hAnsi="David"/>
          <w:rtl/>
          <w:lang w:eastAsia="en-US"/>
        </w:rPr>
      </w:pPr>
      <w:r>
        <w:rPr>
          <w:rFonts w:ascii="David" w:hAnsi="David"/>
          <w:rtl/>
          <w:lang w:eastAsia="en-US"/>
        </w:rPr>
        <w:t>העבודה תוזמן על ידי</w:t>
      </w:r>
      <w:r>
        <w:rPr>
          <w:rFonts w:ascii="David" w:hAnsi="David" w:hint="cs"/>
          <w:rtl/>
          <w:lang w:eastAsia="en-US"/>
        </w:rPr>
        <w:t xml:space="preserve"> </w:t>
      </w:r>
      <w:r w:rsidR="00D36C73">
        <w:rPr>
          <w:rFonts w:ascii="David" w:hAnsi="David" w:hint="cs"/>
          <w:rtl/>
          <w:lang w:eastAsia="en-US"/>
        </w:rPr>
        <w:t>מינהל רישוי בקרה ואכיפה</w:t>
      </w:r>
      <w:r>
        <w:rPr>
          <w:rFonts w:ascii="David" w:hAnsi="David" w:hint="cs"/>
          <w:rtl/>
          <w:lang w:eastAsia="en-US"/>
        </w:rPr>
        <w:t xml:space="preserve"> (להלן: "המזמין") </w:t>
      </w:r>
      <w:r>
        <w:rPr>
          <w:rFonts w:ascii="David" w:hAnsi="David"/>
          <w:rtl/>
          <w:lang w:eastAsia="en-US"/>
        </w:rPr>
        <w:t>וכל הודעה או מסמך</w:t>
      </w:r>
      <w:r>
        <w:rPr>
          <w:rFonts w:ascii="David" w:hAnsi="David" w:hint="cs"/>
          <w:rtl/>
          <w:lang w:eastAsia="en-US"/>
        </w:rPr>
        <w:t xml:space="preserve"> או הנחיה</w:t>
      </w:r>
      <w:r>
        <w:rPr>
          <w:rFonts w:ascii="David" w:hAnsi="David"/>
          <w:rtl/>
          <w:lang w:eastAsia="en-US"/>
        </w:rPr>
        <w:t xml:space="preserve"> אשר צריכים להינתן לפי תנאי מכרז זה, תינתנה על ידי </w:t>
      </w:r>
      <w:r>
        <w:rPr>
          <w:rFonts w:ascii="David" w:hAnsi="David" w:hint="cs"/>
          <w:rtl/>
          <w:lang w:eastAsia="en-US"/>
        </w:rPr>
        <w:t>המזמין</w:t>
      </w:r>
      <w:r>
        <w:rPr>
          <w:rFonts w:ascii="David" w:hAnsi="David"/>
          <w:rtl/>
          <w:lang w:eastAsia="en-US"/>
        </w:rPr>
        <w:t>.</w:t>
      </w:r>
    </w:p>
    <w:p w:rsidR="00F45B9E" w:rsidRDefault="00F45B9E" w:rsidP="00084F38">
      <w:pPr>
        <w:widowControl w:val="0"/>
        <w:spacing w:line="300" w:lineRule="atLeast"/>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hint="cs"/>
          <w:rtl/>
          <w:lang w:eastAsia="en-US"/>
        </w:rPr>
        <w:t>המשרד</w:t>
      </w:r>
      <w:r>
        <w:rPr>
          <w:rFonts w:hint="cs"/>
          <w:rtl/>
          <w:lang w:eastAsia="en-US"/>
        </w:rPr>
        <w:t xml:space="preserve"> רשאי, בכל עת, לבדוק את המערכת התקציבית והנהלת החשבונות של הקבלן. על הקבלן להעמיד לרשותו ולעיונו של המשרד ו/או נציג מטעמו את כל החומר והמידע שידרשו ע"י המשרד ו/או נציגו, עפ"י שיקול דעתו הבלעדי של המשרד</w:t>
      </w:r>
      <w:r>
        <w:rPr>
          <w:rFonts w:ascii="David" w:hAnsi="David" w:hint="cs"/>
          <w:rtl/>
          <w:lang w:eastAsia="en-US"/>
        </w:rPr>
        <w:t xml:space="preserve"> ו/או נציגו.</w:t>
      </w:r>
    </w:p>
    <w:p w:rsidR="00F45B9E" w:rsidRDefault="00F45B9E" w:rsidP="00084F38">
      <w:pPr>
        <w:pStyle w:val="31"/>
        <w:widowControl w:val="0"/>
        <w:bidi/>
        <w:spacing w:line="300" w:lineRule="atLeast"/>
        <w:ind w:firstLine="60"/>
        <w:jc w:val="both"/>
        <w:rPr>
          <w:rFonts w:cs="MS Sans Serif"/>
          <w:rtl/>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 xml:space="preserve">בלי לגרוע מכל האמור, רשאים נציגיו המוסמכים של המשרד, לבקר באתרי מתן השירותים ולהתרשם מהם ולהעביר את הערותיהם לנציגיו המוסמכים לעניין מכרז זה של הקבלן, לדרוש הפסקת עבודתו של כל עובד בפרוייקט הקשור למכרז. </w:t>
      </w:r>
    </w:p>
    <w:p w:rsidR="00F45B9E" w:rsidRDefault="00F45B9E" w:rsidP="00084F38">
      <w:pPr>
        <w:widowControl w:val="0"/>
        <w:spacing w:line="300" w:lineRule="atLeast"/>
        <w:rPr>
          <w:rtl/>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 xml:space="preserve">פיקוח מטעם המשרד לא משחרר את הקבלן מהתחייבויותיו ואחריותו כלפי המשרד למילוי כל תנאי מכרז זה. </w:t>
      </w:r>
    </w:p>
    <w:p w:rsidR="00F45B9E" w:rsidRDefault="00F45B9E" w:rsidP="00084F38">
      <w:pPr>
        <w:widowControl w:val="0"/>
        <w:spacing w:line="300" w:lineRule="atLeast"/>
        <w:rPr>
          <w:rtl/>
          <w:lang w:eastAsia="en-US"/>
        </w:rPr>
      </w:pPr>
    </w:p>
    <w:p w:rsidR="00F45B9E" w:rsidRDefault="00F45B9E" w:rsidP="00A75C04">
      <w:pPr>
        <w:widowControl w:val="0"/>
        <w:numPr>
          <w:ilvl w:val="1"/>
          <w:numId w:val="49"/>
        </w:numPr>
        <w:spacing w:line="300" w:lineRule="atLeast"/>
        <w:rPr>
          <w:rtl/>
          <w:lang w:eastAsia="en-US"/>
        </w:rPr>
      </w:pPr>
      <w:r>
        <w:rPr>
          <w:rFonts w:hint="cs"/>
          <w:rtl/>
          <w:lang w:eastAsia="en-US"/>
        </w:rPr>
        <w:t>בביצוע השירותים מתחייב הקבלן לפעול בהתאם להנחיות כלליות שיקבל מזמן לזמן מאת המשרד, אך מוצהר בזאת, כי אין לראות בכל זכות הניתנת על פי מכרז זה למדינה, או</w:t>
      </w:r>
      <w:r>
        <w:rPr>
          <w:rtl/>
          <w:lang w:eastAsia="en-US"/>
        </w:rPr>
        <w:t xml:space="preserve"> לקבלן להורות או לכל אחד מהמועסקים על ידו, אלא אמצעי ביצוע הוראות מכרז זה במלואו.</w:t>
      </w:r>
    </w:p>
    <w:p w:rsidR="00F45B9E" w:rsidRDefault="00F45B9E" w:rsidP="00084F38">
      <w:pPr>
        <w:widowControl w:val="0"/>
        <w:spacing w:line="300" w:lineRule="atLeast"/>
        <w:rPr>
          <w:rFonts w:ascii="David" w:hAnsi="David"/>
          <w:rtl/>
          <w:lang w:eastAsia="en-US"/>
        </w:rPr>
      </w:pPr>
    </w:p>
    <w:p w:rsidR="00243DED" w:rsidRDefault="00243DED" w:rsidP="00084F38">
      <w:pPr>
        <w:widowControl w:val="0"/>
        <w:spacing w:line="300" w:lineRule="atLeast"/>
        <w:rPr>
          <w:rFonts w:ascii="David" w:hAnsi="David"/>
          <w:rtl/>
          <w:lang w:eastAsia="en-US"/>
        </w:rPr>
      </w:pPr>
    </w:p>
    <w:p w:rsidR="00F45B9E" w:rsidRPr="00803E5E" w:rsidRDefault="00F45B9E" w:rsidP="00A75C04">
      <w:pPr>
        <w:widowControl w:val="0"/>
        <w:numPr>
          <w:ilvl w:val="0"/>
          <w:numId w:val="49"/>
        </w:numPr>
        <w:spacing w:line="300" w:lineRule="atLeast"/>
        <w:rPr>
          <w:b/>
          <w:bCs/>
          <w:sz w:val="28"/>
          <w:szCs w:val="28"/>
          <w:u w:val="single"/>
        </w:rPr>
      </w:pPr>
      <w:r w:rsidRPr="00803E5E">
        <w:rPr>
          <w:rFonts w:hint="cs"/>
          <w:b/>
          <w:bCs/>
          <w:sz w:val="28"/>
          <w:szCs w:val="28"/>
          <w:u w:val="single"/>
          <w:rtl/>
        </w:rPr>
        <w:t>ניגוד עניינים</w:t>
      </w:r>
    </w:p>
    <w:p w:rsidR="00F45B9E" w:rsidRDefault="00F45B9E" w:rsidP="00084F38">
      <w:pPr>
        <w:widowControl w:val="0"/>
        <w:spacing w:line="300" w:lineRule="atLeast"/>
        <w:ind w:left="709"/>
        <w:rPr>
          <w:rFonts w:ascii="David" w:hAnsi="David"/>
          <w:rtl/>
          <w:lang w:eastAsia="en-US"/>
        </w:rPr>
      </w:pPr>
    </w:p>
    <w:p w:rsidR="00F45B9E" w:rsidRDefault="00F45B9E" w:rsidP="00084F38">
      <w:pPr>
        <w:widowControl w:val="0"/>
        <w:spacing w:line="300" w:lineRule="atLeast"/>
        <w:ind w:left="709"/>
        <w:rPr>
          <w:rFonts w:ascii="David" w:hAnsi="David"/>
          <w:rtl/>
          <w:lang w:eastAsia="en-US"/>
        </w:rPr>
      </w:pPr>
      <w:r>
        <w:rPr>
          <w:rFonts w:ascii="David" w:hAnsi="David" w:hint="cs"/>
          <w:rtl/>
          <w:lang w:eastAsia="en-US"/>
        </w:rPr>
        <w:t>הקבלן יתחייב כי הוא או מי מעובדיו אינו נמצא במצב של חשש לניגוד עניינים בין עבודתו המוצעת לבין עבודה עם גופים אחרים הקשורים במישרין או בעקיפין למשרד. בכל מקרה של קיום ניגוד עניינים כאמור, מתחייב הקבלן להודיע מראש למשרד על קיום ניגוד עניינים ולפרט את מהותו.</w:t>
      </w:r>
    </w:p>
    <w:p w:rsidR="00F45B9E" w:rsidRDefault="00F45B9E" w:rsidP="00084F38">
      <w:pPr>
        <w:widowControl w:val="0"/>
        <w:spacing w:line="300" w:lineRule="atLeast"/>
        <w:ind w:left="709"/>
        <w:rPr>
          <w:rFonts w:ascii="David" w:hAnsi="David"/>
          <w:rtl/>
          <w:lang w:eastAsia="en-US"/>
        </w:rPr>
      </w:pPr>
    </w:p>
    <w:p w:rsidR="00F45B9E" w:rsidRDefault="00F45B9E" w:rsidP="00084F38">
      <w:pPr>
        <w:widowControl w:val="0"/>
        <w:spacing w:line="300" w:lineRule="atLeast"/>
        <w:ind w:left="709"/>
        <w:rPr>
          <w:rFonts w:ascii="David" w:hAnsi="David"/>
          <w:rtl/>
          <w:lang w:eastAsia="en-US"/>
        </w:rPr>
      </w:pPr>
      <w:r>
        <w:rPr>
          <w:rFonts w:ascii="David" w:hAnsi="David" w:hint="cs"/>
          <w:rtl/>
          <w:lang w:eastAsia="en-US"/>
        </w:rPr>
        <w:t>הקבלן יחתים את עובדיו וכן כל עובד אשר יחליף במהלך ההתקשרות עובד קיים על הצהרה ברוח זאת.</w:t>
      </w:r>
    </w:p>
    <w:p w:rsidR="00F45B9E" w:rsidRDefault="00F45B9E" w:rsidP="00084F38">
      <w:pPr>
        <w:widowControl w:val="0"/>
        <w:spacing w:line="300" w:lineRule="atLeast"/>
        <w:ind w:left="709"/>
        <w:rPr>
          <w:rFonts w:ascii="David" w:hAnsi="David"/>
          <w:rtl/>
          <w:lang w:eastAsia="en-US"/>
        </w:rPr>
      </w:pPr>
    </w:p>
    <w:p w:rsidR="00F45B9E" w:rsidRDefault="00F45B9E" w:rsidP="00084F38">
      <w:pPr>
        <w:widowControl w:val="0"/>
        <w:spacing w:line="300" w:lineRule="atLeast"/>
        <w:ind w:left="709" w:right="-284"/>
        <w:rPr>
          <w:rFonts w:ascii="David" w:hAnsi="David"/>
          <w:rtl/>
          <w:lang w:eastAsia="en-US"/>
        </w:rPr>
      </w:pPr>
      <w:r>
        <w:rPr>
          <w:rFonts w:ascii="David" w:hAnsi="David" w:hint="cs"/>
          <w:rtl/>
          <w:lang w:eastAsia="en-US"/>
        </w:rPr>
        <w:t>כמו כן, במקרים בהם הגיע המשרד למסקנה כי קיים חשש לניגוד עניינים, יפעל המשרד כמתחייב מן העניין.</w:t>
      </w:r>
    </w:p>
    <w:p w:rsidR="00F45B9E" w:rsidRDefault="00F45B9E" w:rsidP="00084F38">
      <w:pPr>
        <w:widowControl w:val="0"/>
        <w:spacing w:line="300" w:lineRule="atLeast"/>
        <w:rPr>
          <w:rFonts w:ascii="David" w:hAnsi="David"/>
          <w:sz w:val="28"/>
          <w:szCs w:val="28"/>
          <w:rtl/>
          <w:lang w:eastAsia="en-US"/>
        </w:rPr>
      </w:pPr>
    </w:p>
    <w:p w:rsidR="00F45B9E" w:rsidRDefault="00F45B9E" w:rsidP="00084F38">
      <w:pPr>
        <w:widowControl w:val="0"/>
        <w:spacing w:line="300" w:lineRule="atLeast"/>
        <w:rPr>
          <w:rFonts w:ascii="David" w:hAnsi="David"/>
          <w:sz w:val="28"/>
          <w:szCs w:val="28"/>
          <w:rtl/>
          <w:lang w:eastAsia="en-US"/>
        </w:rPr>
      </w:pPr>
    </w:p>
    <w:p w:rsidR="00F45B9E" w:rsidRPr="00803E5E" w:rsidRDefault="00F45B9E" w:rsidP="00A75C04">
      <w:pPr>
        <w:widowControl w:val="0"/>
        <w:numPr>
          <w:ilvl w:val="0"/>
          <w:numId w:val="49"/>
        </w:numPr>
        <w:spacing w:line="300" w:lineRule="atLeast"/>
        <w:rPr>
          <w:b/>
          <w:bCs/>
          <w:sz w:val="28"/>
          <w:szCs w:val="28"/>
          <w:u w:val="single"/>
        </w:rPr>
      </w:pPr>
      <w:r w:rsidRPr="00803E5E">
        <w:rPr>
          <w:rFonts w:hint="cs"/>
          <w:b/>
          <w:bCs/>
          <w:sz w:val="28"/>
          <w:szCs w:val="28"/>
          <w:u w:val="single"/>
          <w:rtl/>
        </w:rPr>
        <w:t>הפרות יסודיות</w:t>
      </w:r>
    </w:p>
    <w:p w:rsidR="00F45B9E" w:rsidRDefault="00F45B9E" w:rsidP="00084F38">
      <w:pPr>
        <w:widowControl w:val="0"/>
        <w:spacing w:line="300" w:lineRule="atLeast"/>
        <w:ind w:left="720"/>
        <w:rPr>
          <w:rtl/>
          <w:lang w:eastAsia="en-US"/>
        </w:rPr>
      </w:pPr>
    </w:p>
    <w:p w:rsidR="00F45B9E" w:rsidRDefault="00F45B9E" w:rsidP="00084F38">
      <w:pPr>
        <w:widowControl w:val="0"/>
        <w:spacing w:line="300" w:lineRule="atLeast"/>
        <w:ind w:left="720"/>
        <w:rPr>
          <w:rtl/>
          <w:lang w:eastAsia="en-US"/>
        </w:rPr>
      </w:pPr>
      <w:r>
        <w:rPr>
          <w:rFonts w:hint="cs"/>
          <w:rtl/>
          <w:lang w:eastAsia="en-US"/>
        </w:rPr>
        <w:t>למשרד שמורה זכות לביטול ההתקשרות במהלך כל שלב או בסיומו, במידה שהשרות ו/או איכות העבודה אינם ברמה הנדרשת עפ"י שיקול דעתו הבלעדי של המשרד.</w:t>
      </w:r>
    </w:p>
    <w:p w:rsidR="00F45B9E" w:rsidRDefault="00F45B9E" w:rsidP="00084F38">
      <w:pPr>
        <w:widowControl w:val="0"/>
        <w:spacing w:line="300" w:lineRule="atLeast"/>
        <w:ind w:left="720"/>
        <w:rPr>
          <w:rtl/>
          <w:lang w:eastAsia="en-US"/>
        </w:rPr>
      </w:pPr>
    </w:p>
    <w:p w:rsidR="00F45B9E" w:rsidRDefault="00F45B9E" w:rsidP="00084F38">
      <w:pPr>
        <w:widowControl w:val="0"/>
        <w:spacing w:line="300" w:lineRule="atLeast"/>
        <w:ind w:left="720"/>
        <w:rPr>
          <w:rtl/>
          <w:lang w:eastAsia="en-US"/>
        </w:rPr>
      </w:pPr>
      <w:r>
        <w:rPr>
          <w:rFonts w:hint="cs"/>
          <w:rtl/>
          <w:lang w:eastAsia="en-US"/>
        </w:rPr>
        <w:t xml:space="preserve">ככל שיוחלט על הפסקת התקשרות, הקבלן </w:t>
      </w:r>
      <w:r w:rsidR="007A63C4">
        <w:rPr>
          <w:rFonts w:hint="cs"/>
          <w:rtl/>
          <w:lang w:eastAsia="en-US"/>
        </w:rPr>
        <w:t xml:space="preserve">יקבל </w:t>
      </w:r>
      <w:r>
        <w:rPr>
          <w:rFonts w:hint="cs"/>
          <w:rtl/>
          <w:lang w:eastAsia="en-US"/>
        </w:rPr>
        <w:t>תשלום רק עבור העבודה שבוצעה עד לאותו מועד ובתנאי שניתן לעשות שימוש בתוצריה, עפ"י שיקול דעתו הבלעדי של המשרד.</w:t>
      </w:r>
    </w:p>
    <w:p w:rsidR="00F45B9E" w:rsidRDefault="00F45B9E" w:rsidP="00084F38">
      <w:pPr>
        <w:widowControl w:val="0"/>
        <w:spacing w:line="300" w:lineRule="atLeast"/>
        <w:rPr>
          <w:b/>
          <w:bCs/>
          <w:sz w:val="28"/>
          <w:szCs w:val="28"/>
          <w:u w:val="single"/>
          <w:rtl/>
          <w:lang w:eastAsia="en-US"/>
        </w:rPr>
      </w:pPr>
    </w:p>
    <w:p w:rsidR="004524F5" w:rsidRDefault="004524F5" w:rsidP="00084F38">
      <w:pPr>
        <w:widowControl w:val="0"/>
        <w:spacing w:line="300" w:lineRule="atLeast"/>
        <w:rPr>
          <w:b/>
          <w:bCs/>
          <w:sz w:val="28"/>
          <w:szCs w:val="28"/>
          <w:u w:val="single"/>
          <w:lang w:eastAsia="en-US"/>
        </w:rPr>
      </w:pPr>
    </w:p>
    <w:p w:rsidR="00F45B9E" w:rsidRPr="00803E5E" w:rsidRDefault="00533EDE"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b/>
          <w:bCs/>
          <w:sz w:val="28"/>
          <w:szCs w:val="28"/>
          <w:u w:val="single"/>
          <w:rtl/>
        </w:rPr>
        <w:t>מ</w:t>
      </w:r>
      <w:r w:rsidR="00F45B9E" w:rsidRPr="00803E5E">
        <w:rPr>
          <w:rFonts w:hint="cs"/>
          <w:b/>
          <w:bCs/>
          <w:sz w:val="28"/>
          <w:szCs w:val="28"/>
          <w:u w:val="single"/>
          <w:rtl/>
        </w:rPr>
        <w:t>הגוף הזוכה (להלן הקבלן) יידרש</w:t>
      </w:r>
    </w:p>
    <w:p w:rsidR="00F45B9E" w:rsidRDefault="00F45B9E" w:rsidP="00084F38">
      <w:pPr>
        <w:widowControl w:val="0"/>
        <w:spacing w:line="300" w:lineRule="atLeast"/>
        <w:rPr>
          <w:position w:val="2"/>
          <w:sz w:val="22"/>
          <w:rtl/>
          <w:lang w:eastAsia="en-US"/>
        </w:rPr>
      </w:pPr>
    </w:p>
    <w:p w:rsidR="00F45B9E" w:rsidRDefault="00F45B9E" w:rsidP="00A75C04">
      <w:pPr>
        <w:widowControl w:val="0"/>
        <w:numPr>
          <w:ilvl w:val="1"/>
          <w:numId w:val="49"/>
        </w:numPr>
        <w:spacing w:line="300" w:lineRule="atLeast"/>
        <w:rPr>
          <w:position w:val="2"/>
          <w:sz w:val="22"/>
          <w:lang w:eastAsia="en-US"/>
        </w:rPr>
      </w:pPr>
      <w:r>
        <w:rPr>
          <w:rFonts w:hint="cs"/>
          <w:position w:val="2"/>
          <w:sz w:val="22"/>
          <w:rtl/>
          <w:lang w:eastAsia="en-US"/>
        </w:rPr>
        <w:t>לחתום על ה</w:t>
      </w:r>
      <w:r w:rsidR="00DE787E">
        <w:rPr>
          <w:rFonts w:hint="cs"/>
          <w:position w:val="2"/>
          <w:sz w:val="22"/>
          <w:rtl/>
          <w:lang w:eastAsia="en-US"/>
        </w:rPr>
        <w:t>ה</w:t>
      </w:r>
      <w:r>
        <w:rPr>
          <w:rFonts w:hint="cs"/>
          <w:position w:val="2"/>
          <w:sz w:val="22"/>
          <w:rtl/>
          <w:lang w:eastAsia="en-US"/>
        </w:rPr>
        <w:t xml:space="preserve">סכם </w:t>
      </w:r>
      <w:r w:rsidR="00DE787E">
        <w:rPr>
          <w:rFonts w:hint="cs"/>
          <w:position w:val="2"/>
          <w:sz w:val="22"/>
          <w:rtl/>
          <w:lang w:eastAsia="en-US"/>
        </w:rPr>
        <w:t xml:space="preserve">המצ"ב </w:t>
      </w:r>
      <w:r>
        <w:rPr>
          <w:rFonts w:hint="cs"/>
          <w:position w:val="2"/>
          <w:sz w:val="22"/>
          <w:rtl/>
          <w:lang w:eastAsia="en-US"/>
        </w:rPr>
        <w:t>בדבר ביצוע השירותים בהתאם לדרישות המכרז ופרטי הצעתו שיאושרו ע"י המשרד.</w:t>
      </w:r>
    </w:p>
    <w:p w:rsidR="00D83710" w:rsidRDefault="00D83710" w:rsidP="00084F38">
      <w:pPr>
        <w:widowControl w:val="0"/>
        <w:spacing w:line="300" w:lineRule="atLeast"/>
        <w:rPr>
          <w:position w:val="2"/>
          <w:sz w:val="22"/>
          <w:rtl/>
          <w:lang w:eastAsia="en-US"/>
        </w:rPr>
      </w:pPr>
    </w:p>
    <w:p w:rsidR="00D83710" w:rsidRDefault="00D83710" w:rsidP="00A75C04">
      <w:pPr>
        <w:widowControl w:val="0"/>
        <w:numPr>
          <w:ilvl w:val="1"/>
          <w:numId w:val="49"/>
        </w:numPr>
        <w:spacing w:line="300" w:lineRule="atLeast"/>
        <w:textAlignment w:val="auto"/>
      </w:pPr>
      <w:r w:rsidRPr="00164A46">
        <w:rPr>
          <w:rFonts w:hint="cs"/>
          <w:rtl/>
        </w:rPr>
        <w:t xml:space="preserve">בהתאם להחלטת ממשלה מס' </w:t>
      </w:r>
      <w:r w:rsidRPr="00164A46">
        <w:rPr>
          <w:rFonts w:hint="cs"/>
          <w:b/>
          <w:bCs/>
          <w:rtl/>
        </w:rPr>
        <w:t>1116</w:t>
      </w:r>
      <w:r w:rsidRPr="00164A46">
        <w:rPr>
          <w:rFonts w:hint="cs"/>
          <w:rtl/>
        </w:rPr>
        <w:t xml:space="preserve"> מיום </w:t>
      </w:r>
      <w:r w:rsidRPr="00164A46">
        <w:rPr>
          <w:rFonts w:hint="cs"/>
          <w:b/>
          <w:bCs/>
          <w:rtl/>
        </w:rPr>
        <w:t>29.12.2013</w:t>
      </w:r>
      <w:r w:rsidRPr="00164A46">
        <w:rPr>
          <w:rFonts w:hint="cs"/>
          <w:rtl/>
        </w:rPr>
        <w:t xml:space="preserve"> שעניינה פרסום היתרים ומסמכי התקשרות בין רשויות המדינה לגופים פרטיים (להלן – "</w:t>
      </w:r>
      <w:r w:rsidRPr="00164A46">
        <w:rPr>
          <w:rFonts w:hint="cs"/>
          <w:b/>
          <w:bCs/>
          <w:rtl/>
        </w:rPr>
        <w:t>החלטת</w:t>
      </w:r>
      <w:r w:rsidRPr="00164A46">
        <w:rPr>
          <w:rFonts w:hint="cs"/>
          <w:rtl/>
        </w:rPr>
        <w:t xml:space="preserve"> </w:t>
      </w:r>
      <w:r w:rsidRPr="00164A46">
        <w:rPr>
          <w:rFonts w:hint="cs"/>
          <w:b/>
          <w:bCs/>
          <w:rtl/>
        </w:rPr>
        <w:t>הממשלה</w:t>
      </w:r>
      <w:r w:rsidRPr="00164A46">
        <w:rPr>
          <w:rFonts w:hint="cs"/>
          <w:rtl/>
        </w:rPr>
        <w:t>"), יפורסם החוזה</w:t>
      </w:r>
      <w:r w:rsidR="005C482C">
        <w:rPr>
          <w:rFonts w:hint="cs"/>
          <w:rtl/>
        </w:rPr>
        <w:t xml:space="preserve"> </w:t>
      </w:r>
      <w:r w:rsidRPr="00164A46">
        <w:rPr>
          <w:rFonts w:hint="cs"/>
          <w:rtl/>
        </w:rPr>
        <w:t xml:space="preserve">החתום באתר חופש המידע המרכזי שכתובתו </w:t>
      </w:r>
      <w:hyperlink r:id="rId11" w:history="1">
        <w:r w:rsidRPr="005758AA">
          <w:rPr>
            <w:b/>
            <w:bCs/>
            <w:color w:val="0000FF"/>
            <w:u w:val="single"/>
          </w:rPr>
          <w:t>www.foi.gov.il</w:t>
        </w:r>
      </w:hyperlink>
      <w:r w:rsidRPr="00164A46">
        <w:rPr>
          <w:rFonts w:hint="cs"/>
          <w:rtl/>
        </w:rPr>
        <w:t>, וזאת בתוך חודש ימים מיום חתימתו.</w:t>
      </w:r>
    </w:p>
    <w:p w:rsidR="0009753A" w:rsidRDefault="0009753A" w:rsidP="0009753A">
      <w:pPr>
        <w:pStyle w:val="aff0"/>
        <w:rPr>
          <w:rtl/>
        </w:rPr>
      </w:pPr>
    </w:p>
    <w:p w:rsidR="00D83710" w:rsidRPr="00164A46" w:rsidRDefault="00D83710" w:rsidP="00AE532C">
      <w:pPr>
        <w:overflowPunct/>
        <w:autoSpaceDE/>
        <w:adjustRightInd/>
        <w:spacing w:line="300" w:lineRule="atLeast"/>
        <w:ind w:left="1417"/>
        <w:textAlignment w:val="auto"/>
        <w:rPr>
          <w:rtl/>
        </w:rPr>
      </w:pPr>
      <w:r w:rsidRPr="00164A46">
        <w:rPr>
          <w:rFonts w:hint="cs"/>
          <w:rtl/>
        </w:rPr>
        <w:t xml:space="preserve">ההתקשרות </w:t>
      </w:r>
      <w:r w:rsidR="00C67452">
        <w:rPr>
          <w:rFonts w:hint="cs"/>
          <w:rtl/>
        </w:rPr>
        <w:t>ת</w:t>
      </w:r>
      <w:r w:rsidRPr="00164A46">
        <w:rPr>
          <w:rFonts w:hint="cs"/>
          <w:rtl/>
        </w:rPr>
        <w:t>פורס</w:t>
      </w:r>
      <w:r w:rsidR="00C67452">
        <w:rPr>
          <w:rFonts w:hint="cs"/>
          <w:rtl/>
        </w:rPr>
        <w:t>ם</w:t>
      </w:r>
      <w:r w:rsidRPr="00164A46">
        <w:rPr>
          <w:rFonts w:hint="cs"/>
          <w:rtl/>
        </w:rPr>
        <w:t xml:space="preserve"> בנוסח</w:t>
      </w:r>
      <w:r w:rsidR="00C67452">
        <w:rPr>
          <w:rFonts w:hint="cs"/>
          <w:rtl/>
        </w:rPr>
        <w:t>ה</w:t>
      </w:r>
      <w:r w:rsidRPr="00164A46">
        <w:rPr>
          <w:rFonts w:hint="cs"/>
          <w:rtl/>
        </w:rPr>
        <w:t xml:space="preserve"> המלא והסופי והפרסום יחול על כל תוספת או תיקון של ההתקשרות שנעשו לאחר שפורס</w:t>
      </w:r>
      <w:r w:rsidR="00C67452">
        <w:rPr>
          <w:rFonts w:hint="cs"/>
          <w:rtl/>
        </w:rPr>
        <w:t>מה</w:t>
      </w:r>
      <w:r w:rsidRPr="00164A46">
        <w:rPr>
          <w:rFonts w:hint="cs"/>
          <w:rtl/>
        </w:rPr>
        <w:t xml:space="preserve"> ההתקשרות.</w:t>
      </w:r>
    </w:p>
    <w:p w:rsidR="0009753A" w:rsidRDefault="0009753A" w:rsidP="00084F38">
      <w:pPr>
        <w:overflowPunct/>
        <w:autoSpaceDE/>
        <w:adjustRightInd/>
        <w:spacing w:line="300" w:lineRule="atLeast"/>
        <w:ind w:left="1417"/>
        <w:textAlignment w:val="auto"/>
        <w:rPr>
          <w:rtl/>
        </w:rPr>
      </w:pPr>
      <w:bookmarkStart w:id="2" w:name="_Ref387819302"/>
    </w:p>
    <w:p w:rsidR="00D83710" w:rsidRPr="00164A46" w:rsidRDefault="00D83710" w:rsidP="00C67452">
      <w:pPr>
        <w:overflowPunct/>
        <w:autoSpaceDE/>
        <w:adjustRightInd/>
        <w:spacing w:line="300" w:lineRule="atLeast"/>
        <w:ind w:left="1417"/>
        <w:textAlignment w:val="auto"/>
        <w:rPr>
          <w:rtl/>
        </w:rPr>
      </w:pPr>
      <w:r w:rsidRPr="00164A46">
        <w:rPr>
          <w:rFonts w:hint="cs"/>
          <w:rtl/>
        </w:rPr>
        <w:t xml:space="preserve">הצד לחוזה או צד ג' העלול להיפגע מפרסום החוזה, רשאי להתנגד לפרסום סעיפים מסוימים בהסכם, כולם או חלקם ועליו להצביע באופן ברור ומנומק על החלקים הרלוונטיים שלטעמו עלולים לפגוע בו כאמור בסעיף </w:t>
      </w:r>
      <w:r w:rsidRPr="00164A46">
        <w:rPr>
          <w:rFonts w:hint="cs"/>
          <w:b/>
          <w:bCs/>
          <w:rtl/>
        </w:rPr>
        <w:t xml:space="preserve">4(ז) </w:t>
      </w:r>
      <w:r w:rsidRPr="00164A46">
        <w:rPr>
          <w:rFonts w:hint="cs"/>
          <w:rtl/>
        </w:rPr>
        <w:t>בהחלטת הממשלה.</w:t>
      </w:r>
      <w:bookmarkEnd w:id="2"/>
    </w:p>
    <w:p w:rsidR="0009753A" w:rsidRDefault="0009753A" w:rsidP="00084F38">
      <w:pPr>
        <w:overflowPunct/>
        <w:autoSpaceDE/>
        <w:adjustRightInd/>
        <w:spacing w:line="300" w:lineRule="atLeast"/>
        <w:ind w:left="1417"/>
        <w:textAlignment w:val="auto"/>
        <w:rPr>
          <w:rtl/>
        </w:rPr>
      </w:pPr>
      <w:bookmarkStart w:id="3" w:name="_Ref387819170"/>
    </w:p>
    <w:p w:rsidR="00D83710" w:rsidRPr="00164A46" w:rsidRDefault="00D83710" w:rsidP="00C67452">
      <w:pPr>
        <w:overflowPunct/>
        <w:autoSpaceDE/>
        <w:adjustRightInd/>
        <w:spacing w:line="300" w:lineRule="atLeast"/>
        <w:ind w:left="1417"/>
        <w:textAlignment w:val="auto"/>
        <w:rPr>
          <w:rtl/>
        </w:rPr>
      </w:pPr>
      <w:r w:rsidRPr="00164A46">
        <w:rPr>
          <w:rFonts w:hint="cs"/>
          <w:rtl/>
        </w:rPr>
        <w:t>המשרד יהיה רשאי לדחות את התנגדות המתקשר או צד ג' אם מצא כי לא מתקיים חריג בדין לפרסום ההתקשרות או אם השתכנע כי בנסיבות העניין משקלו של האינטרס הציבורי בגילוי המידע עולה על עוצמת הנזק הצפויה לגוף הפרטי כתוצאה מפרסום המידע.</w:t>
      </w:r>
      <w:bookmarkEnd w:id="3"/>
    </w:p>
    <w:p w:rsidR="0009753A" w:rsidRDefault="0009753A" w:rsidP="00084F38">
      <w:pPr>
        <w:widowControl w:val="0"/>
        <w:spacing w:line="300" w:lineRule="atLeast"/>
        <w:ind w:left="1417"/>
        <w:textAlignment w:val="auto"/>
        <w:rPr>
          <w:rtl/>
        </w:rPr>
      </w:pPr>
    </w:p>
    <w:p w:rsidR="00D83710" w:rsidRPr="00164A46" w:rsidRDefault="00D83710" w:rsidP="00084F38">
      <w:pPr>
        <w:widowControl w:val="0"/>
        <w:spacing w:line="300" w:lineRule="atLeast"/>
        <w:ind w:left="1417"/>
        <w:textAlignment w:val="auto"/>
        <w:rPr>
          <w:rtl/>
        </w:rPr>
      </w:pPr>
      <w:r w:rsidRPr="00164A46">
        <w:rPr>
          <w:rFonts w:hint="cs"/>
          <w:rtl/>
        </w:rPr>
        <w:t xml:space="preserve">החליט המשרד לדחות את התנגדות הגוף הפרטי, יודיע על כך בהחלטה מנומקת בכתב ויודיע לגוף הפרטי כי הוא רשאי לעתור כנגד החלטה זו בתוך </w:t>
      </w:r>
      <w:r w:rsidRPr="00164A46">
        <w:rPr>
          <w:rFonts w:hint="cs"/>
          <w:b/>
          <w:bCs/>
          <w:rtl/>
        </w:rPr>
        <w:t>21</w:t>
      </w:r>
      <w:r w:rsidRPr="00164A46">
        <w:rPr>
          <w:rFonts w:hint="cs"/>
          <w:rtl/>
        </w:rPr>
        <w:t xml:space="preserve"> ימים כאמור בסעיף </w:t>
      </w:r>
      <w:r w:rsidRPr="00164A46">
        <w:rPr>
          <w:rFonts w:hint="cs"/>
          <w:b/>
          <w:bCs/>
          <w:rtl/>
        </w:rPr>
        <w:t xml:space="preserve">4(ז) </w:t>
      </w:r>
      <w:r w:rsidRPr="00164A46">
        <w:rPr>
          <w:rFonts w:hint="cs"/>
          <w:rtl/>
        </w:rPr>
        <w:t>להחלטת הממשלה.</w:t>
      </w:r>
    </w:p>
    <w:p w:rsidR="0009753A" w:rsidRDefault="0009753A" w:rsidP="00084F38">
      <w:pPr>
        <w:widowControl w:val="0"/>
        <w:spacing w:line="300" w:lineRule="atLeast"/>
        <w:ind w:left="1417"/>
        <w:textAlignment w:val="auto"/>
        <w:rPr>
          <w:rtl/>
        </w:rPr>
      </w:pPr>
    </w:p>
    <w:p w:rsidR="00D83710" w:rsidRPr="00164A46" w:rsidRDefault="00C67452" w:rsidP="00084F38">
      <w:pPr>
        <w:widowControl w:val="0"/>
        <w:spacing w:line="300" w:lineRule="atLeast"/>
        <w:ind w:left="1417"/>
        <w:textAlignment w:val="auto"/>
        <w:rPr>
          <w:rtl/>
        </w:rPr>
      </w:pPr>
      <w:r>
        <w:rPr>
          <w:rFonts w:hint="cs"/>
          <w:rtl/>
        </w:rPr>
        <w:t xml:space="preserve">המשרד </w:t>
      </w:r>
      <w:r w:rsidR="00D83710" w:rsidRPr="00164A46">
        <w:rPr>
          <w:rFonts w:hint="cs"/>
          <w:rtl/>
        </w:rPr>
        <w:t>לא יפרסם את המידע שפרסומו שנוי במחלוקת בטרם חלפה התקופה להגשת עתירה.</w:t>
      </w:r>
    </w:p>
    <w:p w:rsidR="0009753A" w:rsidRDefault="0009753A" w:rsidP="00084F38">
      <w:pPr>
        <w:widowControl w:val="0"/>
        <w:spacing w:line="300" w:lineRule="atLeast"/>
        <w:ind w:left="1417"/>
        <w:textAlignment w:val="auto"/>
        <w:rPr>
          <w:rtl/>
        </w:rPr>
      </w:pPr>
    </w:p>
    <w:p w:rsidR="00D83710" w:rsidRPr="00164A46" w:rsidRDefault="00C67452" w:rsidP="00AE532C">
      <w:pPr>
        <w:widowControl w:val="0"/>
        <w:spacing w:line="300" w:lineRule="atLeast"/>
        <w:ind w:left="1417"/>
        <w:textAlignment w:val="auto"/>
        <w:rPr>
          <w:rtl/>
        </w:rPr>
      </w:pPr>
      <w:r>
        <w:rPr>
          <w:rFonts w:hint="cs"/>
          <w:rtl/>
        </w:rPr>
        <w:t xml:space="preserve">ככל שהמשרד יקבל את התנגדות הגוף הפרטי </w:t>
      </w:r>
      <w:r w:rsidR="00D83710" w:rsidRPr="00164A46">
        <w:rPr>
          <w:rFonts w:hint="cs"/>
          <w:rtl/>
        </w:rPr>
        <w:t xml:space="preserve">בהמשך למשא ומתן בין הצדדים ובהתאם להחלטת הממשלה, </w:t>
      </w:r>
      <w:r>
        <w:rPr>
          <w:rFonts w:hint="cs"/>
          <w:rtl/>
        </w:rPr>
        <w:t>יודיע</w:t>
      </w:r>
      <w:r w:rsidR="00D83710" w:rsidRPr="00164A46">
        <w:rPr>
          <w:rFonts w:hint="cs"/>
          <w:rtl/>
        </w:rPr>
        <w:t xml:space="preserve"> המשרד ש</w:t>
      </w:r>
      <w:r>
        <w:rPr>
          <w:rFonts w:hint="cs"/>
          <w:rtl/>
        </w:rPr>
        <w:t xml:space="preserve">החליט </w:t>
      </w:r>
      <w:r w:rsidR="00D83710" w:rsidRPr="00164A46">
        <w:rPr>
          <w:rFonts w:hint="cs"/>
          <w:rtl/>
        </w:rPr>
        <w:t>לא לפרסם את הסעיפים המפורטים</w:t>
      </w:r>
      <w:r>
        <w:rPr>
          <w:rFonts w:hint="cs"/>
          <w:rtl/>
        </w:rPr>
        <w:t xml:space="preserve"> כגון</w:t>
      </w:r>
      <w:r w:rsidR="00D83710" w:rsidRPr="00164A46">
        <w:rPr>
          <w:rFonts w:hint="cs"/>
          <w:rtl/>
        </w:rPr>
        <w:t xml:space="preserve"> בטבלה שלהלן מהטעמים </w:t>
      </w:r>
      <w:r>
        <w:rPr>
          <w:rFonts w:hint="cs"/>
          <w:rtl/>
        </w:rPr>
        <w:t xml:space="preserve">שיפורטו </w:t>
      </w:r>
      <w:r w:rsidR="00D83710" w:rsidRPr="00164A46">
        <w:rPr>
          <w:rFonts w:hint="cs"/>
          <w:rtl/>
        </w:rPr>
        <w:t>בטבלה(*)</w:t>
      </w:r>
      <w:r w:rsidR="00BE236D">
        <w:rPr>
          <w:rFonts w:hint="cs"/>
          <w:rtl/>
        </w:rPr>
        <w:t>:</w:t>
      </w:r>
    </w:p>
    <w:p w:rsidR="00D83710" w:rsidRPr="00164A46" w:rsidRDefault="00D83710" w:rsidP="00084F38">
      <w:pPr>
        <w:widowControl w:val="0"/>
        <w:spacing w:line="300" w:lineRule="atLeast"/>
        <w:ind w:left="1417"/>
        <w:textAlignment w:val="auto"/>
        <w:rPr>
          <w:rtl/>
        </w:rPr>
      </w:pPr>
    </w:p>
    <w:tbl>
      <w:tblPr>
        <w:bidiVisual/>
        <w:tblW w:w="0" w:type="auto"/>
        <w:tblInd w:w="14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066"/>
        <w:gridCol w:w="4110"/>
      </w:tblGrid>
      <w:tr w:rsidR="00D83710" w:rsidRPr="00A36547" w:rsidTr="00F672F4">
        <w:tc>
          <w:tcPr>
            <w:tcW w:w="4927" w:type="dxa"/>
            <w:tcBorders>
              <w:top w:val="single" w:sz="18" w:space="0" w:color="auto"/>
              <w:left w:val="single" w:sz="18" w:space="0" w:color="auto"/>
              <w:bottom w:val="single" w:sz="18" w:space="0" w:color="auto"/>
              <w:right w:val="single" w:sz="4" w:space="0" w:color="auto"/>
            </w:tcBorders>
            <w:shd w:val="clear" w:color="auto" w:fill="D9D9D9"/>
            <w:hideMark/>
          </w:tcPr>
          <w:p w:rsidR="00D83710" w:rsidRPr="00164A46" w:rsidRDefault="00D83710" w:rsidP="00084F38">
            <w:pPr>
              <w:widowControl w:val="0"/>
              <w:spacing w:line="300" w:lineRule="atLeast"/>
              <w:jc w:val="center"/>
              <w:textAlignment w:val="auto"/>
              <w:rPr>
                <w:b/>
                <w:bCs/>
              </w:rPr>
            </w:pPr>
            <w:r w:rsidRPr="00164A46">
              <w:rPr>
                <w:rFonts w:hint="cs"/>
                <w:b/>
                <w:bCs/>
                <w:rtl/>
              </w:rPr>
              <w:t>מספר הסעיף בחוזה</w:t>
            </w:r>
          </w:p>
        </w:tc>
        <w:tc>
          <w:tcPr>
            <w:tcW w:w="4928" w:type="dxa"/>
            <w:tcBorders>
              <w:top w:val="single" w:sz="18" w:space="0" w:color="auto"/>
              <w:left w:val="single" w:sz="4" w:space="0" w:color="auto"/>
              <w:bottom w:val="single" w:sz="18" w:space="0" w:color="auto"/>
              <w:right w:val="single" w:sz="18" w:space="0" w:color="auto"/>
            </w:tcBorders>
            <w:shd w:val="clear" w:color="auto" w:fill="D9D9D9"/>
            <w:hideMark/>
          </w:tcPr>
          <w:p w:rsidR="00D83710" w:rsidRPr="00164A46" w:rsidRDefault="00D83710" w:rsidP="00084F38">
            <w:pPr>
              <w:widowControl w:val="0"/>
              <w:spacing w:line="300" w:lineRule="atLeast"/>
              <w:jc w:val="center"/>
              <w:textAlignment w:val="auto"/>
              <w:rPr>
                <w:b/>
                <w:bCs/>
              </w:rPr>
            </w:pPr>
            <w:r w:rsidRPr="00164A46">
              <w:rPr>
                <w:rFonts w:hint="cs"/>
                <w:b/>
                <w:bCs/>
                <w:rtl/>
              </w:rPr>
              <w:t>העילה לאי חשיפתו (ציון הסעיף הרלוונטי מכח חוק חופש המידע, התנ"ח – 1998)</w:t>
            </w:r>
          </w:p>
        </w:tc>
      </w:tr>
      <w:tr w:rsidR="00D83710" w:rsidRPr="00164A46" w:rsidTr="00F672F4">
        <w:tc>
          <w:tcPr>
            <w:tcW w:w="4927" w:type="dxa"/>
            <w:tcBorders>
              <w:top w:val="single" w:sz="18" w:space="0" w:color="auto"/>
              <w:left w:val="single" w:sz="18" w:space="0" w:color="auto"/>
              <w:bottom w:val="single" w:sz="4" w:space="0" w:color="auto"/>
              <w:right w:val="single" w:sz="4" w:space="0" w:color="auto"/>
            </w:tcBorders>
            <w:shd w:val="clear" w:color="auto" w:fill="auto"/>
          </w:tcPr>
          <w:p w:rsidR="00D83710" w:rsidRPr="00164A46" w:rsidRDefault="00D83710" w:rsidP="00084F38">
            <w:pPr>
              <w:widowControl w:val="0"/>
              <w:spacing w:line="300" w:lineRule="atLeast"/>
              <w:textAlignment w:val="auto"/>
            </w:pPr>
          </w:p>
        </w:tc>
        <w:tc>
          <w:tcPr>
            <w:tcW w:w="4928" w:type="dxa"/>
            <w:tcBorders>
              <w:top w:val="single" w:sz="18" w:space="0" w:color="auto"/>
              <w:left w:val="single" w:sz="4" w:space="0" w:color="auto"/>
              <w:bottom w:val="single" w:sz="4" w:space="0" w:color="auto"/>
              <w:right w:val="single" w:sz="18" w:space="0" w:color="auto"/>
            </w:tcBorders>
            <w:shd w:val="clear" w:color="auto" w:fill="auto"/>
          </w:tcPr>
          <w:p w:rsidR="00D83710" w:rsidRPr="00164A46" w:rsidRDefault="00D83710" w:rsidP="00084F38">
            <w:pPr>
              <w:widowControl w:val="0"/>
              <w:spacing w:line="300" w:lineRule="atLeast"/>
              <w:textAlignment w:val="auto"/>
            </w:pPr>
          </w:p>
        </w:tc>
      </w:tr>
      <w:tr w:rsidR="00D83710" w:rsidRPr="00164A46" w:rsidTr="00F672F4">
        <w:tc>
          <w:tcPr>
            <w:tcW w:w="4927" w:type="dxa"/>
            <w:tcBorders>
              <w:top w:val="single" w:sz="4" w:space="0" w:color="auto"/>
              <w:left w:val="single" w:sz="18" w:space="0" w:color="auto"/>
              <w:bottom w:val="single" w:sz="18" w:space="0" w:color="auto"/>
              <w:right w:val="single" w:sz="4" w:space="0" w:color="auto"/>
            </w:tcBorders>
            <w:shd w:val="clear" w:color="auto" w:fill="auto"/>
          </w:tcPr>
          <w:p w:rsidR="00D83710" w:rsidRPr="00164A46" w:rsidRDefault="00D83710" w:rsidP="00084F38">
            <w:pPr>
              <w:widowControl w:val="0"/>
              <w:spacing w:line="300" w:lineRule="atLeast"/>
              <w:textAlignment w:val="auto"/>
            </w:pPr>
          </w:p>
        </w:tc>
        <w:tc>
          <w:tcPr>
            <w:tcW w:w="4928" w:type="dxa"/>
            <w:tcBorders>
              <w:top w:val="single" w:sz="4" w:space="0" w:color="auto"/>
              <w:left w:val="single" w:sz="4" w:space="0" w:color="auto"/>
              <w:bottom w:val="single" w:sz="18" w:space="0" w:color="auto"/>
              <w:right w:val="single" w:sz="18" w:space="0" w:color="auto"/>
            </w:tcBorders>
            <w:shd w:val="clear" w:color="auto" w:fill="auto"/>
          </w:tcPr>
          <w:p w:rsidR="00D83710" w:rsidRPr="00164A46" w:rsidRDefault="00D83710" w:rsidP="00084F38">
            <w:pPr>
              <w:widowControl w:val="0"/>
              <w:spacing w:line="300" w:lineRule="atLeast"/>
              <w:textAlignment w:val="auto"/>
            </w:pPr>
          </w:p>
        </w:tc>
      </w:tr>
    </w:tbl>
    <w:p w:rsidR="00D83710" w:rsidRPr="00164A46" w:rsidRDefault="00D83710" w:rsidP="00084F38">
      <w:pPr>
        <w:widowControl w:val="0"/>
        <w:spacing w:line="300" w:lineRule="atLeast"/>
        <w:ind w:left="1417"/>
        <w:textAlignment w:val="auto"/>
        <w:rPr>
          <w:rtl/>
        </w:rPr>
      </w:pPr>
    </w:p>
    <w:p w:rsidR="00D83710" w:rsidRPr="00164A46" w:rsidRDefault="00D83710" w:rsidP="00492A8E">
      <w:pPr>
        <w:widowControl w:val="0"/>
        <w:tabs>
          <w:tab w:val="left" w:pos="1842"/>
        </w:tabs>
        <w:spacing w:line="300" w:lineRule="atLeast"/>
        <w:ind w:left="1842" w:hanging="425"/>
        <w:textAlignment w:val="auto"/>
        <w:rPr>
          <w:position w:val="2"/>
          <w:sz w:val="22"/>
          <w:rtl/>
          <w:lang w:eastAsia="en-US"/>
        </w:rPr>
      </w:pPr>
      <w:r w:rsidRPr="00164A46">
        <w:rPr>
          <w:rFonts w:hint="cs"/>
          <w:rtl/>
        </w:rPr>
        <w:t xml:space="preserve">(*) </w:t>
      </w:r>
      <w:r w:rsidRPr="00164A46">
        <w:rPr>
          <w:rFonts w:hint="cs"/>
          <w:rtl/>
        </w:rPr>
        <w:tab/>
        <w:t xml:space="preserve">ככל שיש מניעה מלפרסם מידע מהטעם שהוא שנוי במחלוקת וטרם חלפה התקופה להגשת העתירה או שלא ניתנה החלטה בעתירה שהוגשה, </w:t>
      </w:r>
      <w:r w:rsidR="00492A8E">
        <w:rPr>
          <w:rFonts w:hint="cs"/>
          <w:rtl/>
        </w:rPr>
        <w:t>תצוין</w:t>
      </w:r>
      <w:r w:rsidRPr="00164A46">
        <w:rPr>
          <w:rFonts w:hint="cs"/>
          <w:rtl/>
        </w:rPr>
        <w:t xml:space="preserve"> גם עובדה זו בטבלה.</w:t>
      </w:r>
    </w:p>
    <w:p w:rsidR="00F45B9E" w:rsidRDefault="00F45B9E" w:rsidP="00084F38">
      <w:pPr>
        <w:widowControl w:val="0"/>
        <w:spacing w:line="300" w:lineRule="atLeast"/>
        <w:ind w:left="720"/>
        <w:rPr>
          <w:rFonts w:ascii="David" w:hAnsi="David"/>
          <w:rtl/>
          <w:lang w:eastAsia="en-US"/>
        </w:rPr>
      </w:pPr>
    </w:p>
    <w:p w:rsidR="00F45B9E" w:rsidRDefault="00F45B9E" w:rsidP="00A75C04">
      <w:pPr>
        <w:widowControl w:val="0"/>
        <w:numPr>
          <w:ilvl w:val="1"/>
          <w:numId w:val="49"/>
        </w:numPr>
        <w:spacing w:line="300" w:lineRule="atLeast"/>
        <w:rPr>
          <w:position w:val="2"/>
          <w:sz w:val="22"/>
          <w:lang w:eastAsia="en-US"/>
        </w:rPr>
      </w:pPr>
      <w:r>
        <w:rPr>
          <w:rFonts w:hint="cs"/>
          <w:position w:val="2"/>
          <w:sz w:val="22"/>
          <w:rtl/>
          <w:lang w:eastAsia="en-US"/>
        </w:rPr>
        <w:t xml:space="preserve">הקבלן ימציא ערבות </w:t>
      </w:r>
      <w:r w:rsidR="008B5F51">
        <w:rPr>
          <w:rFonts w:hint="cs"/>
          <w:position w:val="2"/>
          <w:sz w:val="22"/>
          <w:rtl/>
          <w:lang w:eastAsia="en-US"/>
        </w:rPr>
        <w:t>ביצוע</w:t>
      </w:r>
      <w:r>
        <w:rPr>
          <w:rFonts w:hint="cs"/>
          <w:position w:val="2"/>
          <w:rtl/>
          <w:lang w:eastAsia="en-US"/>
        </w:rPr>
        <w:t>,</w:t>
      </w:r>
      <w:r>
        <w:rPr>
          <w:rFonts w:hint="cs"/>
          <w:position w:val="2"/>
          <w:sz w:val="22"/>
          <w:rtl/>
          <w:lang w:eastAsia="en-US"/>
        </w:rPr>
        <w:t xml:space="preserve"> לפקודת המשרד בשיעור של </w:t>
      </w:r>
      <w:r>
        <w:rPr>
          <w:rFonts w:hint="cs"/>
          <w:b/>
          <w:bCs/>
          <w:position w:val="2"/>
          <w:sz w:val="22"/>
          <w:rtl/>
          <w:lang w:eastAsia="en-US"/>
        </w:rPr>
        <w:t>5%</w:t>
      </w:r>
      <w:r>
        <w:rPr>
          <w:rFonts w:hint="cs"/>
          <w:position w:val="2"/>
          <w:sz w:val="22"/>
          <w:rtl/>
          <w:lang w:eastAsia="en-US"/>
        </w:rPr>
        <w:t xml:space="preserve"> מהיקף ההתקשרות השנתי כולל מע"מ למשך תקופת ההתקשרות ועוד חודשיים</w:t>
      </w:r>
      <w:r w:rsidR="00E3178A">
        <w:rPr>
          <w:rFonts w:hint="cs"/>
          <w:position w:val="2"/>
          <w:sz w:val="22"/>
          <w:rtl/>
          <w:lang w:eastAsia="en-US"/>
        </w:rPr>
        <w:t>.</w:t>
      </w:r>
    </w:p>
    <w:p w:rsidR="00F45B9E" w:rsidRDefault="00F45B9E" w:rsidP="00084F38">
      <w:pPr>
        <w:widowControl w:val="0"/>
        <w:spacing w:line="300" w:lineRule="atLeast"/>
        <w:ind w:left="720"/>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sidRPr="00F06F83">
        <w:rPr>
          <w:rFonts w:hint="cs"/>
          <w:position w:val="2"/>
          <w:sz w:val="22"/>
          <w:rtl/>
          <w:lang w:eastAsia="en-US"/>
        </w:rPr>
        <w:t>ערבות הביצוע לאבטחת מילוי התחייבויותיו על פי תנאי מכרז שימציא הקבלן, כמפורט לעיל</w:t>
      </w:r>
      <w:r>
        <w:rPr>
          <w:rFonts w:ascii="David" w:hAnsi="David" w:hint="cs"/>
          <w:rtl/>
          <w:lang w:eastAsia="en-US"/>
        </w:rPr>
        <w:t xml:space="preserve"> תוחזק בידי המשרד אשר יהיה רשאי לממשה בכל מקרה שהקבלן לא יעמוד בהתחייבויותיו.</w:t>
      </w:r>
    </w:p>
    <w:p w:rsidR="00F45B9E" w:rsidRDefault="00F45B9E" w:rsidP="00084F38">
      <w:pPr>
        <w:widowControl w:val="0"/>
        <w:spacing w:line="300" w:lineRule="atLeast"/>
        <w:ind w:left="1417"/>
        <w:rPr>
          <w:rFonts w:ascii="David" w:hAnsi="David"/>
          <w:rtl/>
          <w:lang w:eastAsia="en-US"/>
        </w:rPr>
      </w:pPr>
    </w:p>
    <w:p w:rsidR="00F45B9E" w:rsidRDefault="00533EDE" w:rsidP="00A75C04">
      <w:pPr>
        <w:widowControl w:val="0"/>
        <w:numPr>
          <w:ilvl w:val="1"/>
          <w:numId w:val="49"/>
        </w:numPr>
        <w:spacing w:line="300" w:lineRule="atLeast"/>
        <w:rPr>
          <w:rFonts w:ascii="David" w:hAnsi="David"/>
          <w:rtl/>
          <w:lang w:eastAsia="en-US"/>
        </w:rPr>
      </w:pPr>
      <w:r>
        <w:rPr>
          <w:rFonts w:ascii="David" w:hAnsi="David"/>
          <w:rtl/>
          <w:lang w:eastAsia="en-US"/>
        </w:rPr>
        <w:br w:type="page"/>
      </w:r>
      <w:r w:rsidR="00F45B9E">
        <w:rPr>
          <w:rFonts w:ascii="David" w:hAnsi="David" w:hint="cs"/>
          <w:rtl/>
          <w:lang w:eastAsia="en-US"/>
        </w:rPr>
        <w:t>בכל מקרה בו הקבלן לא יעמוד בהתחייבויותיו על פי תנאי החוזה ומכרז זה, רשאי המשרד לבטל את אישור הקבלן במכרז ו/או בחוזה בהודעה בכתב לקבלן, החל בתאריך שייקבע על ידי המשרד בהודעה, זאת לאחר שניתנה לקבלן הודעה בה נדרש לתקן את המעוות והקבלן לא תיקן את המעוות בהתאם להודעה תוך הזמן שנקבע בהודעה. אין בסעיף זה כדי לגרוע מזכויות הצדדים על פי כל דין.</w:t>
      </w:r>
    </w:p>
    <w:p w:rsidR="00F45B9E" w:rsidRDefault="00F45B9E" w:rsidP="00084F38">
      <w:pPr>
        <w:widowControl w:val="0"/>
        <w:spacing w:line="300" w:lineRule="atLeast"/>
        <w:ind w:left="1417"/>
        <w:rPr>
          <w:rFonts w:ascii="David" w:hAnsi="David"/>
          <w:rtl/>
          <w:lang w:eastAsia="en-US"/>
        </w:rPr>
      </w:pPr>
    </w:p>
    <w:p w:rsidR="00F45B9E" w:rsidRDefault="00F45B9E" w:rsidP="00A75C04">
      <w:pPr>
        <w:widowControl w:val="0"/>
        <w:numPr>
          <w:ilvl w:val="1"/>
          <w:numId w:val="49"/>
        </w:numPr>
        <w:spacing w:line="300" w:lineRule="atLeast"/>
        <w:rPr>
          <w:rFonts w:ascii="David" w:hAnsi="David"/>
          <w:rtl/>
          <w:lang w:eastAsia="en-US"/>
        </w:rPr>
      </w:pPr>
      <w:r>
        <w:rPr>
          <w:rFonts w:ascii="David" w:hAnsi="David" w:hint="cs"/>
          <w:rtl/>
          <w:lang w:eastAsia="en-US"/>
        </w:rPr>
        <w:t xml:space="preserve">הופר החוזה על ידי הקבלן ו/או </w:t>
      </w:r>
      <w:r>
        <w:rPr>
          <w:rFonts w:ascii="David" w:hAnsi="David"/>
          <w:rtl/>
          <w:lang w:eastAsia="en-US"/>
        </w:rPr>
        <w:t xml:space="preserve">בוטל האישור שניתן לקבלן הזוכה במכרז ו/או החוזה לביצוע השירותים, רשאי המשרד להגיש את </w:t>
      </w:r>
      <w:r w:rsidR="008B5F51">
        <w:rPr>
          <w:rFonts w:ascii="David" w:hAnsi="David" w:hint="cs"/>
          <w:rtl/>
          <w:lang w:eastAsia="en-US"/>
        </w:rPr>
        <w:t>ערבות הביצוע</w:t>
      </w:r>
      <w:r w:rsidR="008B5F51">
        <w:rPr>
          <w:rFonts w:ascii="David" w:hAnsi="David"/>
          <w:rtl/>
          <w:lang w:eastAsia="en-US"/>
        </w:rPr>
        <w:t xml:space="preserve"> </w:t>
      </w:r>
      <w:r>
        <w:rPr>
          <w:rFonts w:ascii="David" w:hAnsi="David"/>
          <w:rtl/>
          <w:lang w:eastAsia="en-US"/>
        </w:rPr>
        <w:t>לגביה, וכן למסור את ביצוע החוזה/המכרז למי שייקבע ע"י המשרד, והקבלן יפצה את המשרד ו/או היחידה המזמינה על כל הפסד ונזק שיגרמו להם בגין כך.</w:t>
      </w:r>
    </w:p>
    <w:p w:rsidR="00D40235" w:rsidRDefault="00D40235" w:rsidP="00084F38">
      <w:pPr>
        <w:widowControl w:val="0"/>
        <w:spacing w:line="300" w:lineRule="atLeast"/>
        <w:ind w:left="1418"/>
        <w:rPr>
          <w:position w:val="2"/>
          <w:lang w:eastAsia="en-US"/>
        </w:rPr>
      </w:pPr>
    </w:p>
    <w:p w:rsidR="00F45B9E" w:rsidRDefault="00F45B9E" w:rsidP="00A75C04">
      <w:pPr>
        <w:widowControl w:val="0"/>
        <w:numPr>
          <w:ilvl w:val="1"/>
          <w:numId w:val="49"/>
        </w:numPr>
        <w:spacing w:line="300" w:lineRule="atLeast"/>
        <w:rPr>
          <w:position w:val="2"/>
          <w:rtl/>
          <w:lang w:eastAsia="en-US"/>
        </w:rPr>
      </w:pPr>
      <w:r>
        <w:rPr>
          <w:rFonts w:hint="cs"/>
          <w:position w:val="2"/>
          <w:rtl/>
          <w:lang w:eastAsia="en-US"/>
        </w:rPr>
        <w:t xml:space="preserve">הקבלן יגיש למשרד את </w:t>
      </w:r>
      <w:r w:rsidR="008B5F51">
        <w:rPr>
          <w:rFonts w:hint="cs"/>
          <w:position w:val="2"/>
          <w:rtl/>
          <w:lang w:eastAsia="en-US"/>
        </w:rPr>
        <w:t>ערבות הביצוע</w:t>
      </w:r>
      <w:r>
        <w:rPr>
          <w:rFonts w:hint="cs"/>
          <w:position w:val="2"/>
          <w:rtl/>
          <w:lang w:eastAsia="en-US"/>
        </w:rPr>
        <w:t>, בצירוף</w:t>
      </w:r>
      <w:r w:rsidR="00B864DE">
        <w:rPr>
          <w:rFonts w:hint="cs"/>
          <w:position w:val="2"/>
          <w:rtl/>
          <w:lang w:eastAsia="en-US"/>
        </w:rPr>
        <w:t xml:space="preserve"> </w:t>
      </w:r>
      <w:r>
        <w:rPr>
          <w:rFonts w:hint="cs"/>
          <w:position w:val="2"/>
          <w:rtl/>
          <w:lang w:eastAsia="en-US"/>
        </w:rPr>
        <w:t xml:space="preserve">הסכם חתום ע"י המורשים מטעמו, </w:t>
      </w:r>
      <w:r w:rsidRPr="0025489D">
        <w:rPr>
          <w:rFonts w:hint="cs"/>
          <w:position w:val="2"/>
          <w:rtl/>
          <w:lang w:eastAsia="en-US"/>
        </w:rPr>
        <w:t>תוך שבוע מקבלת ההסכם</w:t>
      </w:r>
      <w:r>
        <w:rPr>
          <w:rFonts w:hint="cs"/>
          <w:position w:val="2"/>
          <w:rtl/>
          <w:lang w:eastAsia="en-US"/>
        </w:rPr>
        <w:t xml:space="preserve"> החתום בראשי תיבות ע"י המורשים מטעם המשרד.</w:t>
      </w:r>
    </w:p>
    <w:p w:rsidR="00F45B9E" w:rsidRDefault="00F45B9E" w:rsidP="00084F38">
      <w:pPr>
        <w:widowControl w:val="0"/>
        <w:tabs>
          <w:tab w:val="left" w:pos="2268"/>
        </w:tabs>
        <w:spacing w:line="300" w:lineRule="atLeast"/>
        <w:rPr>
          <w:position w:val="2"/>
          <w:rtl/>
          <w:lang w:eastAsia="en-US"/>
        </w:rPr>
      </w:pPr>
    </w:p>
    <w:p w:rsidR="00F45B9E" w:rsidRDefault="00F45B9E" w:rsidP="00A75C04">
      <w:pPr>
        <w:widowControl w:val="0"/>
        <w:numPr>
          <w:ilvl w:val="1"/>
          <w:numId w:val="49"/>
        </w:numPr>
        <w:spacing w:line="300" w:lineRule="atLeast"/>
        <w:rPr>
          <w:position w:val="2"/>
          <w:lang w:eastAsia="en-US"/>
        </w:rPr>
      </w:pPr>
      <w:r>
        <w:rPr>
          <w:rFonts w:hint="cs"/>
          <w:position w:val="2"/>
          <w:rtl/>
          <w:lang w:eastAsia="en-US"/>
        </w:rPr>
        <w:t xml:space="preserve">במקרה שהמשרד יעשה שימוש בזכותו להאריך את תוקף החוזה, מתחייב הקבלן למסור למשרד לא פחות מ- </w:t>
      </w:r>
      <w:r>
        <w:rPr>
          <w:rFonts w:hint="cs"/>
          <w:b/>
          <w:bCs/>
          <w:position w:val="2"/>
          <w:rtl/>
          <w:lang w:eastAsia="en-US"/>
        </w:rPr>
        <w:t>30 יום</w:t>
      </w:r>
      <w:r>
        <w:rPr>
          <w:rFonts w:hint="cs"/>
          <w:position w:val="2"/>
          <w:rtl/>
          <w:lang w:eastAsia="en-US"/>
        </w:rPr>
        <w:t xml:space="preserve"> לפני תחילת התקופה המוארכת, ערבות </w:t>
      </w:r>
      <w:r w:rsidR="008B5F51">
        <w:rPr>
          <w:rFonts w:hint="cs"/>
          <w:position w:val="2"/>
          <w:rtl/>
          <w:lang w:eastAsia="en-US"/>
        </w:rPr>
        <w:t>ביצוע</w:t>
      </w:r>
      <w:r>
        <w:rPr>
          <w:rFonts w:hint="cs"/>
          <w:position w:val="2"/>
          <w:rtl/>
          <w:lang w:eastAsia="en-US"/>
        </w:rPr>
        <w:t xml:space="preserve"> כמפורט במכרז</w:t>
      </w:r>
      <w:r w:rsidR="008B5F51">
        <w:rPr>
          <w:rFonts w:hint="cs"/>
          <w:position w:val="2"/>
          <w:rtl/>
          <w:lang w:eastAsia="en-US"/>
        </w:rPr>
        <w:t xml:space="preserve"> זה</w:t>
      </w:r>
      <w:r>
        <w:rPr>
          <w:rFonts w:hint="cs"/>
          <w:position w:val="2"/>
          <w:rtl/>
          <w:lang w:eastAsia="en-US"/>
        </w:rPr>
        <w:t xml:space="preserve"> וכאמור לעיל, שתהיה בתוקף למשך כל תקופת ההתקשרות הנוספת בתוספת </w:t>
      </w:r>
      <w:r>
        <w:rPr>
          <w:rFonts w:hint="cs"/>
          <w:b/>
          <w:bCs/>
          <w:position w:val="2"/>
          <w:rtl/>
          <w:lang w:eastAsia="en-US"/>
        </w:rPr>
        <w:t>60 יום</w:t>
      </w:r>
      <w:r>
        <w:rPr>
          <w:rFonts w:hint="cs"/>
          <w:position w:val="2"/>
          <w:rtl/>
          <w:lang w:eastAsia="en-US"/>
        </w:rPr>
        <w:t xml:space="preserve"> והוראות חוזה זה יחולו עליה, בשינויים</w:t>
      </w:r>
      <w:r w:rsidR="00B864DE">
        <w:rPr>
          <w:rFonts w:hint="cs"/>
          <w:position w:val="2"/>
          <w:rtl/>
          <w:lang w:eastAsia="en-US"/>
        </w:rPr>
        <w:t xml:space="preserve"> </w:t>
      </w:r>
      <w:r>
        <w:rPr>
          <w:rFonts w:hint="cs"/>
          <w:position w:val="2"/>
          <w:rtl/>
          <w:lang w:eastAsia="en-US"/>
        </w:rPr>
        <w:t xml:space="preserve">המחויבים לפי העניין. </w:t>
      </w:r>
    </w:p>
    <w:p w:rsidR="009F4915" w:rsidRDefault="009F4915" w:rsidP="00084F38">
      <w:pPr>
        <w:widowControl w:val="0"/>
        <w:spacing w:line="300" w:lineRule="atLeast"/>
        <w:rPr>
          <w:position w:val="2"/>
          <w:rtl/>
          <w:lang w:eastAsia="en-US"/>
        </w:rPr>
      </w:pPr>
    </w:p>
    <w:p w:rsidR="009F4915" w:rsidRDefault="009F4915" w:rsidP="00A75C04">
      <w:pPr>
        <w:widowControl w:val="0"/>
        <w:numPr>
          <w:ilvl w:val="1"/>
          <w:numId w:val="49"/>
        </w:numPr>
        <w:spacing w:line="300" w:lineRule="atLeast"/>
        <w:rPr>
          <w:position w:val="2"/>
          <w:lang w:eastAsia="en-US"/>
        </w:rPr>
      </w:pPr>
      <w:r>
        <w:rPr>
          <w:rFonts w:hint="cs"/>
          <w:position w:val="2"/>
          <w:rtl/>
          <w:lang w:eastAsia="en-US"/>
        </w:rPr>
        <w:t>על הקבלן לתעד במערכת המידע שלו כל פעילות הנדרשת במכרז זה ולשמור מידע זה במשך כל תקופת ההתקשרות ועוד חודשיים.</w:t>
      </w:r>
    </w:p>
    <w:p w:rsidR="00F45B9E" w:rsidRDefault="00F45B9E" w:rsidP="00084F38">
      <w:pPr>
        <w:widowControl w:val="0"/>
        <w:spacing w:line="300" w:lineRule="atLeast"/>
        <w:rPr>
          <w:position w:val="2"/>
          <w:rtl/>
          <w:lang w:eastAsia="en-US"/>
        </w:rPr>
      </w:pPr>
    </w:p>
    <w:p w:rsidR="00F45B9E" w:rsidRDefault="00F45B9E" w:rsidP="00A75C04">
      <w:pPr>
        <w:widowControl w:val="0"/>
        <w:numPr>
          <w:ilvl w:val="1"/>
          <w:numId w:val="49"/>
        </w:numPr>
        <w:spacing w:line="300" w:lineRule="atLeast"/>
        <w:rPr>
          <w:position w:val="2"/>
          <w:rtl/>
          <w:lang w:eastAsia="en-US"/>
        </w:rPr>
      </w:pPr>
      <w:r>
        <w:rPr>
          <w:rFonts w:hint="cs"/>
          <w:position w:val="2"/>
          <w:rtl/>
          <w:lang w:eastAsia="en-US"/>
        </w:rPr>
        <w:t>אין בסעיפי המכרז כדי לגרוע מזכויות הצדדים על פי כל דין.</w:t>
      </w:r>
    </w:p>
    <w:p w:rsidR="00F45B9E" w:rsidRDefault="00F45B9E" w:rsidP="00084F38">
      <w:pPr>
        <w:widowControl w:val="0"/>
        <w:spacing w:line="300" w:lineRule="atLeast"/>
        <w:rPr>
          <w:rFonts w:ascii="David" w:hAnsi="David"/>
          <w:rtl/>
          <w:lang w:eastAsia="en-US"/>
        </w:rPr>
      </w:pPr>
      <w:r>
        <w:rPr>
          <w:rFonts w:ascii="David" w:hAnsi="David" w:hint="cs"/>
          <w:rtl/>
          <w:lang w:eastAsia="en-US"/>
        </w:rPr>
        <w:t xml:space="preserve"> </w:t>
      </w:r>
    </w:p>
    <w:p w:rsidR="00F74BA8" w:rsidRDefault="00F74BA8" w:rsidP="00084F38">
      <w:pPr>
        <w:widowControl w:val="0"/>
        <w:spacing w:line="300" w:lineRule="atLeast"/>
        <w:rPr>
          <w:rFonts w:ascii="David" w:hAnsi="David"/>
          <w:rtl/>
          <w:lang w:eastAsia="en-US"/>
        </w:rPr>
      </w:pPr>
    </w:p>
    <w:p w:rsidR="00F45B9E" w:rsidRPr="00803E5E" w:rsidRDefault="00243DED" w:rsidP="00A75C04">
      <w:pPr>
        <w:widowControl w:val="0"/>
        <w:numPr>
          <w:ilvl w:val="0"/>
          <w:numId w:val="49"/>
        </w:numPr>
        <w:spacing w:line="300" w:lineRule="atLeast"/>
        <w:rPr>
          <w:b/>
          <w:bCs/>
          <w:sz w:val="28"/>
          <w:szCs w:val="28"/>
          <w:u w:val="single"/>
          <w:rtl/>
        </w:rPr>
      </w:pPr>
      <w:r>
        <w:rPr>
          <w:b/>
          <w:bCs/>
          <w:sz w:val="28"/>
          <w:szCs w:val="28"/>
          <w:u w:val="single"/>
          <w:rtl/>
        </w:rPr>
        <w:br w:type="page"/>
      </w:r>
      <w:r w:rsidR="00F45B9E" w:rsidRPr="00803E5E">
        <w:rPr>
          <w:b/>
          <w:bCs/>
          <w:sz w:val="28"/>
          <w:szCs w:val="28"/>
          <w:u w:val="single"/>
          <w:rtl/>
        </w:rPr>
        <w:t>מ</w:t>
      </w:r>
      <w:r w:rsidR="00F45B9E" w:rsidRPr="00803E5E">
        <w:rPr>
          <w:rFonts w:hint="cs"/>
          <w:b/>
          <w:bCs/>
          <w:sz w:val="28"/>
          <w:szCs w:val="28"/>
          <w:u w:val="single"/>
          <w:rtl/>
        </w:rPr>
        <w:t>סמכים נדרשים ותנאי מסירת ההצעה</w:t>
      </w:r>
    </w:p>
    <w:p w:rsidR="00F45B9E" w:rsidRDefault="00F45B9E" w:rsidP="00084F38">
      <w:pPr>
        <w:widowControl w:val="0"/>
        <w:spacing w:line="300" w:lineRule="atLeast"/>
        <w:rPr>
          <w:rtl/>
          <w:lang w:eastAsia="en-US"/>
        </w:rPr>
      </w:pPr>
    </w:p>
    <w:p w:rsidR="00F45B9E" w:rsidRDefault="00F45B9E" w:rsidP="00A75C04">
      <w:pPr>
        <w:widowControl w:val="0"/>
        <w:numPr>
          <w:ilvl w:val="1"/>
          <w:numId w:val="49"/>
        </w:numPr>
        <w:spacing w:line="300" w:lineRule="atLeast"/>
        <w:rPr>
          <w:lang w:eastAsia="en-US"/>
        </w:rPr>
      </w:pPr>
      <w:r>
        <w:rPr>
          <w:b/>
          <w:bCs/>
          <w:u w:val="single"/>
          <w:rtl/>
          <w:lang w:eastAsia="en-US"/>
        </w:rPr>
        <w:t>ל</w:t>
      </w:r>
      <w:r>
        <w:rPr>
          <w:rFonts w:hint="cs"/>
          <w:b/>
          <w:bCs/>
          <w:u w:val="single"/>
          <w:rtl/>
          <w:lang w:eastAsia="en-US"/>
        </w:rPr>
        <w:t>הצעה (חוברת הצעה מלאה על כל סעיפיה) יש לצרף</w:t>
      </w:r>
      <w:r>
        <w:rPr>
          <w:b/>
          <w:bCs/>
          <w:rtl/>
          <w:lang w:eastAsia="en-US"/>
        </w:rPr>
        <w:t>:</w:t>
      </w:r>
      <w:r>
        <w:rPr>
          <w:rtl/>
          <w:lang w:eastAsia="en-US"/>
        </w:rPr>
        <w:tab/>
      </w:r>
    </w:p>
    <w:p w:rsidR="0086639B" w:rsidRDefault="0086639B" w:rsidP="00084F38">
      <w:pPr>
        <w:widowControl w:val="0"/>
        <w:spacing w:line="300" w:lineRule="atLeast"/>
        <w:ind w:left="1418"/>
        <w:rPr>
          <w:lang w:eastAsia="en-US"/>
        </w:rPr>
      </w:pPr>
    </w:p>
    <w:p w:rsidR="00B20F38" w:rsidRDefault="00B20F38" w:rsidP="00A75C04">
      <w:pPr>
        <w:widowControl w:val="0"/>
        <w:numPr>
          <w:ilvl w:val="2"/>
          <w:numId w:val="49"/>
        </w:numPr>
        <w:spacing w:line="300" w:lineRule="atLeast"/>
        <w:rPr>
          <w:rtl/>
          <w:lang w:eastAsia="en-US"/>
        </w:rPr>
      </w:pPr>
      <w:r>
        <w:rPr>
          <w:rFonts w:hint="cs"/>
          <w:rtl/>
          <w:lang w:eastAsia="en-US"/>
        </w:rPr>
        <w:t>י</w:t>
      </w:r>
      <w:r>
        <w:rPr>
          <w:rtl/>
          <w:lang w:eastAsia="en-US"/>
        </w:rPr>
        <w:t xml:space="preserve">ש לענות על כל הסעיפים </w:t>
      </w:r>
      <w:r>
        <w:rPr>
          <w:rFonts w:hint="cs"/>
          <w:rtl/>
          <w:lang w:eastAsia="en-US"/>
        </w:rPr>
        <w:t xml:space="preserve">המפורטים </w:t>
      </w:r>
      <w:r>
        <w:rPr>
          <w:rtl/>
          <w:lang w:eastAsia="en-US"/>
        </w:rPr>
        <w:t>בטופס ההצעה</w:t>
      </w:r>
      <w:r>
        <w:rPr>
          <w:rFonts w:hint="cs"/>
          <w:rtl/>
          <w:lang w:eastAsia="en-US"/>
        </w:rPr>
        <w:t xml:space="preserve"> ואין להשאיר סעיפים ללא מענה</w:t>
      </w:r>
      <w:r>
        <w:rPr>
          <w:rtl/>
          <w:lang w:eastAsia="en-US"/>
        </w:rPr>
        <w:t>.</w:t>
      </w:r>
    </w:p>
    <w:p w:rsidR="0009753A" w:rsidRDefault="0009753A" w:rsidP="00084F38">
      <w:pPr>
        <w:pStyle w:val="aff0"/>
        <w:widowControl w:val="0"/>
        <w:spacing w:line="300" w:lineRule="atLeast"/>
        <w:ind w:left="2268"/>
        <w:rPr>
          <w:rtl/>
          <w:lang w:eastAsia="en-US"/>
        </w:rPr>
      </w:pPr>
    </w:p>
    <w:p w:rsidR="00B20F38" w:rsidRDefault="00B20F38" w:rsidP="00084F38">
      <w:pPr>
        <w:pStyle w:val="aff0"/>
        <w:widowControl w:val="0"/>
        <w:spacing w:line="300" w:lineRule="atLeast"/>
        <w:ind w:left="2268"/>
        <w:rPr>
          <w:rtl/>
          <w:lang w:eastAsia="en-US"/>
        </w:rPr>
      </w:pPr>
      <w:r>
        <w:rPr>
          <w:rtl/>
          <w:lang w:eastAsia="en-US"/>
        </w:rPr>
        <w:t xml:space="preserve">ההצעה תוגש </w:t>
      </w:r>
      <w:r w:rsidRPr="00287282">
        <w:rPr>
          <w:b/>
          <w:bCs/>
          <w:u w:val="single"/>
          <w:rtl/>
          <w:lang w:eastAsia="en-US"/>
        </w:rPr>
        <w:t>בשני עותקים</w:t>
      </w:r>
      <w:r w:rsidRPr="00287282">
        <w:rPr>
          <w:rFonts w:hint="cs"/>
          <w:b/>
          <w:bCs/>
          <w:u w:val="single"/>
          <w:rtl/>
          <w:lang w:eastAsia="en-US"/>
        </w:rPr>
        <w:t xml:space="preserve"> זהים</w:t>
      </w:r>
      <w:r>
        <w:rPr>
          <w:rtl/>
          <w:lang w:eastAsia="en-US"/>
        </w:rPr>
        <w:t xml:space="preserve"> </w:t>
      </w:r>
      <w:r>
        <w:rPr>
          <w:rFonts w:hint="cs"/>
          <w:rtl/>
          <w:lang w:eastAsia="en-US"/>
        </w:rPr>
        <w:t xml:space="preserve">(מקור+העתק), </w:t>
      </w:r>
      <w:r>
        <w:rPr>
          <w:rtl/>
          <w:lang w:eastAsia="en-US"/>
        </w:rPr>
        <w:t>כרוכים בהדבקה או בספירלה או בכל דרך שתמנע את פירוק החוברת</w:t>
      </w:r>
      <w:r>
        <w:rPr>
          <w:rFonts w:hint="cs"/>
          <w:rtl/>
          <w:lang w:eastAsia="en-US"/>
        </w:rPr>
        <w:t>. ההצעה תוגש במעטפה סגורה, תוך ציון: שם המכרז,</w:t>
      </w:r>
      <w:r w:rsidR="000A26FF">
        <w:rPr>
          <w:rFonts w:hint="cs"/>
          <w:rtl/>
          <w:lang w:eastAsia="en-US"/>
        </w:rPr>
        <w:t xml:space="preserve"> </w:t>
      </w:r>
      <w:r>
        <w:rPr>
          <w:rFonts w:hint="cs"/>
          <w:rtl/>
          <w:lang w:eastAsia="en-US"/>
        </w:rPr>
        <w:t>מס' המכרז, "חוברת הצעה"</w:t>
      </w:r>
      <w:r w:rsidR="00B864DE">
        <w:rPr>
          <w:rFonts w:hint="cs"/>
          <w:rtl/>
          <w:lang w:eastAsia="en-US"/>
        </w:rPr>
        <w:t xml:space="preserve"> </w:t>
      </w:r>
      <w:r>
        <w:rPr>
          <w:rFonts w:hint="cs"/>
          <w:rtl/>
          <w:lang w:eastAsia="en-US"/>
        </w:rPr>
        <w:t>וככל הניתן ללא סימן מזהה של המציע על גבי המעטפה.</w:t>
      </w:r>
    </w:p>
    <w:p w:rsidR="0009753A" w:rsidRDefault="0009753A" w:rsidP="0009753A">
      <w:pPr>
        <w:widowControl w:val="0"/>
        <w:spacing w:line="300" w:lineRule="atLeast"/>
        <w:ind w:left="2268"/>
        <w:rPr>
          <w:rtl/>
          <w:lang w:eastAsia="en-US"/>
        </w:rPr>
      </w:pPr>
    </w:p>
    <w:p w:rsidR="00DE2541" w:rsidRDefault="00DE2541" w:rsidP="00635A26">
      <w:pPr>
        <w:widowControl w:val="0"/>
        <w:spacing w:line="300" w:lineRule="atLeast"/>
        <w:ind w:left="2268"/>
        <w:rPr>
          <w:rtl/>
          <w:lang w:eastAsia="en-US"/>
        </w:rPr>
      </w:pPr>
      <w:r w:rsidRPr="00891C07">
        <w:rPr>
          <w:rFonts w:hint="cs"/>
          <w:rtl/>
          <w:lang w:eastAsia="en-US"/>
        </w:rPr>
        <w:t xml:space="preserve">בנוסף, על המציע לצרף להצעתו </w:t>
      </w:r>
      <w:r w:rsidR="003777C3">
        <w:rPr>
          <w:rFonts w:hint="cs"/>
          <w:b/>
          <w:bCs/>
          <w:rtl/>
          <w:lang w:eastAsia="en-US"/>
        </w:rPr>
        <w:t>3</w:t>
      </w:r>
      <w:r w:rsidR="003777C3" w:rsidRPr="00891C07">
        <w:rPr>
          <w:rFonts w:hint="cs"/>
          <w:rtl/>
          <w:lang w:eastAsia="en-US"/>
        </w:rPr>
        <w:t xml:space="preserve"> </w:t>
      </w:r>
      <w:r w:rsidRPr="00891C07">
        <w:rPr>
          <w:rFonts w:hint="cs"/>
          <w:rtl/>
          <w:lang w:eastAsia="en-US"/>
        </w:rPr>
        <w:t xml:space="preserve">תקליטורים כאשר בכל אחד מהם ייצרב עותק סרוק של </w:t>
      </w:r>
      <w:r w:rsidRPr="00891C07">
        <w:rPr>
          <w:rFonts w:hint="cs"/>
          <w:u w:val="single"/>
          <w:rtl/>
          <w:lang w:eastAsia="en-US"/>
        </w:rPr>
        <w:t>חוברת ההצעה בלבד</w:t>
      </w:r>
      <w:r w:rsidRPr="00891C07">
        <w:rPr>
          <w:rFonts w:hint="cs"/>
          <w:rtl/>
          <w:lang w:eastAsia="en-US"/>
        </w:rPr>
        <w:t>, ללא הצעת המחיר או כל פריט ממנה. על גבי התקליטור יש לכתוב את שם המציע ושם המכרז.</w:t>
      </w:r>
    </w:p>
    <w:p w:rsidR="0009753A" w:rsidRDefault="0009753A" w:rsidP="00084F38">
      <w:pPr>
        <w:pStyle w:val="aff0"/>
        <w:widowControl w:val="0"/>
        <w:spacing w:line="300" w:lineRule="atLeast"/>
        <w:ind w:left="2268"/>
        <w:rPr>
          <w:rtl/>
          <w:lang w:eastAsia="en-US"/>
        </w:rPr>
      </w:pPr>
    </w:p>
    <w:p w:rsidR="00B20F38" w:rsidRDefault="00B20F38" w:rsidP="0009753A">
      <w:pPr>
        <w:pStyle w:val="aff0"/>
        <w:widowControl w:val="0"/>
        <w:spacing w:line="300" w:lineRule="atLeast"/>
        <w:ind w:left="2268"/>
        <w:rPr>
          <w:rtl/>
          <w:lang w:eastAsia="en-US"/>
        </w:rPr>
      </w:pPr>
      <w:r>
        <w:rPr>
          <w:rFonts w:hint="cs"/>
          <w:rtl/>
          <w:lang w:eastAsia="en-US"/>
        </w:rPr>
        <w:t>הצעת המחיר בצירוף דפי העזר לחישוב הצעת המחיר יופרדו ע"י המציע ויוגשו ב-</w:t>
      </w:r>
      <w:r w:rsidR="000F7308">
        <w:rPr>
          <w:rFonts w:hint="cs"/>
          <w:rtl/>
          <w:lang w:eastAsia="en-US"/>
        </w:rPr>
        <w:t xml:space="preserve"> </w:t>
      </w:r>
      <w:r w:rsidRPr="000F7308">
        <w:rPr>
          <w:rFonts w:hint="cs"/>
          <w:b/>
          <w:bCs/>
          <w:rtl/>
          <w:lang w:eastAsia="en-US"/>
        </w:rPr>
        <w:t>2</w:t>
      </w:r>
      <w:r>
        <w:rPr>
          <w:rFonts w:hint="cs"/>
          <w:rtl/>
          <w:lang w:eastAsia="en-US"/>
        </w:rPr>
        <w:t xml:space="preserve"> עותקים</w:t>
      </w:r>
      <w:r w:rsidR="00B864DE">
        <w:rPr>
          <w:rFonts w:hint="cs"/>
          <w:rtl/>
          <w:lang w:eastAsia="en-US"/>
        </w:rPr>
        <w:t xml:space="preserve"> </w:t>
      </w:r>
      <w:r>
        <w:rPr>
          <w:rFonts w:hint="cs"/>
          <w:rtl/>
          <w:lang w:eastAsia="en-US"/>
        </w:rPr>
        <w:t>במעטפה נפרדת תוך ציון: שם המכרז, מס' המכרז, "הצעת מחיר"</w:t>
      </w:r>
      <w:r w:rsidR="00B864DE">
        <w:rPr>
          <w:rFonts w:hint="cs"/>
          <w:rtl/>
          <w:lang w:eastAsia="en-US"/>
        </w:rPr>
        <w:t xml:space="preserve"> </w:t>
      </w:r>
      <w:r>
        <w:rPr>
          <w:rFonts w:hint="cs"/>
          <w:rtl/>
          <w:lang w:eastAsia="en-US"/>
        </w:rPr>
        <w:t>וככל הניתן ללא סימן מזהה של המציע על גבי המעטפה.</w:t>
      </w:r>
    </w:p>
    <w:p w:rsidR="0009753A" w:rsidRDefault="0009753A" w:rsidP="0009753A">
      <w:pPr>
        <w:pStyle w:val="aff0"/>
        <w:widowControl w:val="0"/>
        <w:spacing w:line="300" w:lineRule="atLeast"/>
        <w:ind w:left="2268"/>
        <w:rPr>
          <w:rtl/>
          <w:lang w:eastAsia="en-US"/>
        </w:rPr>
      </w:pPr>
    </w:p>
    <w:p w:rsidR="00B20F38" w:rsidRDefault="00B20F38" w:rsidP="00084F38">
      <w:pPr>
        <w:pStyle w:val="aff0"/>
        <w:widowControl w:val="0"/>
        <w:spacing w:line="300" w:lineRule="atLeast"/>
        <w:ind w:left="2268"/>
        <w:rPr>
          <w:rtl/>
          <w:lang w:eastAsia="en-US"/>
        </w:rPr>
      </w:pPr>
      <w:r>
        <w:rPr>
          <w:rFonts w:hint="cs"/>
          <w:rtl/>
          <w:lang w:eastAsia="en-US"/>
        </w:rPr>
        <w:t>המעטפה הכוללת את חוברת ההצעה והמעטפה הכוללת את הצעת המחיר יוכנסו למעטפה אחת תוך ציון שם המכרז ומס' המכרז וככל הניתן ללא סימן מזהה של המציע על גבי המעטפה.</w:t>
      </w:r>
    </w:p>
    <w:p w:rsidR="0009753A" w:rsidRDefault="0009753A" w:rsidP="00084F38">
      <w:pPr>
        <w:pStyle w:val="aff0"/>
        <w:widowControl w:val="0"/>
        <w:spacing w:line="300" w:lineRule="atLeast"/>
        <w:ind w:left="2268"/>
        <w:rPr>
          <w:rtl/>
          <w:lang w:eastAsia="en-US"/>
        </w:rPr>
      </w:pPr>
    </w:p>
    <w:p w:rsidR="00BD0EEF" w:rsidRDefault="00BD0EEF" w:rsidP="00084F38">
      <w:pPr>
        <w:widowControl w:val="0"/>
        <w:spacing w:line="300" w:lineRule="atLeast"/>
        <w:ind w:left="2268"/>
        <w:rPr>
          <w:rtl/>
          <w:lang w:eastAsia="en-US"/>
        </w:rPr>
      </w:pPr>
      <w:r>
        <w:rPr>
          <w:rFonts w:hint="cs"/>
          <w:rtl/>
          <w:lang w:eastAsia="en-US"/>
        </w:rPr>
        <w:t>על המציע לחתום על כל דף מדפי הצעתו במתכונת המצורפת בחוברת ההצעה ובנוסף על המציע לדאוג להחתים עו"ד או רו"ח על אותם הדפים בהצעה בהם מצויין כך במפורש.</w:t>
      </w:r>
    </w:p>
    <w:p w:rsidR="0009753A" w:rsidRDefault="0009753A" w:rsidP="00084F38">
      <w:pPr>
        <w:widowControl w:val="0"/>
        <w:spacing w:line="300" w:lineRule="atLeast"/>
        <w:ind w:left="2268"/>
        <w:rPr>
          <w:rtl/>
          <w:lang w:eastAsia="en-US"/>
        </w:rPr>
      </w:pPr>
    </w:p>
    <w:p w:rsidR="0009753A" w:rsidRPr="0009753A" w:rsidRDefault="00F45B9E" w:rsidP="008B4798">
      <w:pPr>
        <w:widowControl w:val="0"/>
        <w:numPr>
          <w:ilvl w:val="2"/>
          <w:numId w:val="49"/>
        </w:numPr>
        <w:spacing w:line="300" w:lineRule="atLeast"/>
        <w:ind w:right="-284"/>
        <w:rPr>
          <w:position w:val="2"/>
          <w:lang w:eastAsia="en-US"/>
        </w:rPr>
      </w:pPr>
      <w:r w:rsidRPr="0009753A">
        <w:rPr>
          <w:rFonts w:hint="eastAsia"/>
          <w:b/>
          <w:bCs/>
          <w:rtl/>
          <w:lang w:eastAsia="en-US"/>
        </w:rPr>
        <w:t>ערבות</w:t>
      </w:r>
      <w:r w:rsidRPr="0009753A">
        <w:rPr>
          <w:b/>
          <w:bCs/>
          <w:rtl/>
          <w:lang w:eastAsia="en-US"/>
        </w:rPr>
        <w:t xml:space="preserve"> </w:t>
      </w:r>
      <w:r w:rsidR="008B5F51" w:rsidRPr="0009753A">
        <w:rPr>
          <w:rFonts w:hint="cs"/>
          <w:b/>
          <w:bCs/>
          <w:rtl/>
          <w:lang w:eastAsia="en-US"/>
        </w:rPr>
        <w:t>מציע</w:t>
      </w:r>
      <w:r w:rsidRPr="0009753A">
        <w:rPr>
          <w:rFonts w:hint="cs"/>
          <w:position w:val="2"/>
          <w:rtl/>
          <w:lang w:eastAsia="en-US"/>
        </w:rPr>
        <w:t xml:space="preserve">, </w:t>
      </w:r>
      <w:r>
        <w:rPr>
          <w:rFonts w:hint="cs"/>
          <w:rtl/>
          <w:lang w:eastAsia="en-US"/>
        </w:rPr>
        <w:t xml:space="preserve">מטעם המציע </w:t>
      </w:r>
      <w:r w:rsidRPr="0009753A">
        <w:rPr>
          <w:rFonts w:hint="cs"/>
          <w:u w:val="single"/>
          <w:rtl/>
          <w:lang w:eastAsia="en-US"/>
        </w:rPr>
        <w:t>לקיום תנאי</w:t>
      </w:r>
      <w:r>
        <w:rPr>
          <w:rFonts w:hint="cs"/>
          <w:rtl/>
          <w:lang w:eastAsia="en-US"/>
        </w:rPr>
        <w:t xml:space="preserve"> המכרז, ההצעה וחתימה על החוזה</w:t>
      </w:r>
      <w:r w:rsidRPr="0009753A">
        <w:rPr>
          <w:rFonts w:hint="cs"/>
          <w:b/>
          <w:bCs/>
          <w:rtl/>
          <w:lang w:eastAsia="en-US"/>
        </w:rPr>
        <w:t xml:space="preserve">, </w:t>
      </w:r>
      <w:r>
        <w:rPr>
          <w:rFonts w:hint="cs"/>
          <w:rtl/>
          <w:lang w:eastAsia="en-US"/>
        </w:rPr>
        <w:t xml:space="preserve">לפקודת המשרד בסך של </w:t>
      </w:r>
      <w:r w:rsidR="008B4798">
        <w:rPr>
          <w:rFonts w:hint="cs"/>
          <w:b/>
          <w:bCs/>
          <w:rtl/>
          <w:lang w:eastAsia="en-US"/>
        </w:rPr>
        <w:t>20,000</w:t>
      </w:r>
      <w:r>
        <w:rPr>
          <w:rFonts w:hint="cs"/>
          <w:rtl/>
          <w:lang w:eastAsia="en-US"/>
        </w:rPr>
        <w:t xml:space="preserve"> </w:t>
      </w:r>
      <w:r w:rsidR="000A26FF">
        <w:rPr>
          <w:rFonts w:hint="cs"/>
          <w:rtl/>
          <w:lang w:eastAsia="en-US"/>
        </w:rPr>
        <w:t>₪</w:t>
      </w:r>
      <w:r>
        <w:rPr>
          <w:rFonts w:hint="cs"/>
          <w:rtl/>
          <w:lang w:eastAsia="en-US"/>
        </w:rPr>
        <w:t>.</w:t>
      </w:r>
      <w:r w:rsidR="00E3178A">
        <w:rPr>
          <w:rFonts w:hint="cs"/>
          <w:rtl/>
          <w:lang w:eastAsia="en-US"/>
        </w:rPr>
        <w:t xml:space="preserve"> </w:t>
      </w:r>
    </w:p>
    <w:p w:rsidR="0009753A" w:rsidRDefault="0009753A" w:rsidP="0009753A">
      <w:pPr>
        <w:widowControl w:val="0"/>
        <w:spacing w:line="300" w:lineRule="atLeast"/>
        <w:ind w:left="2268" w:right="-284"/>
        <w:rPr>
          <w:sz w:val="22"/>
          <w:rtl/>
          <w:lang w:eastAsia="en-US"/>
        </w:rPr>
      </w:pPr>
    </w:p>
    <w:p w:rsidR="00640E12" w:rsidRPr="0009753A" w:rsidRDefault="008B12A7" w:rsidP="000A26B4">
      <w:pPr>
        <w:widowControl w:val="0"/>
        <w:spacing w:line="300" w:lineRule="atLeast"/>
        <w:ind w:left="2268" w:right="-284"/>
        <w:rPr>
          <w:position w:val="2"/>
          <w:lang w:eastAsia="en-US"/>
        </w:rPr>
      </w:pPr>
      <w:r w:rsidRPr="0009753A">
        <w:rPr>
          <w:rFonts w:hint="cs"/>
          <w:sz w:val="22"/>
          <w:rtl/>
          <w:lang w:eastAsia="en-US"/>
        </w:rPr>
        <w:t>ה</w:t>
      </w:r>
      <w:r w:rsidR="00F45B9E" w:rsidRPr="0009753A">
        <w:rPr>
          <w:rFonts w:hint="cs"/>
          <w:sz w:val="22"/>
          <w:rtl/>
          <w:lang w:eastAsia="en-US"/>
        </w:rPr>
        <w:t xml:space="preserve">ערבות תישא את תאריך המועד להגשת ההצעה למכרז ותהיה בתוקף עד לתאריך: </w:t>
      </w:r>
      <w:r w:rsidR="000A26B4">
        <w:rPr>
          <w:rFonts w:hint="cs"/>
          <w:b/>
          <w:bCs/>
          <w:sz w:val="22"/>
          <w:rtl/>
          <w:lang w:eastAsia="en-US"/>
        </w:rPr>
        <w:t>28.3.2016</w:t>
      </w:r>
    </w:p>
    <w:p w:rsidR="0009753A" w:rsidRDefault="0009753A" w:rsidP="00084F38">
      <w:pPr>
        <w:widowControl w:val="0"/>
        <w:spacing w:line="300" w:lineRule="atLeast"/>
        <w:ind w:left="2268"/>
        <w:rPr>
          <w:spacing w:val="-4"/>
          <w:rtl/>
          <w:lang w:eastAsia="en-US"/>
        </w:rPr>
      </w:pPr>
    </w:p>
    <w:p w:rsidR="00640E12" w:rsidRPr="00640E12" w:rsidRDefault="00640E12" w:rsidP="000A26B4">
      <w:pPr>
        <w:widowControl w:val="0"/>
        <w:ind w:left="2268"/>
        <w:rPr>
          <w:position w:val="2"/>
          <w:rtl/>
          <w:lang w:eastAsia="en-US"/>
        </w:rPr>
      </w:pPr>
      <w:r w:rsidRPr="00640E12">
        <w:rPr>
          <w:rFonts w:hint="cs"/>
          <w:spacing w:val="-4"/>
          <w:rtl/>
          <w:lang w:eastAsia="en-US"/>
        </w:rPr>
        <w:t>הערבות תישא את תאריך המועד להגשת ההצעה למכרז או כל תאריך שקדם למועד זה.</w:t>
      </w:r>
    </w:p>
    <w:p w:rsidR="00640E12" w:rsidRPr="00677A82" w:rsidRDefault="00640E12" w:rsidP="000A26B4">
      <w:pPr>
        <w:widowControl w:val="0"/>
        <w:ind w:left="2268"/>
        <w:rPr>
          <w:spacing w:val="-4"/>
          <w:rtl/>
          <w:lang w:eastAsia="en-US"/>
        </w:rPr>
      </w:pPr>
      <w:r w:rsidRPr="00677A82">
        <w:rPr>
          <w:rFonts w:hint="cs"/>
          <w:spacing w:val="-4"/>
          <w:rtl/>
          <w:lang w:eastAsia="en-US"/>
        </w:rPr>
        <w:t>בשום מקרה לא תתקבל ערבות הנושאת תאריך מאוחר יותר.</w:t>
      </w:r>
    </w:p>
    <w:p w:rsidR="00F45B9E" w:rsidRDefault="00F45B9E" w:rsidP="000A26B4">
      <w:pPr>
        <w:widowControl w:val="0"/>
        <w:ind w:left="2268"/>
        <w:rPr>
          <w:b/>
          <w:bCs/>
          <w:position w:val="2"/>
          <w:rtl/>
          <w:lang w:eastAsia="en-US"/>
        </w:rPr>
      </w:pPr>
      <w:r>
        <w:rPr>
          <w:rFonts w:hint="cs"/>
          <w:position w:val="2"/>
          <w:rtl/>
          <w:lang w:eastAsia="en-US"/>
        </w:rPr>
        <w:t xml:space="preserve">נוסח </w:t>
      </w:r>
      <w:r w:rsidR="00AD7914">
        <w:rPr>
          <w:rFonts w:hint="cs"/>
          <w:position w:val="2"/>
          <w:rtl/>
          <w:lang w:eastAsia="en-US"/>
        </w:rPr>
        <w:t>ערבות</w:t>
      </w:r>
      <w:r w:rsidR="00225DE9">
        <w:rPr>
          <w:rFonts w:hint="cs"/>
          <w:position w:val="2"/>
          <w:rtl/>
          <w:lang w:eastAsia="en-US"/>
        </w:rPr>
        <w:t xml:space="preserve"> המציע</w:t>
      </w:r>
      <w:r w:rsidR="008B12A7">
        <w:rPr>
          <w:rFonts w:hint="cs"/>
          <w:position w:val="2"/>
          <w:rtl/>
          <w:lang w:eastAsia="en-US"/>
        </w:rPr>
        <w:t xml:space="preserve"> </w:t>
      </w:r>
      <w:r>
        <w:rPr>
          <w:rFonts w:hint="cs"/>
          <w:position w:val="2"/>
          <w:rtl/>
          <w:lang w:eastAsia="en-US"/>
        </w:rPr>
        <w:t>יהיה תואם ל</w:t>
      </w:r>
      <w:r>
        <w:rPr>
          <w:position w:val="2"/>
          <w:rtl/>
          <w:lang w:eastAsia="en-US"/>
        </w:rPr>
        <w:t xml:space="preserve">נוסח </w:t>
      </w:r>
      <w:r>
        <w:rPr>
          <w:rFonts w:hint="eastAsia"/>
          <w:position w:val="2"/>
          <w:rtl/>
          <w:lang w:eastAsia="en-US"/>
        </w:rPr>
        <w:t>המצורף</w:t>
      </w:r>
      <w:r>
        <w:rPr>
          <w:position w:val="2"/>
          <w:rtl/>
          <w:lang w:eastAsia="en-US"/>
        </w:rPr>
        <w:t xml:space="preserve"> למכרז</w:t>
      </w:r>
      <w:r>
        <w:rPr>
          <w:rFonts w:hint="cs"/>
          <w:position w:val="2"/>
          <w:rtl/>
          <w:lang w:eastAsia="en-US"/>
        </w:rPr>
        <w:t xml:space="preserve"> (ב</w:t>
      </w:r>
      <w:r w:rsidR="00712BC7">
        <w:rPr>
          <w:rFonts w:hint="cs"/>
          <w:position w:val="2"/>
          <w:rtl/>
          <w:lang w:eastAsia="en-US"/>
        </w:rPr>
        <w:t xml:space="preserve">נספח </w:t>
      </w:r>
      <w:r w:rsidR="007A260A">
        <w:rPr>
          <w:rFonts w:hint="cs"/>
          <w:b/>
          <w:bCs/>
          <w:position w:val="2"/>
          <w:rtl/>
          <w:lang w:eastAsia="en-US"/>
        </w:rPr>
        <w:t>4</w:t>
      </w:r>
      <w:r w:rsidR="00160B70">
        <w:rPr>
          <w:rFonts w:hint="cs"/>
          <w:position w:val="2"/>
          <w:rtl/>
          <w:lang w:eastAsia="en-US"/>
        </w:rPr>
        <w:t>)</w:t>
      </w:r>
      <w:r>
        <w:rPr>
          <w:rFonts w:hint="cs"/>
          <w:position w:val="2"/>
          <w:rtl/>
          <w:lang w:eastAsia="en-US"/>
        </w:rPr>
        <w:t xml:space="preserve">. </w:t>
      </w:r>
    </w:p>
    <w:p w:rsidR="008B12A7" w:rsidRDefault="008B12A7" w:rsidP="0009753A">
      <w:pPr>
        <w:widowControl w:val="0"/>
        <w:spacing w:line="300" w:lineRule="atLeast"/>
        <w:ind w:left="2267"/>
        <w:rPr>
          <w:rFonts w:ascii="David" w:hAnsi="David"/>
          <w:rtl/>
          <w:lang w:eastAsia="en-US"/>
        </w:rPr>
      </w:pPr>
      <w:r>
        <w:rPr>
          <w:rFonts w:ascii="David" w:hAnsi="David" w:hint="cs"/>
          <w:rtl/>
          <w:lang w:eastAsia="en-US"/>
        </w:rPr>
        <w:t>ניתן להגיש מספר כתבי ערבות מציע ובלבד שהסכום הכולל שלהם יהיה תואם את הסכום הכולל הנדרש במכרז. כל כתבי ערבות המציע יהיו בנוסח הנדרש וישאו את התאריכים.</w:t>
      </w:r>
    </w:p>
    <w:p w:rsidR="0009753A" w:rsidRDefault="0009753A" w:rsidP="00084F38">
      <w:pPr>
        <w:widowControl w:val="0"/>
        <w:spacing w:line="300" w:lineRule="atLeast"/>
        <w:ind w:left="2268"/>
        <w:rPr>
          <w:b/>
          <w:bCs/>
          <w:sz w:val="22"/>
          <w:u w:val="single"/>
          <w:rtl/>
          <w:lang w:eastAsia="en-US"/>
        </w:rPr>
      </w:pPr>
    </w:p>
    <w:p w:rsidR="008B12A7" w:rsidRDefault="008B12A7" w:rsidP="00084F38">
      <w:pPr>
        <w:widowControl w:val="0"/>
        <w:spacing w:line="300" w:lineRule="atLeast"/>
        <w:ind w:left="2268"/>
        <w:rPr>
          <w:b/>
          <w:bCs/>
          <w:sz w:val="22"/>
          <w:u w:val="single"/>
          <w:rtl/>
          <w:lang w:eastAsia="en-US"/>
        </w:rPr>
      </w:pPr>
      <w:r>
        <w:rPr>
          <w:rFonts w:hint="cs"/>
          <w:b/>
          <w:bCs/>
          <w:sz w:val="22"/>
          <w:u w:val="single"/>
          <w:rtl/>
          <w:lang w:eastAsia="en-US"/>
        </w:rPr>
        <w:t>הצעות שלא תצורף אליהן ערבות מציע כנדרש תיפסלנה על הסף.</w:t>
      </w:r>
    </w:p>
    <w:p w:rsidR="0009753A" w:rsidRDefault="0009753A" w:rsidP="00084F38">
      <w:pPr>
        <w:widowControl w:val="0"/>
        <w:spacing w:line="300" w:lineRule="atLeast"/>
        <w:ind w:left="2268"/>
        <w:rPr>
          <w:sz w:val="22"/>
          <w:rtl/>
          <w:lang w:eastAsia="en-US"/>
        </w:rPr>
      </w:pPr>
    </w:p>
    <w:p w:rsidR="008B12A7" w:rsidRDefault="008B12A7" w:rsidP="00084F38">
      <w:pPr>
        <w:widowControl w:val="0"/>
        <w:spacing w:line="300" w:lineRule="atLeast"/>
        <w:ind w:left="2268"/>
        <w:rPr>
          <w:sz w:val="22"/>
          <w:rtl/>
          <w:lang w:eastAsia="en-US"/>
        </w:rPr>
      </w:pPr>
      <w:r>
        <w:rPr>
          <w:rFonts w:hint="cs"/>
          <w:sz w:val="22"/>
          <w:rtl/>
          <w:lang w:eastAsia="en-US"/>
        </w:rPr>
        <w:t>לאחר תום הליכי המכרז תוחזרנה ערבויות המציעים למציעים שלא יזכו במכרז.</w:t>
      </w:r>
    </w:p>
    <w:p w:rsidR="0009753A" w:rsidRDefault="0009753A" w:rsidP="00084F38">
      <w:pPr>
        <w:widowControl w:val="0"/>
        <w:spacing w:line="300" w:lineRule="atLeast"/>
        <w:ind w:left="2268"/>
        <w:rPr>
          <w:sz w:val="22"/>
          <w:rtl/>
          <w:lang w:eastAsia="en-US"/>
        </w:rPr>
      </w:pPr>
    </w:p>
    <w:p w:rsidR="008B12A7" w:rsidRDefault="008B12A7" w:rsidP="00084F38">
      <w:pPr>
        <w:widowControl w:val="0"/>
        <w:spacing w:line="300" w:lineRule="atLeast"/>
        <w:ind w:left="2268"/>
        <w:rPr>
          <w:sz w:val="22"/>
          <w:rtl/>
          <w:lang w:eastAsia="en-US"/>
        </w:rPr>
      </w:pPr>
      <w:r>
        <w:rPr>
          <w:sz w:val="22"/>
          <w:rtl/>
          <w:lang w:eastAsia="en-US"/>
        </w:rPr>
        <w:t>ע</w:t>
      </w:r>
      <w:r>
        <w:rPr>
          <w:rFonts w:hint="cs"/>
          <w:sz w:val="22"/>
          <w:rtl/>
          <w:lang w:eastAsia="en-US"/>
        </w:rPr>
        <w:t>רבות המציע שיזכה במכרז תוחזר לו עם החתימה על החוזה וקבלת ערבות ביצוע למשך תקופת ההתקשרות.</w:t>
      </w:r>
    </w:p>
    <w:p w:rsidR="0009753A" w:rsidRDefault="0009753A" w:rsidP="00084F38">
      <w:pPr>
        <w:widowControl w:val="0"/>
        <w:spacing w:line="300" w:lineRule="atLeast"/>
        <w:ind w:left="2267"/>
        <w:rPr>
          <w:rFonts w:ascii="David" w:hAnsi="David"/>
          <w:rtl/>
          <w:lang w:eastAsia="en-US"/>
        </w:rPr>
      </w:pPr>
    </w:p>
    <w:p w:rsidR="008B12A7" w:rsidRDefault="000A26B4" w:rsidP="00084F38">
      <w:pPr>
        <w:widowControl w:val="0"/>
        <w:spacing w:line="300" w:lineRule="atLeast"/>
        <w:ind w:left="2267"/>
        <w:rPr>
          <w:rFonts w:ascii="David" w:hAnsi="David"/>
          <w:rtl/>
          <w:lang w:eastAsia="en-US"/>
        </w:rPr>
      </w:pPr>
      <w:r>
        <w:rPr>
          <w:rFonts w:ascii="David" w:hAnsi="David"/>
          <w:rtl/>
          <w:lang w:eastAsia="en-US"/>
        </w:rPr>
        <w:br w:type="page"/>
      </w:r>
      <w:r w:rsidR="008B12A7">
        <w:rPr>
          <w:rFonts w:ascii="David" w:hAnsi="David" w:hint="cs"/>
          <w:rtl/>
          <w:lang w:eastAsia="en-US"/>
        </w:rPr>
        <w:t>המציע מתחייב לעמוד בכל תנאי הצעתו למכרז, שאלמלא כן, יהיה המשרד רשאי להגיש את ערבות המציע שצירף להצעתו לגבייה. מובהר בזה כי באם המציע לא יעמוד בתנאי הצעתו למכרז, יהיה המשרד רשאי להגיש הערבות לגבייה ובנוסף לכך, לתבוע מהמציע כל נזק שנגרם ו/או שיגרם למשרד כתוצאה מאי עמידתו של המציע בתנאי הצעתו למכרז, והעולה על גובה ערבות המציע שצרף המציע למכרז.</w:t>
      </w:r>
    </w:p>
    <w:p w:rsidR="00F45B9E" w:rsidRDefault="00F45B9E" w:rsidP="00084F38">
      <w:pPr>
        <w:widowControl w:val="0"/>
        <w:spacing w:line="300" w:lineRule="atLeast"/>
        <w:ind w:firstLine="9450"/>
        <w:rPr>
          <w:sz w:val="22"/>
          <w:szCs w:val="20"/>
          <w:rtl/>
          <w:lang w:eastAsia="en-US"/>
        </w:rPr>
      </w:pPr>
    </w:p>
    <w:p w:rsidR="008B12A7" w:rsidRDefault="008B12A7" w:rsidP="00A75C04">
      <w:pPr>
        <w:widowControl w:val="0"/>
        <w:numPr>
          <w:ilvl w:val="2"/>
          <w:numId w:val="49"/>
        </w:numPr>
        <w:spacing w:line="300" w:lineRule="atLeast"/>
        <w:rPr>
          <w:sz w:val="22"/>
          <w:lang w:eastAsia="en-US"/>
        </w:rPr>
      </w:pPr>
      <w:r>
        <w:rPr>
          <w:rFonts w:hint="cs"/>
          <w:sz w:val="22"/>
          <w:rtl/>
          <w:lang w:eastAsia="en-US"/>
        </w:rPr>
        <w:t>במקרה שההצעה מוגשת על ידי תאגיד, יצורפו אישורים מתאימים לגבי רישום התאגיד, זכויות החותמים בשמו וסמכותם לחייב את התאגיד בחתימתם.</w:t>
      </w:r>
    </w:p>
    <w:p w:rsidR="008B12A7" w:rsidRDefault="008B12A7" w:rsidP="00084F38">
      <w:pPr>
        <w:widowControl w:val="0"/>
        <w:spacing w:line="300" w:lineRule="atLeast"/>
        <w:rPr>
          <w:sz w:val="22"/>
          <w:rtl/>
          <w:lang w:eastAsia="en-US"/>
        </w:rPr>
      </w:pPr>
    </w:p>
    <w:p w:rsidR="00F935A4" w:rsidRDefault="00F935A4" w:rsidP="00A75C04">
      <w:pPr>
        <w:widowControl w:val="0"/>
        <w:numPr>
          <w:ilvl w:val="2"/>
          <w:numId w:val="49"/>
        </w:numPr>
        <w:spacing w:line="300" w:lineRule="atLeast"/>
        <w:rPr>
          <w:rFonts w:ascii="David" w:hAnsi="David"/>
          <w:lang w:eastAsia="en-US"/>
        </w:rPr>
      </w:pPr>
      <w:r>
        <w:rPr>
          <w:rFonts w:ascii="David" w:hAnsi="David" w:hint="cs"/>
          <w:rtl/>
          <w:lang w:eastAsia="en-US"/>
        </w:rPr>
        <w:t>במקרה של גוף משפטי מאוגד יש לצרף את האישורים הבאים:</w:t>
      </w:r>
    </w:p>
    <w:p w:rsidR="00243DED" w:rsidRPr="00243DED" w:rsidRDefault="00243DED" w:rsidP="00084F38">
      <w:pPr>
        <w:widowControl w:val="0"/>
        <w:spacing w:line="300" w:lineRule="atLeast"/>
        <w:ind w:left="2268"/>
        <w:rPr>
          <w:rFonts w:ascii="David" w:hAnsi="David"/>
          <w:lang w:eastAsia="en-US"/>
        </w:rPr>
      </w:pPr>
    </w:p>
    <w:p w:rsidR="00F935A4" w:rsidRDefault="00F935A4" w:rsidP="00A75C04">
      <w:pPr>
        <w:widowControl w:val="0"/>
        <w:numPr>
          <w:ilvl w:val="3"/>
          <w:numId w:val="49"/>
        </w:numPr>
        <w:spacing w:line="300" w:lineRule="atLeast"/>
        <w:rPr>
          <w:rFonts w:ascii="David" w:hAnsi="David"/>
          <w:lang w:eastAsia="en-US"/>
        </w:rPr>
      </w:pPr>
      <w:r w:rsidRPr="00243DED">
        <w:rPr>
          <w:rFonts w:hint="cs"/>
          <w:rtl/>
          <w:lang w:eastAsia="en-US"/>
        </w:rPr>
        <w:t>אישור</w:t>
      </w:r>
      <w:r>
        <w:rPr>
          <w:rFonts w:ascii="David" w:hAnsi="David" w:hint="cs"/>
          <w:rtl/>
          <w:lang w:eastAsia="en-US"/>
        </w:rPr>
        <w:t xml:space="preserve"> רשם רשמי בישראל על שם המציע</w:t>
      </w:r>
      <w:r w:rsidR="00243DED">
        <w:rPr>
          <w:rFonts w:ascii="David" w:hAnsi="David" w:hint="cs"/>
          <w:rtl/>
          <w:lang w:eastAsia="en-US"/>
        </w:rPr>
        <w:t>.</w:t>
      </w:r>
    </w:p>
    <w:p w:rsidR="007B6AAF" w:rsidRPr="00F73E4F" w:rsidRDefault="007B6AAF" w:rsidP="00A75C04">
      <w:pPr>
        <w:widowControl w:val="0"/>
        <w:numPr>
          <w:ilvl w:val="3"/>
          <w:numId w:val="49"/>
        </w:numPr>
        <w:spacing w:line="300" w:lineRule="atLeast"/>
        <w:rPr>
          <w:rFonts w:ascii="David" w:hAnsi="David"/>
          <w:lang w:eastAsia="en-US"/>
        </w:rPr>
      </w:pPr>
      <w:r w:rsidRPr="00F73E4F">
        <w:rPr>
          <w:rFonts w:ascii="David" w:hAnsi="David" w:hint="cs"/>
          <w:rtl/>
          <w:lang w:eastAsia="en-US"/>
        </w:rPr>
        <w:t>אישור נסח חברה עדכני של רשם התאגידים</w:t>
      </w:r>
      <w:r w:rsidR="00BD53E3" w:rsidRPr="00F73E4F">
        <w:rPr>
          <w:rFonts w:ascii="David" w:hAnsi="David" w:hint="cs"/>
          <w:rtl/>
          <w:lang w:eastAsia="en-US"/>
        </w:rPr>
        <w:t xml:space="preserve"> (פלט עדכני).</w:t>
      </w:r>
    </w:p>
    <w:p w:rsidR="007859E6" w:rsidRDefault="00F935A4" w:rsidP="00A75C04">
      <w:pPr>
        <w:widowControl w:val="0"/>
        <w:numPr>
          <w:ilvl w:val="3"/>
          <w:numId w:val="49"/>
        </w:numPr>
        <w:spacing w:line="300" w:lineRule="atLeast"/>
        <w:rPr>
          <w:lang w:eastAsia="en-US"/>
        </w:rPr>
      </w:pPr>
      <w:r w:rsidRPr="00F73E4F">
        <w:rPr>
          <w:rFonts w:ascii="David" w:hAnsi="David" w:hint="cs"/>
          <w:rtl/>
          <w:lang w:eastAsia="en-US"/>
        </w:rPr>
        <w:t>פרטים על הגוף המציע, מאושרים ע"י רו"ח/עו"ד</w:t>
      </w:r>
      <w:r>
        <w:rPr>
          <w:rFonts w:ascii="David" w:hAnsi="David" w:hint="cs"/>
          <w:rtl/>
          <w:lang w:eastAsia="en-US"/>
        </w:rPr>
        <w:t>:</w:t>
      </w:r>
    </w:p>
    <w:p w:rsidR="00F935A4" w:rsidRPr="00AA5DED" w:rsidRDefault="00F935A4" w:rsidP="00A75C04">
      <w:pPr>
        <w:widowControl w:val="0"/>
        <w:numPr>
          <w:ilvl w:val="4"/>
          <w:numId w:val="49"/>
        </w:numPr>
        <w:spacing w:line="300" w:lineRule="atLeast"/>
        <w:rPr>
          <w:rFonts w:ascii="David" w:hAnsi="David"/>
          <w:rtl/>
          <w:lang w:eastAsia="en-US"/>
        </w:rPr>
      </w:pPr>
      <w:r w:rsidRPr="00AA5DED">
        <w:rPr>
          <w:rFonts w:ascii="David" w:hAnsi="David" w:hint="cs"/>
          <w:rtl/>
          <w:lang w:eastAsia="en-US"/>
        </w:rPr>
        <w:t>שם הגוף המציע כפי שהוא רשום ברשם רשמי.</w:t>
      </w:r>
    </w:p>
    <w:p w:rsidR="00F935A4" w:rsidRPr="00AA5DED" w:rsidRDefault="00F935A4" w:rsidP="00A75C04">
      <w:pPr>
        <w:widowControl w:val="0"/>
        <w:numPr>
          <w:ilvl w:val="4"/>
          <w:numId w:val="49"/>
        </w:numPr>
        <w:spacing w:line="300" w:lineRule="atLeast"/>
        <w:rPr>
          <w:rFonts w:ascii="David" w:hAnsi="David"/>
          <w:rtl/>
          <w:lang w:eastAsia="en-US"/>
        </w:rPr>
      </w:pPr>
      <w:r w:rsidRPr="00AA5DED">
        <w:rPr>
          <w:rFonts w:ascii="David" w:hAnsi="David" w:hint="cs"/>
          <w:rtl/>
          <w:lang w:eastAsia="en-US"/>
        </w:rPr>
        <w:t>סוג ההתארגנות.</w:t>
      </w:r>
    </w:p>
    <w:p w:rsidR="00F935A4" w:rsidRPr="00AA5DED" w:rsidRDefault="00F935A4" w:rsidP="00A75C04">
      <w:pPr>
        <w:widowControl w:val="0"/>
        <w:numPr>
          <w:ilvl w:val="4"/>
          <w:numId w:val="49"/>
        </w:numPr>
        <w:spacing w:line="300" w:lineRule="atLeast"/>
        <w:rPr>
          <w:rFonts w:ascii="David" w:hAnsi="David"/>
          <w:rtl/>
          <w:lang w:eastAsia="en-US"/>
        </w:rPr>
      </w:pPr>
      <w:r w:rsidRPr="00AA5DED">
        <w:rPr>
          <w:rFonts w:ascii="David" w:hAnsi="David" w:hint="cs"/>
          <w:rtl/>
          <w:lang w:eastAsia="en-US"/>
        </w:rPr>
        <w:t>תאריך ההתארגנות.</w:t>
      </w:r>
    </w:p>
    <w:p w:rsidR="00F935A4" w:rsidRPr="00AA5DED" w:rsidRDefault="00F935A4" w:rsidP="00A75C04">
      <w:pPr>
        <w:widowControl w:val="0"/>
        <w:numPr>
          <w:ilvl w:val="4"/>
          <w:numId w:val="49"/>
        </w:numPr>
        <w:spacing w:line="300" w:lineRule="atLeast"/>
        <w:rPr>
          <w:rFonts w:ascii="David" w:hAnsi="David"/>
          <w:rtl/>
          <w:lang w:eastAsia="en-US"/>
        </w:rPr>
      </w:pPr>
      <w:r w:rsidRPr="00AA5DED">
        <w:rPr>
          <w:rFonts w:ascii="David" w:hAnsi="David" w:hint="cs"/>
          <w:rtl/>
          <w:lang w:eastAsia="en-US"/>
        </w:rPr>
        <w:t>מספר מזהה.</w:t>
      </w:r>
    </w:p>
    <w:p w:rsidR="00F935A4" w:rsidRPr="00AA5DED" w:rsidRDefault="00F935A4" w:rsidP="00A75C04">
      <w:pPr>
        <w:widowControl w:val="0"/>
        <w:numPr>
          <w:ilvl w:val="4"/>
          <w:numId w:val="49"/>
        </w:numPr>
        <w:spacing w:line="300" w:lineRule="atLeast"/>
        <w:rPr>
          <w:rFonts w:ascii="David" w:hAnsi="David"/>
          <w:rtl/>
          <w:lang w:eastAsia="en-US"/>
        </w:rPr>
      </w:pPr>
      <w:r w:rsidRPr="00AA5DED">
        <w:rPr>
          <w:rFonts w:ascii="David" w:hAnsi="David" w:hint="cs"/>
          <w:rtl/>
          <w:lang w:eastAsia="en-US"/>
        </w:rPr>
        <w:t>שמות ומס' ת.ז. של המוסמכים לחתום ולהתחייב בשם הגוף.</w:t>
      </w:r>
    </w:p>
    <w:p w:rsidR="00F935A4" w:rsidRDefault="00F935A4" w:rsidP="007A260A">
      <w:pPr>
        <w:widowControl w:val="0"/>
        <w:spacing w:line="300" w:lineRule="atLeast"/>
        <w:ind w:left="2835"/>
        <w:rPr>
          <w:b/>
          <w:bCs/>
          <w:rtl/>
          <w:lang w:eastAsia="en-US"/>
        </w:rPr>
      </w:pPr>
      <w:r>
        <w:rPr>
          <w:rtl/>
          <w:lang w:eastAsia="en-US"/>
        </w:rPr>
        <w:t>כ</w:t>
      </w:r>
      <w:r>
        <w:rPr>
          <w:rFonts w:hint="cs"/>
          <w:rtl/>
          <w:lang w:eastAsia="en-US"/>
        </w:rPr>
        <w:t xml:space="preserve">ל זאת יוגש על פי הנוסח </w:t>
      </w:r>
      <w:r w:rsidRPr="00AE532C">
        <w:rPr>
          <w:rFonts w:hint="cs"/>
          <w:rtl/>
          <w:lang w:eastAsia="en-US"/>
        </w:rPr>
        <w:t>ב</w:t>
      </w:r>
      <w:r w:rsidR="00712BC7">
        <w:rPr>
          <w:rFonts w:hint="cs"/>
          <w:rtl/>
          <w:lang w:eastAsia="en-US"/>
        </w:rPr>
        <w:t xml:space="preserve">נספח </w:t>
      </w:r>
      <w:r w:rsidR="007A260A">
        <w:rPr>
          <w:rFonts w:hint="cs"/>
          <w:b/>
          <w:bCs/>
          <w:rtl/>
          <w:lang w:eastAsia="en-US"/>
        </w:rPr>
        <w:t>4</w:t>
      </w:r>
      <w:r w:rsidR="00E3178A">
        <w:rPr>
          <w:rFonts w:hint="cs"/>
          <w:b/>
          <w:bCs/>
          <w:rtl/>
          <w:lang w:eastAsia="en-US"/>
        </w:rPr>
        <w:t>.</w:t>
      </w:r>
    </w:p>
    <w:p w:rsidR="00243DED" w:rsidRDefault="00243DED" w:rsidP="00084F38">
      <w:pPr>
        <w:widowControl w:val="0"/>
        <w:spacing w:line="300" w:lineRule="atLeast"/>
        <w:ind w:left="2835"/>
        <w:rPr>
          <w:rtl/>
          <w:lang w:eastAsia="en-US"/>
        </w:rPr>
      </w:pPr>
    </w:p>
    <w:p w:rsidR="008B12A7" w:rsidRDefault="008B12A7" w:rsidP="00A75C04">
      <w:pPr>
        <w:widowControl w:val="0"/>
        <w:numPr>
          <w:ilvl w:val="2"/>
          <w:numId w:val="49"/>
        </w:numPr>
        <w:spacing w:line="300" w:lineRule="atLeast"/>
        <w:rPr>
          <w:rFonts w:ascii="David" w:hAnsi="David"/>
          <w:lang w:eastAsia="en-US"/>
        </w:rPr>
      </w:pPr>
      <w:r w:rsidRPr="003B457B">
        <w:rPr>
          <w:rFonts w:ascii="David" w:hAnsi="David" w:hint="cs"/>
          <w:rtl/>
          <w:lang w:eastAsia="en-US"/>
        </w:rPr>
        <w:t>אם המציע הינו עמותה, חובה לצרף:</w:t>
      </w:r>
    </w:p>
    <w:p w:rsidR="00243DED" w:rsidRDefault="00243DED" w:rsidP="00084F38">
      <w:pPr>
        <w:widowControl w:val="0"/>
        <w:spacing w:line="300" w:lineRule="atLeast"/>
        <w:ind w:left="2268"/>
        <w:rPr>
          <w:rFonts w:ascii="David" w:hAnsi="David"/>
          <w:lang w:eastAsia="en-US"/>
        </w:rPr>
      </w:pPr>
    </w:p>
    <w:p w:rsidR="00F935A4" w:rsidRDefault="00F935A4" w:rsidP="001257FE">
      <w:pPr>
        <w:widowControl w:val="0"/>
        <w:numPr>
          <w:ilvl w:val="3"/>
          <w:numId w:val="49"/>
        </w:numPr>
        <w:spacing w:after="140" w:line="300" w:lineRule="atLeast"/>
        <w:rPr>
          <w:rFonts w:ascii="David" w:hAnsi="David"/>
          <w:rtl/>
          <w:lang w:eastAsia="en-US"/>
        </w:rPr>
      </w:pPr>
      <w:r w:rsidRPr="00F935A4">
        <w:rPr>
          <w:rFonts w:hint="cs"/>
          <w:rtl/>
          <w:lang w:eastAsia="en-US"/>
        </w:rPr>
        <w:t>אישור</w:t>
      </w:r>
      <w:r w:rsidRPr="00F73E4F">
        <w:rPr>
          <w:rFonts w:ascii="David" w:hAnsi="David" w:hint="cs"/>
          <w:rtl/>
          <w:lang w:eastAsia="en-US"/>
        </w:rPr>
        <w:t xml:space="preserve"> רשם רשמי בישראל על שם המציע</w:t>
      </w:r>
      <w:r w:rsidR="00F73E4F">
        <w:rPr>
          <w:rFonts w:ascii="David" w:hAnsi="David" w:hint="cs"/>
          <w:rtl/>
          <w:lang w:eastAsia="en-US"/>
        </w:rPr>
        <w:t>.</w:t>
      </w:r>
    </w:p>
    <w:p w:rsidR="008B12A7" w:rsidRDefault="008B12A7" w:rsidP="001257FE">
      <w:pPr>
        <w:widowControl w:val="0"/>
        <w:numPr>
          <w:ilvl w:val="3"/>
          <w:numId w:val="49"/>
        </w:numPr>
        <w:spacing w:after="140" w:line="300" w:lineRule="atLeast"/>
        <w:rPr>
          <w:lang w:eastAsia="en-US"/>
        </w:rPr>
      </w:pPr>
      <w:r>
        <w:rPr>
          <w:rFonts w:hint="cs"/>
          <w:rtl/>
          <w:lang w:eastAsia="en-US"/>
        </w:rPr>
        <w:t>אישור על ניהול תקין, מטעם רשם העמותות, תקף לשנה השוטפת.</w:t>
      </w:r>
    </w:p>
    <w:p w:rsidR="008B12A7" w:rsidRDefault="008B12A7" w:rsidP="001257FE">
      <w:pPr>
        <w:widowControl w:val="0"/>
        <w:numPr>
          <w:ilvl w:val="3"/>
          <w:numId w:val="49"/>
        </w:numPr>
        <w:spacing w:after="140" w:line="300" w:lineRule="atLeast"/>
        <w:rPr>
          <w:lang w:eastAsia="en-US"/>
        </w:rPr>
      </w:pPr>
      <w:r>
        <w:rPr>
          <w:rFonts w:hint="cs"/>
          <w:rtl/>
          <w:lang w:eastAsia="en-US"/>
        </w:rPr>
        <w:t>אישור מרו"ח של הגוף המציע, האם הצעתו תהיה חייבת/פטורה ממע"מ לעניין מכרז זה.</w:t>
      </w:r>
    </w:p>
    <w:p w:rsidR="008B12A7" w:rsidRDefault="008B12A7" w:rsidP="001257FE">
      <w:pPr>
        <w:widowControl w:val="0"/>
        <w:spacing w:after="140" w:line="300" w:lineRule="atLeast"/>
        <w:ind w:left="2835"/>
        <w:rPr>
          <w:rtl/>
          <w:lang w:eastAsia="en-US"/>
        </w:rPr>
      </w:pPr>
      <w:r>
        <w:rPr>
          <w:rFonts w:hint="cs"/>
          <w:rtl/>
          <w:lang w:eastAsia="en-US"/>
        </w:rPr>
        <w:t>במידה ולא יצורף אישור זה, יחושב סכום ההצעה לצורך השוואת הצעות בתוספת מע"מ.</w:t>
      </w:r>
    </w:p>
    <w:p w:rsidR="002D12EE" w:rsidRDefault="00121CFC" w:rsidP="007A260A">
      <w:pPr>
        <w:widowControl w:val="0"/>
        <w:numPr>
          <w:ilvl w:val="3"/>
          <w:numId w:val="49"/>
        </w:numPr>
        <w:spacing w:line="300" w:lineRule="atLeast"/>
        <w:rPr>
          <w:lang w:eastAsia="en-US"/>
        </w:rPr>
      </w:pPr>
      <w:r>
        <w:rPr>
          <w:rFonts w:hint="cs"/>
          <w:rtl/>
          <w:lang w:eastAsia="en-US"/>
        </w:rPr>
        <w:t>הצהרה של העמותה על אי בקשת תמיכה (</w:t>
      </w:r>
      <w:r w:rsidR="00712BC7">
        <w:rPr>
          <w:rFonts w:hint="cs"/>
          <w:rtl/>
          <w:lang w:eastAsia="en-US"/>
        </w:rPr>
        <w:t xml:space="preserve">נספח </w:t>
      </w:r>
      <w:r w:rsidR="007A260A">
        <w:rPr>
          <w:rFonts w:hint="cs"/>
          <w:b/>
          <w:bCs/>
          <w:rtl/>
          <w:lang w:eastAsia="en-US"/>
        </w:rPr>
        <w:t>4</w:t>
      </w:r>
      <w:r w:rsidR="00160B70">
        <w:rPr>
          <w:rFonts w:hint="cs"/>
          <w:rtl/>
          <w:lang w:eastAsia="en-US"/>
        </w:rPr>
        <w:t>)</w:t>
      </w:r>
      <w:r>
        <w:rPr>
          <w:rFonts w:hint="cs"/>
          <w:rtl/>
          <w:lang w:eastAsia="en-US"/>
        </w:rPr>
        <w:t>.</w:t>
      </w:r>
    </w:p>
    <w:p w:rsidR="00F73E4F" w:rsidRDefault="00F73E4F" w:rsidP="00084F38">
      <w:pPr>
        <w:widowControl w:val="0"/>
        <w:spacing w:line="300" w:lineRule="atLeast"/>
        <w:ind w:left="2269"/>
        <w:rPr>
          <w:lang w:eastAsia="en-US"/>
        </w:rPr>
      </w:pPr>
    </w:p>
    <w:p w:rsidR="00F935A4" w:rsidRDefault="00F935A4" w:rsidP="00A75C04">
      <w:pPr>
        <w:widowControl w:val="0"/>
        <w:numPr>
          <w:ilvl w:val="2"/>
          <w:numId w:val="49"/>
        </w:numPr>
        <w:spacing w:line="300" w:lineRule="atLeast"/>
        <w:ind w:left="2269" w:hanging="851"/>
        <w:rPr>
          <w:rtl/>
          <w:lang w:eastAsia="en-US"/>
        </w:rPr>
      </w:pPr>
      <w:r w:rsidRPr="00F935A4">
        <w:rPr>
          <w:rFonts w:hint="cs"/>
          <w:rtl/>
          <w:lang w:eastAsia="en-US"/>
        </w:rPr>
        <w:t>אישור</w:t>
      </w:r>
      <w:r>
        <w:rPr>
          <w:rFonts w:hint="cs"/>
          <w:rtl/>
          <w:lang w:eastAsia="en-US"/>
        </w:rPr>
        <w:t xml:space="preserve"> בר-תוקף על ניהול ספרי חשבונות ורשומות עפ"י חוק עסקאות גופים ציבוריים (אכיפת ניהול חשבונות) תשל"ו </w:t>
      </w:r>
      <w:r>
        <w:rPr>
          <w:rtl/>
          <w:lang w:eastAsia="en-US"/>
        </w:rPr>
        <w:t>–</w:t>
      </w:r>
      <w:r>
        <w:rPr>
          <w:rFonts w:hint="cs"/>
          <w:rtl/>
          <w:lang w:eastAsia="en-US"/>
        </w:rPr>
        <w:t xml:space="preserve"> </w:t>
      </w:r>
      <w:r w:rsidRPr="00F73E4F">
        <w:rPr>
          <w:rFonts w:hint="cs"/>
          <w:b/>
          <w:bCs/>
          <w:rtl/>
          <w:lang w:eastAsia="en-US"/>
        </w:rPr>
        <w:t xml:space="preserve">1976 </w:t>
      </w:r>
      <w:r>
        <w:rPr>
          <w:rFonts w:hint="cs"/>
          <w:rtl/>
          <w:lang w:eastAsia="en-US"/>
        </w:rPr>
        <w:t>מטעם פקיד השומה וממונה איזורי מע"מ, על שם הגוף המציע.</w:t>
      </w:r>
    </w:p>
    <w:p w:rsidR="001257FE" w:rsidRDefault="001257FE" w:rsidP="00084F38">
      <w:pPr>
        <w:widowControl w:val="0"/>
        <w:spacing w:line="300" w:lineRule="atLeast"/>
        <w:ind w:left="2268"/>
        <w:rPr>
          <w:b/>
          <w:bCs/>
          <w:sz w:val="22"/>
          <w:rtl/>
          <w:lang w:eastAsia="en-US"/>
        </w:rPr>
      </w:pPr>
    </w:p>
    <w:p w:rsidR="00F935A4" w:rsidRDefault="00F935A4" w:rsidP="00084F38">
      <w:pPr>
        <w:widowControl w:val="0"/>
        <w:spacing w:line="300" w:lineRule="atLeast"/>
        <w:ind w:left="2268"/>
        <w:rPr>
          <w:b/>
          <w:bCs/>
          <w:sz w:val="22"/>
          <w:rtl/>
          <w:lang w:eastAsia="en-US"/>
        </w:rPr>
      </w:pPr>
      <w:r>
        <w:rPr>
          <w:b/>
          <w:bCs/>
          <w:sz w:val="22"/>
          <w:rtl/>
          <w:lang w:eastAsia="en-US"/>
        </w:rPr>
        <w:t>א</w:t>
      </w:r>
      <w:r>
        <w:rPr>
          <w:rFonts w:hint="cs"/>
          <w:b/>
          <w:bCs/>
          <w:sz w:val="22"/>
          <w:rtl/>
          <w:lang w:eastAsia="en-US"/>
        </w:rPr>
        <w:t>ישור מטעם רואה חשבון או יועץ מס לא יתקבל.</w:t>
      </w:r>
    </w:p>
    <w:p w:rsidR="00D77E34" w:rsidRDefault="00D77E34" w:rsidP="00084F38">
      <w:pPr>
        <w:widowControl w:val="0"/>
        <w:spacing w:line="300" w:lineRule="atLeast"/>
        <w:ind w:left="2268"/>
        <w:rPr>
          <w:lang w:eastAsia="en-US"/>
        </w:rPr>
      </w:pPr>
    </w:p>
    <w:p w:rsidR="00976692" w:rsidRPr="00A357C2" w:rsidRDefault="004524F5" w:rsidP="007A260A">
      <w:pPr>
        <w:widowControl w:val="0"/>
        <w:numPr>
          <w:ilvl w:val="2"/>
          <w:numId w:val="49"/>
        </w:numPr>
        <w:spacing w:line="300" w:lineRule="atLeast"/>
        <w:rPr>
          <w:b/>
          <w:bCs/>
          <w:lang w:eastAsia="en-US"/>
        </w:rPr>
      </w:pPr>
      <w:r>
        <w:rPr>
          <w:b/>
          <w:bCs/>
          <w:rtl/>
          <w:lang w:eastAsia="en-US"/>
        </w:rPr>
        <w:br w:type="page"/>
      </w:r>
      <w:r w:rsidR="00976692" w:rsidRPr="00A357C2">
        <w:rPr>
          <w:rFonts w:hint="cs"/>
          <w:b/>
          <w:bCs/>
          <w:rtl/>
          <w:lang w:eastAsia="en-US"/>
        </w:rPr>
        <w:t>ב</w:t>
      </w:r>
      <w:r w:rsidR="00976692" w:rsidRPr="00AE56E1">
        <w:rPr>
          <w:rFonts w:hint="cs"/>
          <w:b/>
          <w:bCs/>
          <w:rtl/>
          <w:lang w:eastAsia="en-US"/>
        </w:rPr>
        <w:t>נספח</w:t>
      </w:r>
      <w:r w:rsidR="00670FE4" w:rsidRPr="00BB13DA">
        <w:rPr>
          <w:rFonts w:hint="cs"/>
          <w:b/>
          <w:bCs/>
          <w:rtl/>
          <w:lang w:eastAsia="en-US"/>
        </w:rPr>
        <w:t xml:space="preserve"> </w:t>
      </w:r>
      <w:r w:rsidR="00976692" w:rsidRPr="00A357C2">
        <w:rPr>
          <w:rFonts w:hint="cs"/>
          <w:b/>
          <w:bCs/>
          <w:rtl/>
          <w:lang w:eastAsia="en-US"/>
        </w:rPr>
        <w:t xml:space="preserve">2 למכרז זה מצורף חוזה ההתקשרות. </w:t>
      </w:r>
    </w:p>
    <w:p w:rsidR="001257FE" w:rsidRDefault="001257FE" w:rsidP="00ED2409">
      <w:pPr>
        <w:widowControl w:val="0"/>
        <w:spacing w:line="300" w:lineRule="atLeast"/>
        <w:ind w:left="2268"/>
        <w:rPr>
          <w:b/>
          <w:bCs/>
          <w:rtl/>
          <w:lang w:eastAsia="en-US"/>
        </w:rPr>
      </w:pPr>
    </w:p>
    <w:p w:rsidR="00976692" w:rsidRDefault="00976692" w:rsidP="00ED2409">
      <w:pPr>
        <w:widowControl w:val="0"/>
        <w:spacing w:line="300" w:lineRule="atLeast"/>
        <w:ind w:left="2268"/>
        <w:rPr>
          <w:b/>
          <w:bCs/>
          <w:rtl/>
          <w:lang w:eastAsia="en-US"/>
        </w:rPr>
      </w:pPr>
      <w:r w:rsidRPr="00A357C2">
        <w:rPr>
          <w:rFonts w:hint="cs"/>
          <w:b/>
          <w:bCs/>
          <w:rtl/>
          <w:lang w:eastAsia="en-US"/>
        </w:rPr>
        <w:t>על המציע</w:t>
      </w:r>
      <w:r w:rsidR="00B864DE">
        <w:rPr>
          <w:rFonts w:hint="cs"/>
          <w:b/>
          <w:bCs/>
          <w:rtl/>
          <w:lang w:eastAsia="en-US"/>
        </w:rPr>
        <w:t xml:space="preserve"> </w:t>
      </w:r>
      <w:r w:rsidR="00A357C2">
        <w:rPr>
          <w:rFonts w:hint="cs"/>
          <w:b/>
          <w:bCs/>
          <w:rtl/>
          <w:lang w:eastAsia="en-US"/>
        </w:rPr>
        <w:t xml:space="preserve">למלא את פרטיו במקומות המיועדים לכך בחוזה, </w:t>
      </w:r>
      <w:r w:rsidRPr="00A357C2">
        <w:rPr>
          <w:rFonts w:hint="cs"/>
          <w:b/>
          <w:bCs/>
          <w:rtl/>
          <w:lang w:eastAsia="en-US"/>
        </w:rPr>
        <w:t>לחתום על דפי חוזה זה בראשי תיבות (כולל חותמת) בכל עמוד וכן חתימה מלאה (כולל חותמת) בעמוד האחרון.</w:t>
      </w:r>
    </w:p>
    <w:p w:rsidR="00082846" w:rsidRDefault="00082846" w:rsidP="00084F38">
      <w:pPr>
        <w:widowControl w:val="0"/>
        <w:spacing w:line="300" w:lineRule="atLeast"/>
        <w:ind w:left="2268"/>
        <w:rPr>
          <w:b/>
          <w:bCs/>
          <w:rtl/>
          <w:lang w:eastAsia="en-US"/>
        </w:rPr>
      </w:pPr>
    </w:p>
    <w:p w:rsidR="00A357C2" w:rsidRPr="00A357C2" w:rsidRDefault="00A357C2" w:rsidP="00084F38">
      <w:pPr>
        <w:widowControl w:val="0"/>
        <w:spacing w:line="300" w:lineRule="atLeast"/>
        <w:ind w:left="2268"/>
        <w:rPr>
          <w:b/>
          <w:bCs/>
          <w:rtl/>
          <w:lang w:eastAsia="en-US"/>
        </w:rPr>
      </w:pPr>
      <w:r>
        <w:rPr>
          <w:rFonts w:hint="cs"/>
          <w:b/>
          <w:bCs/>
          <w:rtl/>
          <w:lang w:eastAsia="en-US"/>
        </w:rPr>
        <w:t>פרטי ההתקשרות (סכום, מועד תחילת ההתקשרות ומשכה ותנאים אחרים שנותרו ריקים בחוזה)</w:t>
      </w:r>
      <w:r w:rsidR="00E3178A">
        <w:rPr>
          <w:rFonts w:hint="cs"/>
          <w:b/>
          <w:bCs/>
          <w:rtl/>
          <w:lang w:eastAsia="en-US"/>
        </w:rPr>
        <w:t xml:space="preserve"> </w:t>
      </w:r>
      <w:r w:rsidR="00C51238" w:rsidRPr="00C51238">
        <w:rPr>
          <w:rFonts w:hint="cs"/>
          <w:b/>
          <w:bCs/>
          <w:rtl/>
          <w:lang w:eastAsia="en-US"/>
        </w:rPr>
        <w:t>ימולאו רק לאחר הודעה על זכיה ורק על ידי המציע שהצעתו נקבעה כזוכה במכרז.</w:t>
      </w:r>
    </w:p>
    <w:p w:rsidR="00082846" w:rsidRDefault="00082846" w:rsidP="00084F38">
      <w:pPr>
        <w:widowControl w:val="0"/>
        <w:spacing w:line="300" w:lineRule="atLeast"/>
        <w:ind w:left="2268"/>
        <w:rPr>
          <w:b/>
          <w:bCs/>
          <w:rtl/>
          <w:lang w:eastAsia="en-US"/>
        </w:rPr>
      </w:pPr>
    </w:p>
    <w:p w:rsidR="00976692" w:rsidRPr="00A357C2" w:rsidRDefault="00976692" w:rsidP="00084F38">
      <w:pPr>
        <w:widowControl w:val="0"/>
        <w:spacing w:line="300" w:lineRule="atLeast"/>
        <w:ind w:left="2268"/>
        <w:rPr>
          <w:b/>
          <w:bCs/>
          <w:rtl/>
          <w:lang w:eastAsia="en-US"/>
        </w:rPr>
      </w:pPr>
      <w:r w:rsidRPr="00A357C2">
        <w:rPr>
          <w:rFonts w:hint="cs"/>
          <w:b/>
          <w:bCs/>
          <w:rtl/>
          <w:lang w:eastAsia="en-US"/>
        </w:rPr>
        <w:t>יש לצרף את החוזה החתום לחוברת ההצעה המוגשת למשרד.</w:t>
      </w:r>
    </w:p>
    <w:p w:rsidR="00082846" w:rsidRDefault="00082846" w:rsidP="00082846">
      <w:pPr>
        <w:widowControl w:val="0"/>
        <w:spacing w:line="300" w:lineRule="atLeast"/>
        <w:ind w:left="2268"/>
        <w:rPr>
          <w:b/>
          <w:bCs/>
          <w:rtl/>
          <w:lang w:eastAsia="en-US"/>
        </w:rPr>
      </w:pPr>
    </w:p>
    <w:p w:rsidR="00734DDE" w:rsidRPr="00AE532C" w:rsidRDefault="00734DDE" w:rsidP="00AE532C">
      <w:pPr>
        <w:widowControl w:val="0"/>
        <w:spacing w:line="300" w:lineRule="atLeast"/>
        <w:ind w:left="2268"/>
        <w:rPr>
          <w:b/>
          <w:bCs/>
          <w:rtl/>
          <w:lang w:eastAsia="en-US"/>
        </w:rPr>
      </w:pPr>
      <w:r w:rsidRPr="00AE532C">
        <w:rPr>
          <w:b/>
          <w:bCs/>
          <w:rtl/>
          <w:lang w:eastAsia="en-US"/>
        </w:rPr>
        <w:t>אין המציע נדרש לצרף במועד הגשת ההצעה את הנספח לעריכת הביטוחים חתום ע"י חברת הביטוח.</w:t>
      </w:r>
    </w:p>
    <w:p w:rsidR="00082846" w:rsidRDefault="00082846" w:rsidP="00082846">
      <w:pPr>
        <w:widowControl w:val="0"/>
        <w:spacing w:line="300" w:lineRule="atLeast"/>
        <w:ind w:left="2268"/>
        <w:rPr>
          <w:b/>
          <w:bCs/>
          <w:rtl/>
          <w:lang w:eastAsia="en-US"/>
        </w:rPr>
      </w:pPr>
    </w:p>
    <w:p w:rsidR="00734DDE" w:rsidRPr="00AE532C" w:rsidRDefault="00734DDE" w:rsidP="00AE532C">
      <w:pPr>
        <w:widowControl w:val="0"/>
        <w:spacing w:line="300" w:lineRule="atLeast"/>
        <w:ind w:left="2268"/>
        <w:rPr>
          <w:b/>
          <w:bCs/>
          <w:rtl/>
          <w:lang w:eastAsia="en-US"/>
        </w:rPr>
      </w:pPr>
      <w:r w:rsidRPr="00AE532C">
        <w:rPr>
          <w:b/>
          <w:bCs/>
          <w:rtl/>
          <w:lang w:eastAsia="en-US"/>
        </w:rPr>
        <w:t>עם החוזה החתום יידרש המציע הזוכה במכרז זה, לצרף את נס</w:t>
      </w:r>
      <w:r w:rsidR="004F7AF8">
        <w:rPr>
          <w:rFonts w:hint="cs"/>
          <w:b/>
          <w:bCs/>
          <w:rtl/>
          <w:lang w:eastAsia="en-US"/>
        </w:rPr>
        <w:t>פ</w:t>
      </w:r>
      <w:r w:rsidRPr="00AE532C">
        <w:rPr>
          <w:b/>
          <w:bCs/>
          <w:rtl/>
          <w:lang w:eastAsia="en-US"/>
        </w:rPr>
        <w:t xml:space="preserve">ח עריכת הביטוח חתום ע"י חברת הביטוח. </w:t>
      </w:r>
    </w:p>
    <w:p w:rsidR="00082846" w:rsidRDefault="00082846" w:rsidP="00082846">
      <w:pPr>
        <w:widowControl w:val="0"/>
        <w:spacing w:line="300" w:lineRule="atLeast"/>
        <w:ind w:left="2268"/>
        <w:rPr>
          <w:b/>
          <w:bCs/>
          <w:rtl/>
          <w:lang w:eastAsia="en-US"/>
        </w:rPr>
      </w:pPr>
    </w:p>
    <w:p w:rsidR="00734DDE" w:rsidRPr="00AE532C" w:rsidRDefault="00734DDE" w:rsidP="00AE532C">
      <w:pPr>
        <w:widowControl w:val="0"/>
        <w:spacing w:line="300" w:lineRule="atLeast"/>
        <w:ind w:left="2268"/>
        <w:rPr>
          <w:b/>
          <w:bCs/>
          <w:lang w:eastAsia="en-US"/>
        </w:rPr>
      </w:pPr>
      <w:r w:rsidRPr="00AE532C">
        <w:rPr>
          <w:b/>
          <w:bCs/>
          <w:rtl/>
          <w:lang w:eastAsia="en-US"/>
        </w:rPr>
        <w:t>יש</w:t>
      </w:r>
      <w:r w:rsidR="00E3178A">
        <w:rPr>
          <w:b/>
          <w:bCs/>
          <w:rtl/>
          <w:lang w:eastAsia="en-US"/>
        </w:rPr>
        <w:t xml:space="preserve"> </w:t>
      </w:r>
      <w:r w:rsidRPr="00AE532C">
        <w:rPr>
          <w:b/>
          <w:bCs/>
          <w:rtl/>
          <w:lang w:eastAsia="en-US"/>
        </w:rPr>
        <w:t>לשים לב, כי חברות הביטוח נוטות לשנות את הנוסח וכי באחריותו של המציע להקפיד על נוסח התואם את הנוסח המצורף למכרז.</w:t>
      </w:r>
    </w:p>
    <w:p w:rsidR="00082846" w:rsidRDefault="00082846" w:rsidP="00082846">
      <w:pPr>
        <w:widowControl w:val="0"/>
        <w:spacing w:line="300" w:lineRule="atLeast"/>
        <w:ind w:left="2268"/>
        <w:rPr>
          <w:b/>
          <w:bCs/>
          <w:rtl/>
          <w:lang w:eastAsia="en-US"/>
        </w:rPr>
      </w:pPr>
    </w:p>
    <w:p w:rsidR="00734DDE" w:rsidRPr="00AE532C" w:rsidRDefault="00734DDE" w:rsidP="00AE532C">
      <w:pPr>
        <w:widowControl w:val="0"/>
        <w:spacing w:line="300" w:lineRule="atLeast"/>
        <w:ind w:left="2268"/>
        <w:rPr>
          <w:b/>
          <w:bCs/>
          <w:rtl/>
          <w:lang w:eastAsia="en-US"/>
        </w:rPr>
      </w:pPr>
      <w:r w:rsidRPr="00AE532C">
        <w:rPr>
          <w:b/>
          <w:bCs/>
          <w:rtl/>
          <w:lang w:eastAsia="en-US"/>
        </w:rPr>
        <w:t>כל בקשה לשינוי או הבהרה לגבי הדרישות הנ"ל יש להפנות במסגרת שאלות ובירורים כאמור בסעיף 1.1 במכרז בלבד. התייחסות תינתן אך ורק באופן האמור בסעיף זה.</w:t>
      </w:r>
    </w:p>
    <w:p w:rsidR="00082846" w:rsidRDefault="00082846" w:rsidP="00082846">
      <w:pPr>
        <w:widowControl w:val="0"/>
        <w:spacing w:line="300" w:lineRule="atLeast"/>
        <w:ind w:left="2268"/>
        <w:rPr>
          <w:b/>
          <w:bCs/>
          <w:rtl/>
          <w:lang w:eastAsia="en-US"/>
        </w:rPr>
      </w:pPr>
    </w:p>
    <w:p w:rsidR="004F7AF8" w:rsidRDefault="00734DDE" w:rsidP="00AE532C">
      <w:pPr>
        <w:widowControl w:val="0"/>
        <w:spacing w:line="300" w:lineRule="atLeast"/>
        <w:ind w:left="2268"/>
        <w:rPr>
          <w:b/>
          <w:bCs/>
          <w:rtl/>
          <w:lang w:eastAsia="en-US"/>
        </w:rPr>
      </w:pPr>
      <w:r w:rsidRPr="00AE532C">
        <w:rPr>
          <w:b/>
          <w:bCs/>
          <w:rtl/>
          <w:lang w:eastAsia="en-US"/>
        </w:rPr>
        <w:t>ככל שיערכו שינויים ע"י המציע בנספח הביטוח, הם לא ילקחו בחשבון ובכל מקרה המציע הזוכה במכרז ידרש לצרף לחוזה החתום על ידו את הנוסח שנדרש במכרז חתום ע"י חברת הביטוח.</w:t>
      </w:r>
      <w:r w:rsidR="004F7AF8">
        <w:rPr>
          <w:rFonts w:hint="cs"/>
          <w:b/>
          <w:bCs/>
          <w:rtl/>
          <w:lang w:eastAsia="en-US"/>
        </w:rPr>
        <w:t xml:space="preserve"> </w:t>
      </w:r>
    </w:p>
    <w:p w:rsidR="00082846" w:rsidRDefault="00082846" w:rsidP="00082846">
      <w:pPr>
        <w:widowControl w:val="0"/>
        <w:spacing w:line="300" w:lineRule="atLeast"/>
        <w:ind w:left="2268"/>
        <w:rPr>
          <w:b/>
          <w:bCs/>
          <w:rtl/>
          <w:lang w:eastAsia="en-US"/>
        </w:rPr>
      </w:pPr>
    </w:p>
    <w:p w:rsidR="00734DDE" w:rsidRDefault="004F7AF8" w:rsidP="00AE532C">
      <w:pPr>
        <w:widowControl w:val="0"/>
        <w:spacing w:line="300" w:lineRule="atLeast"/>
        <w:ind w:left="2268"/>
        <w:rPr>
          <w:b/>
          <w:bCs/>
          <w:rtl/>
          <w:lang w:eastAsia="en-US"/>
        </w:rPr>
      </w:pPr>
      <w:r w:rsidRPr="00AE532C">
        <w:rPr>
          <w:b/>
          <w:bCs/>
          <w:rtl/>
          <w:lang w:eastAsia="en-US"/>
        </w:rPr>
        <w:t>ככל שלא יעשה כן עליו לקחת בחשבון כי הדבר עשוי להוות עילה לביטול זכייתו במכרז</w:t>
      </w:r>
      <w:r>
        <w:rPr>
          <w:rFonts w:hint="cs"/>
          <w:b/>
          <w:bCs/>
          <w:rtl/>
          <w:lang w:eastAsia="en-US"/>
        </w:rPr>
        <w:t>.</w:t>
      </w:r>
    </w:p>
    <w:p w:rsidR="006659E5" w:rsidRDefault="006659E5" w:rsidP="00AE532C">
      <w:pPr>
        <w:widowControl w:val="0"/>
        <w:spacing w:line="300" w:lineRule="atLeast"/>
        <w:ind w:left="2268"/>
        <w:rPr>
          <w:b/>
          <w:bCs/>
          <w:rtl/>
          <w:lang w:eastAsia="en-US"/>
        </w:rPr>
      </w:pPr>
    </w:p>
    <w:p w:rsidR="008B12A7" w:rsidRDefault="004434DE" w:rsidP="006659E5">
      <w:pPr>
        <w:widowControl w:val="0"/>
        <w:numPr>
          <w:ilvl w:val="2"/>
          <w:numId w:val="49"/>
        </w:numPr>
        <w:spacing w:line="300" w:lineRule="atLeast"/>
        <w:rPr>
          <w:lang w:eastAsia="en-US"/>
        </w:rPr>
      </w:pPr>
      <w:r>
        <w:rPr>
          <w:rFonts w:hint="cs"/>
          <w:sz w:val="30"/>
          <w:rtl/>
        </w:rPr>
        <w:t xml:space="preserve">מסמכי הבהרות </w:t>
      </w:r>
      <w:r w:rsidR="00D14B6A" w:rsidRPr="00AE532C">
        <w:rPr>
          <w:rFonts w:hint="cs"/>
          <w:rtl/>
          <w:lang w:eastAsia="en-US"/>
        </w:rPr>
        <w:t>ככל שיהיו</w:t>
      </w:r>
      <w:r w:rsidR="00B16A23">
        <w:rPr>
          <w:rFonts w:hint="cs"/>
          <w:sz w:val="30"/>
          <w:rtl/>
        </w:rPr>
        <w:t xml:space="preserve">, </w:t>
      </w:r>
      <w:r w:rsidR="008B12A7">
        <w:rPr>
          <w:rFonts w:hint="cs"/>
          <w:sz w:val="30"/>
          <w:rtl/>
        </w:rPr>
        <w:t>חתו</w:t>
      </w:r>
      <w:r w:rsidR="00B16A23">
        <w:rPr>
          <w:rFonts w:hint="cs"/>
          <w:sz w:val="30"/>
          <w:rtl/>
        </w:rPr>
        <w:t>מי</w:t>
      </w:r>
      <w:r w:rsidR="008B12A7">
        <w:rPr>
          <w:rFonts w:hint="cs"/>
          <w:sz w:val="30"/>
          <w:rtl/>
        </w:rPr>
        <w:t xml:space="preserve">ם </w:t>
      </w:r>
      <w:r w:rsidR="006164B0">
        <w:rPr>
          <w:rFonts w:hint="cs"/>
          <w:rtl/>
          <w:lang w:eastAsia="en-US"/>
        </w:rPr>
        <w:t xml:space="preserve">בראשי תיבות (כולל חותמת) </w:t>
      </w:r>
      <w:r w:rsidR="008B12A7">
        <w:rPr>
          <w:rFonts w:hint="cs"/>
          <w:sz w:val="30"/>
          <w:rtl/>
        </w:rPr>
        <w:t>ע"י המציע</w:t>
      </w:r>
      <w:r w:rsidR="006164B0">
        <w:rPr>
          <w:rFonts w:hint="cs"/>
          <w:rtl/>
          <w:lang w:eastAsia="en-US"/>
        </w:rPr>
        <w:t xml:space="preserve"> על כל עמוד </w:t>
      </w:r>
      <w:r w:rsidR="00AC31A5">
        <w:rPr>
          <w:rFonts w:hint="cs"/>
          <w:rtl/>
          <w:lang w:eastAsia="en-US"/>
        </w:rPr>
        <w:t xml:space="preserve">(כנדרש בפרק </w:t>
      </w:r>
      <w:r w:rsidR="00AC31A5" w:rsidRPr="00AC31A5">
        <w:rPr>
          <w:rFonts w:hint="cs"/>
          <w:b/>
          <w:bCs/>
          <w:rtl/>
          <w:lang w:eastAsia="en-US"/>
        </w:rPr>
        <w:t>1</w:t>
      </w:r>
      <w:r w:rsidR="00AC31A5">
        <w:rPr>
          <w:rFonts w:hint="cs"/>
          <w:rtl/>
          <w:lang w:eastAsia="en-US"/>
        </w:rPr>
        <w:t xml:space="preserve"> </w:t>
      </w:r>
      <w:r w:rsidR="00AC31A5">
        <w:rPr>
          <w:rtl/>
          <w:lang w:eastAsia="en-US"/>
        </w:rPr>
        <w:t>–</w:t>
      </w:r>
      <w:r w:rsidR="00AC31A5">
        <w:rPr>
          <w:rFonts w:hint="cs"/>
          <w:rtl/>
          <w:lang w:eastAsia="en-US"/>
        </w:rPr>
        <w:t xml:space="preserve"> מבוא)</w:t>
      </w:r>
      <w:r w:rsidR="008B12A7">
        <w:rPr>
          <w:rFonts w:hint="cs"/>
          <w:rtl/>
          <w:lang w:eastAsia="en-US"/>
        </w:rPr>
        <w:t>.</w:t>
      </w:r>
    </w:p>
    <w:p w:rsidR="00113B79" w:rsidRDefault="00113B79" w:rsidP="00084F38">
      <w:pPr>
        <w:widowControl w:val="0"/>
        <w:spacing w:line="300" w:lineRule="atLeast"/>
        <w:rPr>
          <w:rtl/>
          <w:lang w:eastAsia="en-US"/>
        </w:rPr>
      </w:pPr>
    </w:p>
    <w:p w:rsidR="00F45B9E" w:rsidRDefault="00F45B9E" w:rsidP="008305F4">
      <w:pPr>
        <w:widowControl w:val="0"/>
        <w:numPr>
          <w:ilvl w:val="2"/>
          <w:numId w:val="49"/>
        </w:numPr>
        <w:spacing w:line="300" w:lineRule="atLeast"/>
        <w:rPr>
          <w:rtl/>
          <w:lang w:eastAsia="en-US"/>
        </w:rPr>
      </w:pPr>
      <w:r>
        <w:rPr>
          <w:rFonts w:hint="cs"/>
          <w:rtl/>
          <w:lang w:eastAsia="en-US"/>
        </w:rPr>
        <w:t>הנ</w:t>
      </w:r>
      <w:r w:rsidR="00E9609E">
        <w:rPr>
          <w:rFonts w:hint="cs"/>
          <w:rtl/>
          <w:lang w:eastAsia="en-US"/>
        </w:rPr>
        <w:t>י</w:t>
      </w:r>
      <w:r>
        <w:rPr>
          <w:rFonts w:hint="cs"/>
          <w:rtl/>
          <w:lang w:eastAsia="en-US"/>
        </w:rPr>
        <w:t xml:space="preserve">סיון הנדרש בסעיף </w:t>
      </w:r>
      <w:r w:rsidR="008305F4">
        <w:rPr>
          <w:rFonts w:hint="cs"/>
          <w:b/>
          <w:bCs/>
          <w:rtl/>
          <w:lang w:eastAsia="en-US"/>
        </w:rPr>
        <w:t>2.3.5,</w:t>
      </w:r>
      <w:r>
        <w:rPr>
          <w:rFonts w:hint="cs"/>
          <w:rtl/>
          <w:lang w:eastAsia="en-US"/>
        </w:rPr>
        <w:t xml:space="preserve"> יפורט ברשימה כרונולוגית מלאה של העבודות שבוצעו </w:t>
      </w:r>
      <w:r w:rsidR="00F35884">
        <w:rPr>
          <w:rFonts w:hint="cs"/>
          <w:rtl/>
          <w:lang w:eastAsia="en-US"/>
        </w:rPr>
        <w:t xml:space="preserve">לפחות </w:t>
      </w:r>
      <w:r>
        <w:rPr>
          <w:rFonts w:hint="cs"/>
          <w:rtl/>
          <w:lang w:eastAsia="en-US"/>
        </w:rPr>
        <w:t>במהלך שנות הניסיון ושל לקוחות שקיבלו שירות זה או דומה לו מהמציע, תוך ציון שם הלקוח, שם איש הקשר, מספר הטלפון הקווי וטלפון הסלולרי שלו.</w:t>
      </w:r>
    </w:p>
    <w:p w:rsidR="00F45B9E" w:rsidRDefault="00F45B9E" w:rsidP="00084F38">
      <w:pPr>
        <w:widowControl w:val="0"/>
        <w:spacing w:line="300" w:lineRule="atLeast"/>
        <w:ind w:left="2160" w:hanging="720"/>
        <w:rPr>
          <w:sz w:val="22"/>
          <w:rtl/>
          <w:lang w:eastAsia="en-US"/>
        </w:rPr>
      </w:pPr>
    </w:p>
    <w:p w:rsidR="00B62795" w:rsidRPr="00245E14" w:rsidRDefault="00B62795" w:rsidP="00A75C04">
      <w:pPr>
        <w:widowControl w:val="0"/>
        <w:numPr>
          <w:ilvl w:val="2"/>
          <w:numId w:val="49"/>
        </w:numPr>
        <w:spacing w:line="300" w:lineRule="atLeast"/>
        <w:rPr>
          <w:lang w:eastAsia="en-US"/>
        </w:rPr>
      </w:pPr>
      <w:r w:rsidRPr="00245E14">
        <w:rPr>
          <w:rFonts w:hint="cs"/>
          <w:b/>
          <w:bCs/>
          <w:rtl/>
          <w:lang w:eastAsia="en-US"/>
        </w:rPr>
        <w:t>במקרה של עוסק מורשה</w:t>
      </w:r>
      <w:r w:rsidRPr="00245E14">
        <w:rPr>
          <w:rFonts w:hint="cs"/>
          <w:rtl/>
          <w:lang w:eastAsia="en-US"/>
        </w:rPr>
        <w:t xml:space="preserve"> (שאינו גוף משפטי מאוגד) </w:t>
      </w:r>
      <w:r w:rsidRPr="00245E14">
        <w:rPr>
          <w:rtl/>
          <w:lang w:eastAsia="en-US"/>
        </w:rPr>
        <w:t>–</w:t>
      </w:r>
      <w:r w:rsidRPr="00245E14">
        <w:rPr>
          <w:rFonts w:hint="cs"/>
          <w:rtl/>
          <w:lang w:eastAsia="en-US"/>
        </w:rPr>
        <w:t xml:space="preserve"> על המציע לצרף אישור יועץ מס מוסמך של המציע, על היקף מחזור </w:t>
      </w:r>
      <w:r w:rsidR="00E33B66" w:rsidRPr="00245E14">
        <w:rPr>
          <w:rFonts w:hint="cs"/>
          <w:rtl/>
          <w:lang w:eastAsia="en-US"/>
        </w:rPr>
        <w:t>כספי</w:t>
      </w:r>
      <w:r w:rsidRPr="00245E14">
        <w:rPr>
          <w:rFonts w:hint="cs"/>
          <w:rtl/>
          <w:lang w:eastAsia="en-US"/>
        </w:rPr>
        <w:t>.</w:t>
      </w:r>
    </w:p>
    <w:p w:rsidR="00B16A23" w:rsidRPr="00245E14" w:rsidRDefault="00B16A23" w:rsidP="00084F38">
      <w:pPr>
        <w:widowControl w:val="0"/>
        <w:spacing w:line="300" w:lineRule="atLeast"/>
        <w:ind w:left="2268"/>
        <w:rPr>
          <w:lang w:eastAsia="en-US"/>
        </w:rPr>
      </w:pPr>
    </w:p>
    <w:p w:rsidR="008B12A7" w:rsidRDefault="008B12A7" w:rsidP="006659E5">
      <w:pPr>
        <w:widowControl w:val="0"/>
        <w:numPr>
          <w:ilvl w:val="2"/>
          <w:numId w:val="49"/>
        </w:numPr>
        <w:spacing w:line="300" w:lineRule="atLeast"/>
        <w:rPr>
          <w:lang w:eastAsia="en-US"/>
        </w:rPr>
      </w:pPr>
      <w:r w:rsidRPr="00245E14">
        <w:rPr>
          <w:rFonts w:hint="cs"/>
          <w:rtl/>
          <w:lang w:eastAsia="en-US"/>
        </w:rPr>
        <w:t>קורות חיים ומסמכים המעידים על הכשרתו ונ</w:t>
      </w:r>
      <w:r w:rsidR="00F73E4F" w:rsidRPr="00245E14">
        <w:rPr>
          <w:rFonts w:hint="cs"/>
          <w:rtl/>
          <w:lang w:eastAsia="en-US"/>
        </w:rPr>
        <w:t>י</w:t>
      </w:r>
      <w:r w:rsidRPr="00245E14">
        <w:rPr>
          <w:rFonts w:hint="cs"/>
          <w:rtl/>
          <w:lang w:eastAsia="en-US"/>
        </w:rPr>
        <w:t>סיונו של מנהל הפרוייקט</w:t>
      </w:r>
      <w:r w:rsidR="00A9223A" w:rsidRPr="00245E14">
        <w:rPr>
          <w:rFonts w:hint="cs"/>
          <w:rtl/>
          <w:lang w:eastAsia="en-US"/>
        </w:rPr>
        <w:t xml:space="preserve"> </w:t>
      </w:r>
      <w:r w:rsidR="006659E5">
        <w:rPr>
          <w:rFonts w:hint="cs"/>
          <w:rtl/>
          <w:lang w:eastAsia="en-US"/>
        </w:rPr>
        <w:t>והחוקרים</w:t>
      </w:r>
      <w:r w:rsidR="00E43407" w:rsidRPr="00245E14">
        <w:rPr>
          <w:rFonts w:hint="cs"/>
          <w:rtl/>
          <w:lang w:eastAsia="en-US"/>
        </w:rPr>
        <w:t xml:space="preserve"> </w:t>
      </w:r>
      <w:r w:rsidR="00A9223A" w:rsidRPr="00245E14">
        <w:rPr>
          <w:rFonts w:hint="cs"/>
          <w:rtl/>
          <w:lang w:eastAsia="en-US"/>
        </w:rPr>
        <w:t>הנדרשים במכרז</w:t>
      </w:r>
      <w:r w:rsidRPr="00245E14">
        <w:rPr>
          <w:rFonts w:hint="cs"/>
          <w:rtl/>
          <w:lang w:eastAsia="en-US"/>
        </w:rPr>
        <w:t>.</w:t>
      </w:r>
    </w:p>
    <w:p w:rsidR="005554BF" w:rsidRDefault="005554BF" w:rsidP="005554BF">
      <w:pPr>
        <w:pStyle w:val="aff0"/>
        <w:rPr>
          <w:rtl/>
          <w:lang w:eastAsia="en-US"/>
        </w:rPr>
      </w:pPr>
    </w:p>
    <w:p w:rsidR="005554BF" w:rsidRDefault="005554BF" w:rsidP="005554BF">
      <w:pPr>
        <w:widowControl w:val="0"/>
        <w:numPr>
          <w:ilvl w:val="2"/>
          <w:numId w:val="49"/>
        </w:numPr>
        <w:spacing w:line="300" w:lineRule="atLeast"/>
        <w:rPr>
          <w:lang w:eastAsia="en-US"/>
        </w:rPr>
      </w:pPr>
      <w:r w:rsidRPr="005554BF">
        <w:rPr>
          <w:rFonts w:hint="cs"/>
          <w:rtl/>
          <w:lang w:eastAsia="en-US"/>
        </w:rPr>
        <w:t>משרד חקירות בעל רישיון תקף.</w:t>
      </w:r>
    </w:p>
    <w:p w:rsidR="005554BF" w:rsidRDefault="005554BF" w:rsidP="005554BF">
      <w:pPr>
        <w:pStyle w:val="aff0"/>
        <w:rPr>
          <w:rtl/>
          <w:lang w:eastAsia="en-US"/>
        </w:rPr>
      </w:pPr>
    </w:p>
    <w:p w:rsidR="005554BF" w:rsidRPr="005554BF" w:rsidRDefault="005554BF" w:rsidP="005554BF">
      <w:pPr>
        <w:spacing w:line="240" w:lineRule="auto"/>
        <w:jc w:val="left"/>
        <w:rPr>
          <w:sz w:val="10"/>
          <w:szCs w:val="10"/>
          <w:rtl/>
        </w:rPr>
      </w:pPr>
    </w:p>
    <w:p w:rsidR="005554BF" w:rsidRPr="005554BF" w:rsidRDefault="00DC3111" w:rsidP="005554BF">
      <w:pPr>
        <w:widowControl w:val="0"/>
        <w:numPr>
          <w:ilvl w:val="2"/>
          <w:numId w:val="49"/>
        </w:numPr>
        <w:spacing w:line="300" w:lineRule="atLeast"/>
        <w:rPr>
          <w:rtl/>
          <w:lang w:eastAsia="en-US"/>
        </w:rPr>
      </w:pPr>
      <w:r>
        <w:rPr>
          <w:rtl/>
          <w:lang w:eastAsia="en-US"/>
        </w:rPr>
        <w:br w:type="page"/>
      </w:r>
      <w:r w:rsidR="005554BF" w:rsidRPr="005554BF">
        <w:rPr>
          <w:rFonts w:hint="cs"/>
          <w:rtl/>
          <w:lang w:eastAsia="en-US"/>
        </w:rPr>
        <w:t>רישיו</w:t>
      </w:r>
      <w:r w:rsidR="005554BF" w:rsidRPr="005554BF">
        <w:rPr>
          <w:rFonts w:hint="eastAsia"/>
          <w:rtl/>
          <w:lang w:eastAsia="en-US"/>
        </w:rPr>
        <w:t>ן</w:t>
      </w:r>
      <w:r w:rsidR="005554BF" w:rsidRPr="005554BF">
        <w:rPr>
          <w:rFonts w:hint="cs"/>
          <w:rtl/>
          <w:lang w:eastAsia="en-US"/>
        </w:rPr>
        <w:t xml:space="preserve"> חוקר פרטי על פי חוק חוקרים פרטיים ושירותי שמירה התשל"ב </w:t>
      </w:r>
      <w:r w:rsidR="005554BF" w:rsidRPr="005554BF">
        <w:rPr>
          <w:rtl/>
          <w:lang w:eastAsia="en-US"/>
        </w:rPr>
        <w:t>–</w:t>
      </w:r>
      <w:r w:rsidR="005554BF" w:rsidRPr="005554BF">
        <w:rPr>
          <w:rFonts w:hint="cs"/>
          <w:rtl/>
          <w:lang w:eastAsia="en-US"/>
        </w:rPr>
        <w:t xml:space="preserve"> </w:t>
      </w:r>
      <w:r w:rsidR="005554BF" w:rsidRPr="005554BF">
        <w:rPr>
          <w:rFonts w:hint="cs"/>
          <w:b/>
          <w:bCs/>
          <w:rtl/>
          <w:lang w:eastAsia="en-US"/>
        </w:rPr>
        <w:t>1972</w:t>
      </w:r>
      <w:r w:rsidR="005554BF" w:rsidRPr="005554BF">
        <w:rPr>
          <w:rFonts w:hint="cs"/>
          <w:rtl/>
          <w:lang w:eastAsia="en-US"/>
        </w:rPr>
        <w:t xml:space="preserve"> למנהל הפרוייקט ולחוקרים המוצגים בהצעה</w:t>
      </w:r>
      <w:r w:rsidR="00EA1414">
        <w:rPr>
          <w:rFonts w:hint="cs"/>
          <w:rtl/>
          <w:lang w:eastAsia="en-US"/>
        </w:rPr>
        <w:t>.</w:t>
      </w:r>
    </w:p>
    <w:p w:rsidR="00CF1CBA" w:rsidRDefault="00CF1CBA" w:rsidP="00AE532C">
      <w:pPr>
        <w:pStyle w:val="aff0"/>
        <w:rPr>
          <w:rtl/>
          <w:lang w:eastAsia="en-US"/>
        </w:rPr>
      </w:pPr>
    </w:p>
    <w:p w:rsidR="00CF1CBA" w:rsidRPr="00245E14" w:rsidRDefault="00CF1CBA" w:rsidP="007A260A">
      <w:pPr>
        <w:widowControl w:val="0"/>
        <w:numPr>
          <w:ilvl w:val="2"/>
          <w:numId w:val="49"/>
        </w:numPr>
        <w:spacing w:line="300" w:lineRule="atLeast"/>
        <w:rPr>
          <w:lang w:eastAsia="en-US"/>
        </w:rPr>
      </w:pPr>
      <w:r w:rsidRPr="00CF1CBA">
        <w:rPr>
          <w:rFonts w:hint="cs"/>
          <w:rtl/>
          <w:lang w:eastAsia="en-US"/>
        </w:rPr>
        <w:t>התחייבות לקיום חקיקה בתחום העסקת עובדים, על גבי הטופס המצורף</w:t>
      </w:r>
      <w:r>
        <w:rPr>
          <w:rFonts w:hint="cs"/>
          <w:rtl/>
          <w:lang w:eastAsia="en-US"/>
        </w:rPr>
        <w:t xml:space="preserve"> בנספח </w:t>
      </w:r>
      <w:r w:rsidR="007A260A">
        <w:rPr>
          <w:rFonts w:hint="cs"/>
          <w:b/>
          <w:bCs/>
          <w:rtl/>
          <w:lang w:eastAsia="en-US"/>
        </w:rPr>
        <w:t>4</w:t>
      </w:r>
      <w:r>
        <w:rPr>
          <w:rFonts w:hint="cs"/>
          <w:rtl/>
          <w:lang w:eastAsia="en-US"/>
        </w:rPr>
        <w:t xml:space="preserve"> .</w:t>
      </w:r>
    </w:p>
    <w:p w:rsidR="001A66AB" w:rsidRPr="00B16A23" w:rsidRDefault="001A66AB" w:rsidP="00084F38">
      <w:pPr>
        <w:widowControl w:val="0"/>
        <w:spacing w:line="300" w:lineRule="atLeast"/>
        <w:rPr>
          <w:rtl/>
          <w:lang w:eastAsia="en-US"/>
        </w:rPr>
      </w:pPr>
    </w:p>
    <w:p w:rsidR="001A66AB" w:rsidRDefault="001A66AB" w:rsidP="00A75C04">
      <w:pPr>
        <w:widowControl w:val="0"/>
        <w:numPr>
          <w:ilvl w:val="2"/>
          <w:numId w:val="49"/>
        </w:numPr>
        <w:spacing w:line="300" w:lineRule="atLeast"/>
        <w:rPr>
          <w:lang w:eastAsia="en-US"/>
        </w:rPr>
      </w:pPr>
      <w:r w:rsidRPr="00143577">
        <w:rPr>
          <w:rFonts w:hint="cs"/>
          <w:rtl/>
        </w:rPr>
        <w:t>אסמכתא, בצירוף אישור רואה חשבון, המצהירה את הגובה (באחוזים) של מרכיב תשומותיו המיועדות למימון שכר העבודה</w:t>
      </w:r>
      <w:r>
        <w:rPr>
          <w:rFonts w:hint="cs"/>
          <w:rtl/>
          <w:lang w:eastAsia="en-US"/>
        </w:rPr>
        <w:t>, במסגרת מכרז זה.</w:t>
      </w:r>
    </w:p>
    <w:p w:rsidR="00E9609E" w:rsidRDefault="00E9609E" w:rsidP="00AE532C">
      <w:pPr>
        <w:pStyle w:val="aff0"/>
        <w:spacing w:line="300" w:lineRule="atLeast"/>
        <w:rPr>
          <w:rtl/>
          <w:lang w:eastAsia="en-US"/>
        </w:rPr>
      </w:pPr>
    </w:p>
    <w:p w:rsidR="00E9609E" w:rsidRDefault="00E9609E" w:rsidP="007A260A">
      <w:pPr>
        <w:widowControl w:val="0"/>
        <w:numPr>
          <w:ilvl w:val="2"/>
          <w:numId w:val="49"/>
        </w:numPr>
        <w:spacing w:line="300" w:lineRule="atLeast"/>
        <w:rPr>
          <w:lang w:eastAsia="en-US"/>
        </w:rPr>
      </w:pPr>
      <w:r>
        <w:rPr>
          <w:rFonts w:hint="cs"/>
          <w:rtl/>
          <w:lang w:eastAsia="en-US"/>
        </w:rPr>
        <w:t>תצהיר של המציע כי הקובץ הסרוק של ההצעה שנמסר ע"י המציע/ה הנ"ל, יחד עם ההצעה המודפסת, כעותק סרוק של ההצעה המודפסת שהוגשה ע"י המציע/ה כמענה למכרז הנ"ל, הינו זהה לחלוטין לעותק המודפס של ההצעה, עפ"י הנוסח המצורף ב</w:t>
      </w:r>
      <w:r w:rsidR="00712BC7">
        <w:rPr>
          <w:rFonts w:hint="cs"/>
          <w:rtl/>
          <w:lang w:eastAsia="en-US"/>
        </w:rPr>
        <w:t xml:space="preserve">נספח </w:t>
      </w:r>
      <w:r w:rsidR="007A260A">
        <w:rPr>
          <w:rFonts w:hint="cs"/>
          <w:b/>
          <w:bCs/>
          <w:rtl/>
          <w:lang w:eastAsia="en-US"/>
        </w:rPr>
        <w:t>4</w:t>
      </w:r>
      <w:r w:rsidRPr="006566DE">
        <w:rPr>
          <w:rFonts w:hint="cs"/>
          <w:rtl/>
          <w:lang w:eastAsia="en-US"/>
        </w:rPr>
        <w:t>.</w:t>
      </w:r>
    </w:p>
    <w:p w:rsidR="00452197" w:rsidRDefault="00452197" w:rsidP="00AE532C">
      <w:pPr>
        <w:pStyle w:val="aff0"/>
        <w:spacing w:line="300" w:lineRule="atLeast"/>
        <w:rPr>
          <w:rtl/>
          <w:lang w:eastAsia="en-US"/>
        </w:rPr>
      </w:pPr>
    </w:p>
    <w:p w:rsidR="00452197" w:rsidRDefault="00452197" w:rsidP="007A260A">
      <w:pPr>
        <w:widowControl w:val="0"/>
        <w:numPr>
          <w:ilvl w:val="2"/>
          <w:numId w:val="49"/>
        </w:numPr>
        <w:spacing w:line="300" w:lineRule="atLeast"/>
        <w:rPr>
          <w:lang w:eastAsia="en-US"/>
        </w:rPr>
      </w:pPr>
      <w:r>
        <w:rPr>
          <w:rFonts w:hint="cs"/>
          <w:rtl/>
          <w:lang w:eastAsia="en-US"/>
        </w:rPr>
        <w:t>תצהיר של המציע המאומת ע"י עו"ד בדבר היעדר הרשעות בעבירות לפי חוק עובדים זרים ולפי חוק שכר מינימום, עפ"י הנוסח המצורף ב</w:t>
      </w:r>
      <w:r w:rsidR="00712BC7">
        <w:rPr>
          <w:rFonts w:hint="cs"/>
          <w:rtl/>
          <w:lang w:eastAsia="en-US"/>
        </w:rPr>
        <w:t xml:space="preserve">נספח </w:t>
      </w:r>
      <w:r w:rsidR="007A260A">
        <w:rPr>
          <w:rFonts w:hint="cs"/>
          <w:b/>
          <w:bCs/>
          <w:rtl/>
          <w:lang w:eastAsia="en-US"/>
        </w:rPr>
        <w:t>4</w:t>
      </w:r>
      <w:r w:rsidR="00E3178A">
        <w:rPr>
          <w:rFonts w:hint="cs"/>
          <w:rtl/>
          <w:lang w:eastAsia="en-US"/>
        </w:rPr>
        <w:t>.</w:t>
      </w:r>
    </w:p>
    <w:p w:rsidR="00B16A23" w:rsidRPr="00AE532C" w:rsidRDefault="00B16A23" w:rsidP="00084F38">
      <w:pPr>
        <w:widowControl w:val="0"/>
        <w:spacing w:line="300" w:lineRule="atLeast"/>
        <w:ind w:left="2268"/>
        <w:rPr>
          <w:lang w:eastAsia="en-US"/>
        </w:rPr>
      </w:pPr>
    </w:p>
    <w:p w:rsidR="001A66AB" w:rsidRDefault="001A66AB" w:rsidP="007A260A">
      <w:pPr>
        <w:widowControl w:val="0"/>
        <w:numPr>
          <w:ilvl w:val="2"/>
          <w:numId w:val="49"/>
        </w:numPr>
        <w:spacing w:line="300" w:lineRule="atLeast"/>
        <w:rPr>
          <w:lang w:eastAsia="en-US"/>
        </w:rPr>
      </w:pPr>
      <w:r>
        <w:rPr>
          <w:rFonts w:hint="cs"/>
          <w:rtl/>
          <w:lang w:eastAsia="en-US"/>
        </w:rPr>
        <w:t>הצהרה של</w:t>
      </w:r>
      <w:r w:rsidR="00B864DE">
        <w:rPr>
          <w:rFonts w:hint="cs"/>
          <w:rtl/>
          <w:lang w:eastAsia="en-US"/>
        </w:rPr>
        <w:t xml:space="preserve"> </w:t>
      </w:r>
      <w:r>
        <w:rPr>
          <w:rFonts w:hint="cs"/>
          <w:rtl/>
          <w:lang w:eastAsia="en-US"/>
        </w:rPr>
        <w:t>המציע (ב</w:t>
      </w:r>
      <w:r w:rsidR="00712BC7">
        <w:rPr>
          <w:rFonts w:hint="cs"/>
          <w:rtl/>
          <w:lang w:eastAsia="en-US"/>
        </w:rPr>
        <w:t xml:space="preserve">נספח </w:t>
      </w:r>
      <w:r w:rsidR="007A260A">
        <w:rPr>
          <w:rFonts w:hint="cs"/>
          <w:b/>
          <w:bCs/>
          <w:rtl/>
          <w:lang w:eastAsia="en-US"/>
        </w:rPr>
        <w:t>4</w:t>
      </w:r>
      <w:r>
        <w:rPr>
          <w:rFonts w:hint="cs"/>
          <w:rtl/>
          <w:lang w:eastAsia="en-US"/>
        </w:rPr>
        <w:t>) כי לא עולה חשש לניגוד עניינים, בין הפעילות הנדרשת במכרז זה לבין פעילויות אחרות עם המשרד בהם המציע מעורב.</w:t>
      </w:r>
    </w:p>
    <w:p w:rsidR="001A66AB" w:rsidRDefault="001A66AB" w:rsidP="00084F38">
      <w:pPr>
        <w:widowControl w:val="0"/>
        <w:spacing w:line="300" w:lineRule="atLeast"/>
        <w:rPr>
          <w:rtl/>
          <w:lang w:eastAsia="en-US"/>
        </w:rPr>
      </w:pPr>
    </w:p>
    <w:p w:rsidR="008B12A7" w:rsidRDefault="008B12A7" w:rsidP="007A260A">
      <w:pPr>
        <w:widowControl w:val="0"/>
        <w:numPr>
          <w:ilvl w:val="2"/>
          <w:numId w:val="49"/>
        </w:numPr>
        <w:spacing w:line="300" w:lineRule="atLeast"/>
        <w:rPr>
          <w:lang w:eastAsia="en-US"/>
        </w:rPr>
      </w:pPr>
      <w:r>
        <w:rPr>
          <w:rFonts w:hint="cs"/>
          <w:rtl/>
          <w:lang w:eastAsia="en-US"/>
        </w:rPr>
        <w:t>אישור מרואה חשבון המבקר את החברה או מעורך דין שבשרות החברה על התחייבות המציע לדרישה לעשות שימוש לצורך המכרז אך ורק בתוכנות מקוריות, לשמור על סודיות ולשמור על זכויות יוצרים כחוק (</w:t>
      </w:r>
      <w:r w:rsidR="00712BC7">
        <w:rPr>
          <w:rFonts w:hint="cs"/>
          <w:rtl/>
          <w:lang w:eastAsia="en-US"/>
        </w:rPr>
        <w:t xml:space="preserve">נספח </w:t>
      </w:r>
      <w:r w:rsidR="007A260A">
        <w:rPr>
          <w:rFonts w:hint="cs"/>
          <w:b/>
          <w:bCs/>
          <w:rtl/>
          <w:lang w:eastAsia="en-US"/>
        </w:rPr>
        <w:t>4</w:t>
      </w:r>
      <w:r w:rsidR="00160B70">
        <w:rPr>
          <w:rFonts w:hint="cs"/>
          <w:rtl/>
          <w:lang w:eastAsia="en-US"/>
        </w:rPr>
        <w:t>)</w:t>
      </w:r>
      <w:r>
        <w:rPr>
          <w:rFonts w:hint="cs"/>
          <w:rtl/>
          <w:lang w:eastAsia="en-US"/>
        </w:rPr>
        <w:t>.</w:t>
      </w:r>
      <w:r w:rsidR="00B864DE">
        <w:rPr>
          <w:rFonts w:hint="cs"/>
          <w:rtl/>
          <w:lang w:eastAsia="en-US"/>
        </w:rPr>
        <w:t xml:space="preserve"> </w:t>
      </w:r>
    </w:p>
    <w:p w:rsidR="00B16A23" w:rsidRDefault="00B16A23" w:rsidP="00084F38">
      <w:pPr>
        <w:widowControl w:val="0"/>
        <w:spacing w:line="300" w:lineRule="atLeast"/>
        <w:ind w:left="2268"/>
        <w:rPr>
          <w:lang w:eastAsia="en-US"/>
        </w:rPr>
      </w:pPr>
    </w:p>
    <w:p w:rsidR="008B12A7" w:rsidRDefault="008B12A7" w:rsidP="00A75C04">
      <w:pPr>
        <w:widowControl w:val="0"/>
        <w:numPr>
          <w:ilvl w:val="2"/>
          <w:numId w:val="49"/>
        </w:numPr>
        <w:spacing w:line="300" w:lineRule="atLeast"/>
        <w:rPr>
          <w:lang w:eastAsia="en-US"/>
        </w:rPr>
      </w:pPr>
      <w:r>
        <w:rPr>
          <w:rFonts w:hint="cs"/>
          <w:rtl/>
          <w:lang w:eastAsia="en-US"/>
        </w:rPr>
        <w:t xml:space="preserve">בהתאם לתקנות חוק חובת המכרזים, </w:t>
      </w:r>
      <w:r w:rsidR="009E0033">
        <w:rPr>
          <w:rFonts w:hint="cs"/>
          <w:rtl/>
          <w:lang w:eastAsia="en-US"/>
        </w:rPr>
        <w:t xml:space="preserve">תקנה </w:t>
      </w:r>
      <w:r w:rsidR="009E0033">
        <w:rPr>
          <w:rFonts w:hint="cs"/>
          <w:b/>
          <w:bCs/>
          <w:rtl/>
          <w:lang w:eastAsia="en-US"/>
        </w:rPr>
        <w:t xml:space="preserve">21-ה' </w:t>
      </w:r>
      <w:r w:rsidR="009E0033">
        <w:rPr>
          <w:rFonts w:hint="cs"/>
          <w:rtl/>
          <w:lang w:eastAsia="en-US"/>
        </w:rPr>
        <w:t xml:space="preserve">ותקנה </w:t>
      </w:r>
      <w:r w:rsidR="009E0033">
        <w:rPr>
          <w:rFonts w:hint="cs"/>
          <w:b/>
          <w:bCs/>
          <w:rtl/>
          <w:lang w:eastAsia="en-US"/>
        </w:rPr>
        <w:t xml:space="preserve">21-ו', </w:t>
      </w:r>
      <w:r>
        <w:rPr>
          <w:rFonts w:hint="cs"/>
          <w:rtl/>
          <w:lang w:eastAsia="en-US"/>
        </w:rPr>
        <w:t>מציעים אשר לא</w:t>
      </w:r>
      <w:r w:rsidR="003635D9">
        <w:rPr>
          <w:rFonts w:hint="cs"/>
          <w:rtl/>
          <w:lang w:eastAsia="en-US"/>
        </w:rPr>
        <w:t xml:space="preserve"> </w:t>
      </w:r>
      <w:r w:rsidR="00DC1D3D">
        <w:rPr>
          <w:rFonts w:hint="cs"/>
          <w:rtl/>
          <w:lang w:eastAsia="en-US"/>
        </w:rPr>
        <w:t>נקבעו כזוכים</w:t>
      </w:r>
      <w:r>
        <w:rPr>
          <w:rFonts w:hint="cs"/>
          <w:rtl/>
          <w:lang w:eastAsia="en-US"/>
        </w:rPr>
        <w:t xml:space="preserve"> במכרז רשאים לעיין בהצע</w:t>
      </w:r>
      <w:r w:rsidR="007F3214">
        <w:rPr>
          <w:rFonts w:hint="cs"/>
          <w:rtl/>
          <w:lang w:eastAsia="en-US"/>
        </w:rPr>
        <w:t>ה שנקבעה כזוכה</w:t>
      </w:r>
      <w:r>
        <w:rPr>
          <w:rFonts w:hint="cs"/>
          <w:rtl/>
          <w:lang w:eastAsia="en-US"/>
        </w:rPr>
        <w:t xml:space="preserve">, למעט חלקים בהצעה אשר העיון בהם עלול לחשוף סוד מסחרי או סוד מקצועי. </w:t>
      </w:r>
    </w:p>
    <w:p w:rsidR="00082846" w:rsidRDefault="00082846" w:rsidP="00084F38">
      <w:pPr>
        <w:widowControl w:val="0"/>
        <w:spacing w:line="300" w:lineRule="atLeast"/>
        <w:ind w:left="2268"/>
        <w:rPr>
          <w:rtl/>
          <w:lang w:eastAsia="en-US"/>
        </w:rPr>
      </w:pPr>
    </w:p>
    <w:p w:rsidR="003C471D" w:rsidRDefault="003C471D" w:rsidP="00084F38">
      <w:pPr>
        <w:widowControl w:val="0"/>
        <w:spacing w:line="300" w:lineRule="atLeast"/>
        <w:ind w:left="2268"/>
        <w:rPr>
          <w:sz w:val="22"/>
          <w:rtl/>
          <w:lang w:eastAsia="en-US"/>
        </w:rPr>
      </w:pPr>
      <w:r>
        <w:rPr>
          <w:rFonts w:hint="cs"/>
          <w:rtl/>
          <w:lang w:eastAsia="en-US"/>
        </w:rPr>
        <w:t>המשרד רשאי לגבות תשלום לכיסוי העלות הכרוכה בקיום ההוראות בתקנה זה.</w:t>
      </w:r>
    </w:p>
    <w:p w:rsidR="00082846" w:rsidRDefault="00082846" w:rsidP="00084F38">
      <w:pPr>
        <w:widowControl w:val="0"/>
        <w:spacing w:line="300" w:lineRule="atLeast"/>
        <w:ind w:left="2268"/>
        <w:rPr>
          <w:sz w:val="22"/>
          <w:rtl/>
          <w:lang w:eastAsia="en-US"/>
        </w:rPr>
      </w:pPr>
    </w:p>
    <w:p w:rsidR="008B12A7" w:rsidRDefault="00DC1D3D" w:rsidP="00084F38">
      <w:pPr>
        <w:widowControl w:val="0"/>
        <w:spacing w:line="300" w:lineRule="atLeast"/>
        <w:ind w:left="2268"/>
        <w:rPr>
          <w:sz w:val="22"/>
          <w:szCs w:val="22"/>
          <w:rtl/>
          <w:lang w:eastAsia="en-US"/>
        </w:rPr>
      </w:pPr>
      <w:r>
        <w:rPr>
          <w:rFonts w:hint="cs"/>
          <w:sz w:val="22"/>
          <w:rtl/>
          <w:lang w:eastAsia="en-US"/>
        </w:rPr>
        <w:t xml:space="preserve">המציע </w:t>
      </w:r>
      <w:r w:rsidR="008B12A7">
        <w:rPr>
          <w:rFonts w:hint="cs"/>
          <w:sz w:val="22"/>
          <w:rtl/>
          <w:lang w:eastAsia="en-US"/>
        </w:rPr>
        <w:t xml:space="preserve">חייב לציין מראש בחוברת ההצעה דף </w:t>
      </w:r>
      <w:r w:rsidR="00AD134D">
        <w:rPr>
          <w:rFonts w:hint="cs"/>
          <w:b/>
          <w:bCs/>
          <w:sz w:val="22"/>
          <w:rtl/>
          <w:lang w:eastAsia="en-US"/>
        </w:rPr>
        <w:t>3</w:t>
      </w:r>
      <w:r w:rsidR="008B12A7">
        <w:rPr>
          <w:rFonts w:hint="cs"/>
          <w:sz w:val="22"/>
          <w:rtl/>
          <w:lang w:eastAsia="en-US"/>
        </w:rPr>
        <w:t xml:space="preserve"> סעיף </w:t>
      </w:r>
      <w:r w:rsidR="00AD134D">
        <w:rPr>
          <w:rFonts w:hint="cs"/>
          <w:b/>
          <w:bCs/>
          <w:sz w:val="22"/>
          <w:rtl/>
          <w:lang w:eastAsia="en-US"/>
        </w:rPr>
        <w:t>3</w:t>
      </w:r>
      <w:r w:rsidR="008B12A7">
        <w:rPr>
          <w:rFonts w:hint="cs"/>
          <w:sz w:val="22"/>
          <w:rtl/>
          <w:lang w:eastAsia="en-US"/>
        </w:rPr>
        <w:t xml:space="preserve">, אלו עמודים בהצעתו עלולים לחשוף סוד מסחרי או סוד מקצועי, למעט עלויות וסעיפים הנוגעים להוכחת עמידה בדרישות הסף, לפני הצגה למתחרים, ולנמק זאת. </w:t>
      </w:r>
    </w:p>
    <w:p w:rsidR="00082846" w:rsidRDefault="00082846" w:rsidP="00084F38">
      <w:pPr>
        <w:widowControl w:val="0"/>
        <w:spacing w:line="300" w:lineRule="atLeast"/>
        <w:ind w:left="2268"/>
        <w:rPr>
          <w:sz w:val="22"/>
          <w:rtl/>
          <w:lang w:eastAsia="en-US"/>
        </w:rPr>
      </w:pPr>
    </w:p>
    <w:p w:rsidR="008B12A7" w:rsidRDefault="008B12A7" w:rsidP="00084F38">
      <w:pPr>
        <w:widowControl w:val="0"/>
        <w:spacing w:line="300" w:lineRule="atLeast"/>
        <w:ind w:left="2268"/>
        <w:rPr>
          <w:sz w:val="22"/>
          <w:rtl/>
          <w:lang w:eastAsia="en-US"/>
        </w:rPr>
      </w:pPr>
      <w:r>
        <w:rPr>
          <w:rFonts w:hint="cs"/>
          <w:sz w:val="22"/>
          <w:rtl/>
          <w:lang w:eastAsia="en-US"/>
        </w:rPr>
        <w:t xml:space="preserve">בכל מקרה, מובהר בזאת, כי ההחלטה בדבר חשיפה או חיסיון של חלקים בהצעה הינם בסמכותה של ועדת המכרזים של המשרד אשר רשאית לחשוף גם חלקים שהמציע ציין אותם כחסויים. </w:t>
      </w:r>
    </w:p>
    <w:p w:rsidR="00082846" w:rsidRDefault="00082846" w:rsidP="00084F38">
      <w:pPr>
        <w:widowControl w:val="0"/>
        <w:spacing w:line="300" w:lineRule="atLeast"/>
        <w:ind w:left="2302"/>
        <w:rPr>
          <w:b/>
          <w:bCs/>
          <w:sz w:val="22"/>
          <w:rtl/>
          <w:lang w:eastAsia="en-US"/>
        </w:rPr>
      </w:pPr>
    </w:p>
    <w:p w:rsidR="008B12A7" w:rsidRDefault="008B12A7" w:rsidP="00084F38">
      <w:pPr>
        <w:widowControl w:val="0"/>
        <w:spacing w:line="300" w:lineRule="atLeast"/>
        <w:ind w:left="2302"/>
        <w:rPr>
          <w:b/>
          <w:bCs/>
          <w:sz w:val="22"/>
          <w:rtl/>
          <w:lang w:eastAsia="en-US"/>
        </w:rPr>
      </w:pPr>
      <w:r>
        <w:rPr>
          <w:rFonts w:hint="cs"/>
          <w:b/>
          <w:bCs/>
          <w:sz w:val="22"/>
          <w:rtl/>
          <w:lang w:eastAsia="en-US"/>
        </w:rPr>
        <w:t>משרד החינוך רשאי לפסול הצעות אשר לא יצורפו אליהם המסמכים הנ"ל.</w:t>
      </w:r>
    </w:p>
    <w:p w:rsidR="008B12A7" w:rsidRDefault="00A66404" w:rsidP="00A66404">
      <w:pPr>
        <w:widowControl w:val="0"/>
        <w:tabs>
          <w:tab w:val="left" w:pos="2662"/>
        </w:tabs>
        <w:spacing w:line="300" w:lineRule="atLeast"/>
        <w:ind w:left="1418"/>
        <w:rPr>
          <w:rtl/>
          <w:lang w:eastAsia="en-US"/>
        </w:rPr>
      </w:pPr>
      <w:r>
        <w:rPr>
          <w:rtl/>
          <w:lang w:eastAsia="en-US"/>
        </w:rPr>
        <w:tab/>
      </w:r>
    </w:p>
    <w:p w:rsidR="00A66404" w:rsidRDefault="00A66404" w:rsidP="00A75C04">
      <w:pPr>
        <w:widowControl w:val="0"/>
        <w:numPr>
          <w:ilvl w:val="2"/>
          <w:numId w:val="49"/>
        </w:numPr>
        <w:spacing w:line="300" w:lineRule="atLeast"/>
      </w:pPr>
      <w:r w:rsidRPr="00164A46">
        <w:rPr>
          <w:rFonts w:hint="cs"/>
          <w:rtl/>
        </w:rPr>
        <w:t xml:space="preserve">בהתאם להחלטת ממשלה מס' </w:t>
      </w:r>
      <w:r w:rsidRPr="0021750E">
        <w:rPr>
          <w:rFonts w:hint="cs"/>
          <w:b/>
          <w:bCs/>
          <w:rtl/>
        </w:rPr>
        <w:t>1116</w:t>
      </w:r>
      <w:r w:rsidRPr="00164A46">
        <w:rPr>
          <w:rFonts w:hint="cs"/>
          <w:rtl/>
        </w:rPr>
        <w:t xml:space="preserve"> מיום </w:t>
      </w:r>
      <w:r w:rsidRPr="0021750E">
        <w:rPr>
          <w:rFonts w:hint="cs"/>
          <w:b/>
          <w:bCs/>
          <w:rtl/>
        </w:rPr>
        <w:t>29.12.2013</w:t>
      </w:r>
      <w:r w:rsidRPr="00164A46">
        <w:rPr>
          <w:rFonts w:hint="cs"/>
          <w:rtl/>
        </w:rPr>
        <w:t xml:space="preserve"> שעניינה פרסום היתרים ומסמכי התקשרות בין רשויות המדינה לגופים פרטיים (להלן – "</w:t>
      </w:r>
      <w:r w:rsidRPr="0021750E">
        <w:rPr>
          <w:rFonts w:hint="cs"/>
          <w:b/>
          <w:bCs/>
          <w:rtl/>
        </w:rPr>
        <w:t>החלטת</w:t>
      </w:r>
      <w:r w:rsidRPr="00164A46">
        <w:rPr>
          <w:rFonts w:hint="cs"/>
          <w:rtl/>
        </w:rPr>
        <w:t xml:space="preserve"> </w:t>
      </w:r>
      <w:r w:rsidRPr="0021750E">
        <w:rPr>
          <w:rFonts w:hint="cs"/>
          <w:b/>
          <w:bCs/>
          <w:rtl/>
        </w:rPr>
        <w:t>הממשלה</w:t>
      </w:r>
      <w:r w:rsidRPr="00164A46">
        <w:rPr>
          <w:rFonts w:hint="cs"/>
          <w:rtl/>
        </w:rPr>
        <w:t xml:space="preserve">"), יפורסם החוזה החתום באתר חופש המידע המרכזי שכתובתו </w:t>
      </w:r>
      <w:hyperlink r:id="rId12" w:history="1">
        <w:r w:rsidRPr="0021750E">
          <w:rPr>
            <w:b/>
            <w:bCs/>
            <w:color w:val="0000FF"/>
            <w:u w:val="single"/>
          </w:rPr>
          <w:t>www.foi.gov.il</w:t>
        </w:r>
      </w:hyperlink>
      <w:r w:rsidRPr="00164A46">
        <w:rPr>
          <w:rFonts w:hint="cs"/>
          <w:rtl/>
        </w:rPr>
        <w:t xml:space="preserve">, וזאת בתוך </w:t>
      </w:r>
      <w:r>
        <w:rPr>
          <w:rFonts w:hint="cs"/>
          <w:rtl/>
        </w:rPr>
        <w:t>כ</w:t>
      </w:r>
      <w:r w:rsidRPr="00164A46">
        <w:rPr>
          <w:rFonts w:hint="cs"/>
          <w:rtl/>
        </w:rPr>
        <w:t>חודש ימים מיום חתימתו.</w:t>
      </w:r>
      <w:r>
        <w:rPr>
          <w:rFonts w:hint="cs"/>
          <w:rtl/>
        </w:rPr>
        <w:t xml:space="preserve"> </w:t>
      </w:r>
      <w:r>
        <w:rPr>
          <w:rtl/>
        </w:rPr>
        <w:br/>
      </w:r>
    </w:p>
    <w:p w:rsidR="00A66404" w:rsidRPr="00164A46" w:rsidRDefault="00A66404" w:rsidP="00AE532C">
      <w:pPr>
        <w:widowControl w:val="0"/>
        <w:spacing w:line="300" w:lineRule="atLeast"/>
        <w:ind w:left="2268"/>
        <w:rPr>
          <w:rtl/>
        </w:rPr>
      </w:pPr>
      <w:r>
        <w:rPr>
          <w:rFonts w:hint="cs"/>
          <w:rtl/>
        </w:rPr>
        <w:t>ככל שמציע מבקש</w:t>
      </w:r>
      <w:r w:rsidRPr="00164A46">
        <w:rPr>
          <w:rFonts w:hint="cs"/>
          <w:rtl/>
        </w:rPr>
        <w:t xml:space="preserve"> להתנגד לפרסום סעיפים מסוימים בהסכם, כולם או חלקם עליו להצביע </w:t>
      </w:r>
      <w:r>
        <w:rPr>
          <w:rFonts w:hint="cs"/>
          <w:rtl/>
        </w:rPr>
        <w:t xml:space="preserve">בהצעתו </w:t>
      </w:r>
      <w:r w:rsidRPr="00164A46">
        <w:rPr>
          <w:rFonts w:hint="cs"/>
          <w:rtl/>
        </w:rPr>
        <w:t xml:space="preserve">באופן ברור ומנומק על החלקים הרלוונטיים שלטעמו עלולים לפגוע בו כאמור בסעיף </w:t>
      </w:r>
      <w:r w:rsidRPr="0021750E">
        <w:rPr>
          <w:rFonts w:hint="cs"/>
          <w:b/>
          <w:bCs/>
          <w:rtl/>
        </w:rPr>
        <w:t xml:space="preserve">4(ז) </w:t>
      </w:r>
      <w:r w:rsidRPr="00164A46">
        <w:rPr>
          <w:rFonts w:hint="cs"/>
          <w:rtl/>
        </w:rPr>
        <w:t>בהחלטת הממשלה</w:t>
      </w:r>
      <w:r>
        <w:rPr>
          <w:rStyle w:val="af5"/>
          <w:rFonts w:cs="Times New Roman" w:hint="cs"/>
          <w:rtl/>
          <w:lang w:val="x-none"/>
        </w:rPr>
        <w:t>.</w:t>
      </w:r>
    </w:p>
    <w:p w:rsidR="00A66404" w:rsidRDefault="00A66404" w:rsidP="00A66404">
      <w:pPr>
        <w:widowControl w:val="0"/>
        <w:tabs>
          <w:tab w:val="left" w:pos="2662"/>
        </w:tabs>
        <w:spacing w:line="300" w:lineRule="atLeast"/>
        <w:ind w:left="1418"/>
        <w:rPr>
          <w:lang w:eastAsia="en-US"/>
        </w:rPr>
      </w:pPr>
    </w:p>
    <w:p w:rsidR="00F45B9E" w:rsidRDefault="004524F5" w:rsidP="00A75C04">
      <w:pPr>
        <w:widowControl w:val="0"/>
        <w:numPr>
          <w:ilvl w:val="2"/>
          <w:numId w:val="49"/>
        </w:numPr>
        <w:spacing w:line="300" w:lineRule="atLeast"/>
        <w:rPr>
          <w:b/>
          <w:bCs/>
          <w:position w:val="2"/>
          <w:u w:val="single"/>
          <w:rtl/>
          <w:lang w:eastAsia="en-US"/>
        </w:rPr>
      </w:pPr>
      <w:r>
        <w:rPr>
          <w:b/>
          <w:bCs/>
          <w:position w:val="2"/>
          <w:u w:val="single"/>
          <w:rtl/>
          <w:lang w:eastAsia="en-US"/>
        </w:rPr>
        <w:br w:type="page"/>
      </w:r>
      <w:r w:rsidR="00F45B9E">
        <w:rPr>
          <w:rFonts w:hint="cs"/>
          <w:b/>
          <w:bCs/>
          <w:position w:val="2"/>
          <w:u w:val="single"/>
          <w:rtl/>
          <w:lang w:eastAsia="en-US"/>
        </w:rPr>
        <w:t>לעניין עידוד נשים בעסקים</w:t>
      </w:r>
    </w:p>
    <w:p w:rsidR="00F45B9E" w:rsidRDefault="00F45B9E" w:rsidP="00084F38">
      <w:pPr>
        <w:widowControl w:val="0"/>
        <w:spacing w:line="300" w:lineRule="atLeast"/>
        <w:ind w:left="2268"/>
        <w:rPr>
          <w:position w:val="2"/>
          <w:rtl/>
          <w:lang w:eastAsia="en-US"/>
        </w:rPr>
      </w:pPr>
    </w:p>
    <w:p w:rsidR="00F45B9E" w:rsidRDefault="00F45B9E" w:rsidP="00084F38">
      <w:pPr>
        <w:pStyle w:val="21"/>
        <w:widowControl w:val="0"/>
        <w:rPr>
          <w:position w:val="2"/>
          <w:rtl/>
          <w:lang w:eastAsia="en-US"/>
        </w:rPr>
      </w:pPr>
      <w:r>
        <w:rPr>
          <w:rFonts w:hint="cs"/>
          <w:position w:val="2"/>
          <w:rtl/>
          <w:lang w:eastAsia="en-US"/>
        </w:rPr>
        <w:t>אישור של רואה חשבון כי בעסק מסוים אישה מחזיקה בשליטה וכי לא התקיים אף אחד מאלה:</w:t>
      </w:r>
    </w:p>
    <w:p w:rsidR="00F45B9E" w:rsidRDefault="00F45B9E" w:rsidP="00571989">
      <w:pPr>
        <w:widowControl w:val="0"/>
        <w:numPr>
          <w:ilvl w:val="1"/>
          <w:numId w:val="4"/>
        </w:numPr>
        <w:tabs>
          <w:tab w:val="clear" w:pos="975"/>
        </w:tabs>
        <w:spacing w:line="300" w:lineRule="atLeast"/>
        <w:ind w:left="2777" w:right="-142" w:hanging="509"/>
        <w:rPr>
          <w:position w:val="2"/>
          <w:lang w:eastAsia="en-US"/>
        </w:rPr>
      </w:pPr>
      <w:r>
        <w:rPr>
          <w:rFonts w:hint="cs"/>
          <w:position w:val="2"/>
          <w:rtl/>
          <w:lang w:eastAsia="en-US"/>
        </w:rPr>
        <w:t xml:space="preserve">אם מכהן בעסק נושא משרה שאינו אישה </w:t>
      </w:r>
      <w:r>
        <w:rPr>
          <w:position w:val="2"/>
          <w:rtl/>
          <w:lang w:eastAsia="en-US"/>
        </w:rPr>
        <w:t>–</w:t>
      </w:r>
      <w:r>
        <w:rPr>
          <w:rFonts w:hint="cs"/>
          <w:position w:val="2"/>
          <w:rtl/>
          <w:lang w:eastAsia="en-US"/>
        </w:rPr>
        <w:t xml:space="preserve"> הוא אינו קרוב של המחזיקה בשליטה.</w:t>
      </w:r>
    </w:p>
    <w:p w:rsidR="00F45B9E" w:rsidRDefault="00F45B9E" w:rsidP="00571989">
      <w:pPr>
        <w:widowControl w:val="0"/>
        <w:numPr>
          <w:ilvl w:val="1"/>
          <w:numId w:val="4"/>
        </w:numPr>
        <w:tabs>
          <w:tab w:val="clear" w:pos="975"/>
        </w:tabs>
        <w:spacing w:line="300" w:lineRule="atLeast"/>
        <w:ind w:left="2777" w:right="0" w:hanging="509"/>
        <w:rPr>
          <w:position w:val="2"/>
          <w:rtl/>
          <w:lang w:eastAsia="en-US"/>
        </w:rPr>
      </w:pPr>
      <w:r>
        <w:rPr>
          <w:rFonts w:hint="cs"/>
          <w:position w:val="2"/>
          <w:rtl/>
          <w:lang w:eastAsia="en-US"/>
        </w:rPr>
        <w:t xml:space="preserve">אם שליש מהדירקטורים אינם נשים </w:t>
      </w:r>
      <w:r>
        <w:rPr>
          <w:position w:val="2"/>
          <w:rtl/>
          <w:lang w:eastAsia="en-US"/>
        </w:rPr>
        <w:t>–</w:t>
      </w:r>
      <w:r>
        <w:rPr>
          <w:rFonts w:hint="cs"/>
          <w:position w:val="2"/>
          <w:rtl/>
          <w:lang w:eastAsia="en-US"/>
        </w:rPr>
        <w:t xml:space="preserve"> אין הם קרובים של המחזיקה בשליטה.</w:t>
      </w:r>
    </w:p>
    <w:p w:rsidR="00F45B9E" w:rsidRDefault="00F45B9E" w:rsidP="00084F38">
      <w:pPr>
        <w:widowControl w:val="0"/>
        <w:spacing w:line="300" w:lineRule="atLeast"/>
        <w:rPr>
          <w:position w:val="2"/>
          <w:lang w:eastAsia="en-US"/>
        </w:rPr>
      </w:pPr>
    </w:p>
    <w:p w:rsidR="00F45B9E" w:rsidRDefault="00F45B9E" w:rsidP="00A75C04">
      <w:pPr>
        <w:widowControl w:val="0"/>
        <w:numPr>
          <w:ilvl w:val="1"/>
          <w:numId w:val="49"/>
        </w:numPr>
        <w:spacing w:line="300" w:lineRule="atLeast"/>
        <w:rPr>
          <w:position w:val="2"/>
          <w:rtl/>
          <w:lang w:eastAsia="en-US"/>
        </w:rPr>
      </w:pPr>
      <w:r>
        <w:rPr>
          <w:rFonts w:hint="cs"/>
          <w:position w:val="2"/>
          <w:rtl/>
          <w:lang w:eastAsia="en-US"/>
        </w:rPr>
        <w:t xml:space="preserve">על המציע לוודא, כי המספר המזהה (לדוגמא מס' ח"פ או מס' עמותה) בכל המסמכים המוגשים, לרבות רישום במע"מ (תעודת עוסק מורשה) ובמס הכנסה (אישור על ניהול ספרים), יהיה זהה. אם וככל שאין התאמה במספר המזהה, יצרף אישור/הסבר מטעם הרשויות המוסמכות לכך. </w:t>
      </w:r>
    </w:p>
    <w:p w:rsidR="00F45B9E" w:rsidRDefault="00F45B9E" w:rsidP="00084F38">
      <w:pPr>
        <w:widowControl w:val="0"/>
        <w:spacing w:line="300" w:lineRule="atLeast"/>
        <w:ind w:left="2160" w:hanging="720"/>
        <w:rPr>
          <w:b/>
          <w:bCs/>
          <w:position w:val="2"/>
          <w:rtl/>
          <w:lang w:eastAsia="en-US"/>
        </w:rPr>
      </w:pPr>
    </w:p>
    <w:p w:rsidR="00F45B9E" w:rsidRDefault="00F45B9E" w:rsidP="00A75C04">
      <w:pPr>
        <w:widowControl w:val="0"/>
        <w:numPr>
          <w:ilvl w:val="1"/>
          <w:numId w:val="49"/>
        </w:numPr>
        <w:spacing w:line="300" w:lineRule="atLeast"/>
        <w:rPr>
          <w:position w:val="2"/>
          <w:lang w:eastAsia="en-US"/>
        </w:rPr>
      </w:pPr>
      <w:r>
        <w:rPr>
          <w:rFonts w:hint="cs"/>
          <w:position w:val="2"/>
          <w:u w:val="single"/>
          <w:rtl/>
          <w:lang w:eastAsia="en-US"/>
        </w:rPr>
        <w:t>כל שינוי שייעשה</w:t>
      </w:r>
      <w:r>
        <w:rPr>
          <w:rFonts w:hint="cs"/>
          <w:position w:val="2"/>
          <w:rtl/>
          <w:lang w:eastAsia="en-US"/>
        </w:rPr>
        <w:t xml:space="preserve"> במסמכי המכרז או כל הסתייגות ביחס אליהם, בין על ידי תוספת</w:t>
      </w:r>
      <w:r w:rsidR="00B864DE">
        <w:rPr>
          <w:rFonts w:hint="cs"/>
          <w:position w:val="2"/>
          <w:rtl/>
          <w:lang w:eastAsia="en-US"/>
        </w:rPr>
        <w:t xml:space="preserve"> </w:t>
      </w:r>
      <w:r>
        <w:rPr>
          <w:rFonts w:hint="cs"/>
          <w:position w:val="2"/>
          <w:rtl/>
          <w:lang w:eastAsia="en-US"/>
        </w:rPr>
        <w:t>בגוף המסמכים ובין במכתב לוואי או בכל דרך אחרת לא יובא בחשבון בעת הדיון בהצעה כאילו לא נכתב ואף עלול לגרום לפסילתה.</w:t>
      </w:r>
    </w:p>
    <w:p w:rsidR="00F45B9E" w:rsidRDefault="00F45B9E" w:rsidP="00084F38">
      <w:pPr>
        <w:widowControl w:val="0"/>
        <w:spacing w:line="300" w:lineRule="atLeast"/>
        <w:ind w:left="993" w:firstLine="425"/>
        <w:rPr>
          <w:position w:val="2"/>
          <w:rtl/>
          <w:lang w:eastAsia="en-US"/>
        </w:rPr>
      </w:pPr>
      <w:r>
        <w:rPr>
          <w:rFonts w:hint="cs"/>
          <w:position w:val="2"/>
          <w:rtl/>
          <w:lang w:eastAsia="en-US"/>
        </w:rPr>
        <w:t>אין כל חובה על המשרד להודיע למציע כל הודעה בנוסף על האמור בסעיף זה.</w:t>
      </w:r>
    </w:p>
    <w:p w:rsidR="00F45B9E" w:rsidRDefault="00F45B9E" w:rsidP="00084F38">
      <w:pPr>
        <w:widowControl w:val="0"/>
        <w:spacing w:line="300" w:lineRule="atLeast"/>
        <w:ind w:left="993" w:firstLine="425"/>
        <w:rPr>
          <w:position w:val="2"/>
          <w:rtl/>
          <w:lang w:eastAsia="en-US"/>
        </w:rPr>
      </w:pPr>
      <w:r>
        <w:rPr>
          <w:rFonts w:hint="cs"/>
          <w:position w:val="2"/>
          <w:rtl/>
          <w:lang w:eastAsia="en-US"/>
        </w:rPr>
        <w:t>קיבל המשרד את הצעת המציע, יראו את השינויים האמורים כאילו לא היו כלל.</w:t>
      </w:r>
    </w:p>
    <w:p w:rsidR="00A4720C" w:rsidRDefault="00A4720C" w:rsidP="00084F38">
      <w:pPr>
        <w:widowControl w:val="0"/>
        <w:spacing w:line="300" w:lineRule="atLeast"/>
        <w:ind w:left="709"/>
        <w:rPr>
          <w:b/>
          <w:bCs/>
          <w:position w:val="2"/>
          <w:rtl/>
          <w:lang w:eastAsia="en-US"/>
        </w:rPr>
      </w:pPr>
    </w:p>
    <w:p w:rsidR="00F45B9E" w:rsidRPr="00A4720C" w:rsidRDefault="00F45B9E" w:rsidP="00A75C04">
      <w:pPr>
        <w:widowControl w:val="0"/>
        <w:numPr>
          <w:ilvl w:val="1"/>
          <w:numId w:val="49"/>
        </w:numPr>
        <w:spacing w:line="300" w:lineRule="atLeast"/>
        <w:rPr>
          <w:b/>
          <w:bCs/>
          <w:position w:val="2"/>
          <w:sz w:val="28"/>
          <w:szCs w:val="28"/>
          <w:rtl/>
          <w:lang w:eastAsia="en-US"/>
        </w:rPr>
      </w:pPr>
      <w:r w:rsidRPr="00A4720C">
        <w:rPr>
          <w:rFonts w:hint="cs"/>
          <w:b/>
          <w:bCs/>
          <w:position w:val="2"/>
          <w:sz w:val="28"/>
          <w:szCs w:val="28"/>
          <w:u w:val="single"/>
          <w:rtl/>
          <w:lang w:eastAsia="en-US"/>
        </w:rPr>
        <w:t>הצעות מפורטות בהתאם לדרישות המכרז, יש לשלוח אל</w:t>
      </w:r>
      <w:r w:rsidRPr="00A4720C">
        <w:rPr>
          <w:rFonts w:hint="cs"/>
          <w:b/>
          <w:bCs/>
          <w:position w:val="2"/>
          <w:sz w:val="28"/>
          <w:szCs w:val="28"/>
          <w:rtl/>
          <w:lang w:eastAsia="en-US"/>
        </w:rPr>
        <w:t>:</w:t>
      </w:r>
    </w:p>
    <w:p w:rsidR="00F45B9E" w:rsidRDefault="00F45B9E" w:rsidP="00084F38">
      <w:pPr>
        <w:widowControl w:val="0"/>
        <w:spacing w:line="300" w:lineRule="atLeast"/>
        <w:rPr>
          <w:position w:val="2"/>
          <w:rtl/>
          <w:lang w:eastAsia="en-US"/>
        </w:rPr>
      </w:pPr>
    </w:p>
    <w:p w:rsidR="00F45B9E" w:rsidRDefault="00487549" w:rsidP="00084F38">
      <w:pPr>
        <w:widowControl w:val="0"/>
        <w:spacing w:line="300" w:lineRule="atLeast"/>
        <w:ind w:left="1417"/>
        <w:rPr>
          <w:b/>
          <w:bCs/>
          <w:position w:val="2"/>
          <w:rtl/>
          <w:lang w:eastAsia="en-US"/>
        </w:rPr>
      </w:pPr>
      <w:r>
        <w:rPr>
          <w:rFonts w:hint="cs"/>
          <w:b/>
          <w:bCs/>
          <w:position w:val="2"/>
          <w:rtl/>
          <w:lang w:eastAsia="en-US"/>
        </w:rPr>
        <w:t>משרד החינוך</w:t>
      </w:r>
      <w:r w:rsidR="00B864DE">
        <w:rPr>
          <w:rFonts w:hint="cs"/>
          <w:b/>
          <w:bCs/>
          <w:position w:val="2"/>
          <w:rtl/>
          <w:lang w:eastAsia="en-US"/>
        </w:rPr>
        <w:t xml:space="preserve"> </w:t>
      </w:r>
    </w:p>
    <w:p w:rsidR="00D63F5C" w:rsidRPr="00D6278A" w:rsidRDefault="008931F0" w:rsidP="00AE532C">
      <w:pPr>
        <w:widowControl w:val="0"/>
        <w:spacing w:line="300" w:lineRule="atLeast"/>
        <w:ind w:left="1417"/>
        <w:jc w:val="left"/>
        <w:rPr>
          <w:b/>
          <w:bCs/>
          <w:rtl/>
          <w:lang w:eastAsia="en-US"/>
        </w:rPr>
      </w:pPr>
      <w:r w:rsidRPr="00D6278A">
        <w:rPr>
          <w:rFonts w:hint="cs"/>
          <w:b/>
          <w:bCs/>
          <w:rtl/>
          <w:lang w:eastAsia="en-US"/>
        </w:rPr>
        <w:t>המשנה למנהל</w:t>
      </w:r>
      <w:r w:rsidR="00921C5D">
        <w:rPr>
          <w:rFonts w:hint="cs"/>
          <w:b/>
          <w:bCs/>
          <w:rtl/>
          <w:lang w:eastAsia="en-US"/>
        </w:rPr>
        <w:t>ת</w:t>
      </w:r>
      <w:r w:rsidRPr="00D6278A">
        <w:rPr>
          <w:rFonts w:hint="cs"/>
          <w:b/>
          <w:bCs/>
          <w:rtl/>
          <w:lang w:eastAsia="en-US"/>
        </w:rPr>
        <w:t xml:space="preserve"> הכללי</w:t>
      </w:r>
      <w:r w:rsidR="00921C5D">
        <w:rPr>
          <w:rFonts w:hint="cs"/>
          <w:b/>
          <w:bCs/>
          <w:rtl/>
          <w:lang w:eastAsia="en-US"/>
        </w:rPr>
        <w:t>ת</w:t>
      </w:r>
    </w:p>
    <w:p w:rsidR="00D63F5C" w:rsidRPr="000D0959" w:rsidRDefault="000D0959" w:rsidP="00084F38">
      <w:pPr>
        <w:widowControl w:val="0"/>
        <w:spacing w:line="300" w:lineRule="atLeast"/>
        <w:ind w:left="1417"/>
        <w:jc w:val="left"/>
        <w:rPr>
          <w:b/>
          <w:bCs/>
          <w:rtl/>
          <w:lang w:eastAsia="en-US"/>
        </w:rPr>
      </w:pPr>
      <w:r w:rsidRPr="000D0959">
        <w:rPr>
          <w:b/>
          <w:bCs/>
          <w:rtl/>
          <w:lang w:eastAsia="en-US"/>
        </w:rPr>
        <w:t>אגף רכש מכרזים והתקשרויות</w:t>
      </w:r>
    </w:p>
    <w:p w:rsidR="00D6278A" w:rsidRPr="00AE532C" w:rsidRDefault="00D6278A" w:rsidP="00AE532C">
      <w:pPr>
        <w:widowControl w:val="0"/>
        <w:spacing w:line="300" w:lineRule="atLeast"/>
        <w:ind w:left="1417"/>
        <w:rPr>
          <w:b/>
          <w:bCs/>
          <w:position w:val="2"/>
          <w:sz w:val="40"/>
          <w:szCs w:val="40"/>
          <w:rtl/>
          <w:lang w:eastAsia="en-US"/>
        </w:rPr>
      </w:pPr>
      <w:r w:rsidRPr="00AE532C">
        <w:rPr>
          <w:rFonts w:hint="cs"/>
          <w:b/>
          <w:bCs/>
          <w:position w:val="2"/>
          <w:sz w:val="40"/>
          <w:szCs w:val="40"/>
          <w:rtl/>
          <w:lang w:eastAsia="en-US"/>
        </w:rPr>
        <w:t>"תיבת המכרזים"</w:t>
      </w:r>
    </w:p>
    <w:p w:rsidR="00D6278A" w:rsidRPr="00891C07" w:rsidRDefault="00D6278A" w:rsidP="00084F38">
      <w:pPr>
        <w:widowControl w:val="0"/>
        <w:spacing w:line="300" w:lineRule="atLeast"/>
        <w:ind w:left="1417"/>
        <w:rPr>
          <w:b/>
          <w:bCs/>
          <w:sz w:val="22"/>
          <w:rtl/>
          <w:lang w:eastAsia="en-US"/>
        </w:rPr>
      </w:pPr>
      <w:r w:rsidRPr="00891C07">
        <w:rPr>
          <w:rFonts w:hint="cs"/>
          <w:b/>
          <w:bCs/>
          <w:sz w:val="22"/>
          <w:rtl/>
          <w:lang w:eastAsia="en-US"/>
        </w:rPr>
        <w:t xml:space="preserve">רח' שבטי ישראל 34 </w:t>
      </w:r>
    </w:p>
    <w:p w:rsidR="00D6278A" w:rsidRPr="00891C07" w:rsidRDefault="00D6278A" w:rsidP="00084F38">
      <w:pPr>
        <w:widowControl w:val="0"/>
        <w:spacing w:line="300" w:lineRule="atLeast"/>
        <w:ind w:left="1417"/>
        <w:rPr>
          <w:b/>
          <w:bCs/>
          <w:sz w:val="22"/>
          <w:u w:val="single"/>
          <w:rtl/>
          <w:lang w:eastAsia="en-US"/>
        </w:rPr>
      </w:pPr>
      <w:r w:rsidRPr="00891C07">
        <w:rPr>
          <w:b/>
          <w:bCs/>
          <w:sz w:val="22"/>
          <w:u w:val="single"/>
          <w:rtl/>
          <w:lang w:eastAsia="en-US"/>
        </w:rPr>
        <w:t>י</w:t>
      </w:r>
      <w:r w:rsidRPr="00891C07">
        <w:rPr>
          <w:rFonts w:hint="cs"/>
          <w:b/>
          <w:bCs/>
          <w:sz w:val="22"/>
          <w:u w:val="single"/>
          <w:rtl/>
          <w:lang w:eastAsia="en-US"/>
        </w:rPr>
        <w:t xml:space="preserve">רושלים </w:t>
      </w:r>
      <w:r w:rsidR="000B00AA">
        <w:rPr>
          <w:rFonts w:hint="cs"/>
          <w:b/>
          <w:bCs/>
          <w:sz w:val="22"/>
          <w:u w:val="single"/>
          <w:rtl/>
          <w:lang w:eastAsia="en-US"/>
        </w:rPr>
        <w:t>9100201</w:t>
      </w:r>
    </w:p>
    <w:p w:rsidR="00D6278A" w:rsidRPr="00891C07" w:rsidRDefault="00D6278A" w:rsidP="00084F38">
      <w:pPr>
        <w:widowControl w:val="0"/>
        <w:spacing w:line="300" w:lineRule="atLeast"/>
        <w:ind w:left="1417"/>
        <w:jc w:val="left"/>
        <w:rPr>
          <w:b/>
          <w:bCs/>
          <w:sz w:val="32"/>
          <w:szCs w:val="32"/>
          <w:rtl/>
          <w:lang w:eastAsia="en-US"/>
        </w:rPr>
      </w:pPr>
    </w:p>
    <w:p w:rsidR="00F45B9E" w:rsidRPr="00891C07" w:rsidRDefault="00F45B9E" w:rsidP="002803F7">
      <w:pPr>
        <w:widowControl w:val="0"/>
        <w:spacing w:line="300" w:lineRule="atLeast"/>
        <w:ind w:left="1417"/>
        <w:jc w:val="left"/>
        <w:rPr>
          <w:b/>
          <w:bCs/>
          <w:sz w:val="32"/>
          <w:szCs w:val="32"/>
          <w:u w:val="single"/>
          <w:rtl/>
          <w:lang w:eastAsia="en-US"/>
        </w:rPr>
      </w:pPr>
      <w:r w:rsidRPr="00891C07">
        <w:rPr>
          <w:rFonts w:hint="cs"/>
          <w:b/>
          <w:bCs/>
          <w:sz w:val="32"/>
          <w:szCs w:val="32"/>
          <w:rtl/>
          <w:lang w:eastAsia="en-US"/>
        </w:rPr>
        <w:t>מכרז</w:t>
      </w:r>
      <w:r w:rsidR="002458D8" w:rsidRPr="00891C07">
        <w:rPr>
          <w:rFonts w:hint="cs"/>
          <w:b/>
          <w:bCs/>
          <w:sz w:val="32"/>
          <w:szCs w:val="32"/>
          <w:rtl/>
          <w:lang w:eastAsia="en-US"/>
        </w:rPr>
        <w:t xml:space="preserve"> </w:t>
      </w:r>
      <w:r w:rsidR="00C90709">
        <w:rPr>
          <w:rFonts w:hint="cs"/>
          <w:b/>
          <w:bCs/>
          <w:sz w:val="32"/>
          <w:szCs w:val="32"/>
          <w:rtl/>
          <w:lang w:eastAsia="en-US"/>
        </w:rPr>
        <w:t>21/11.2015</w:t>
      </w:r>
      <w:r w:rsidR="00292297" w:rsidRPr="00891C07">
        <w:rPr>
          <w:rFonts w:hint="cs"/>
          <w:b/>
          <w:bCs/>
          <w:sz w:val="32"/>
          <w:szCs w:val="32"/>
          <w:rtl/>
          <w:lang w:eastAsia="en-US"/>
        </w:rPr>
        <w:t xml:space="preserve"> :</w:t>
      </w:r>
      <w:r w:rsidRPr="00891C07">
        <w:rPr>
          <w:rFonts w:hint="cs"/>
          <w:b/>
          <w:bCs/>
          <w:sz w:val="32"/>
          <w:szCs w:val="32"/>
          <w:rtl/>
          <w:lang w:eastAsia="en-US"/>
        </w:rPr>
        <w:t xml:space="preserve"> </w:t>
      </w:r>
      <w:r w:rsidR="002803F7" w:rsidRPr="002803F7">
        <w:rPr>
          <w:b/>
          <w:bCs/>
          <w:sz w:val="32"/>
          <w:szCs w:val="32"/>
          <w:u w:val="single"/>
          <w:rtl/>
          <w:lang w:eastAsia="en-US"/>
        </w:rPr>
        <w:t>ביצוע אימות נתונים בנוגע למערכת החינוך</w:t>
      </w:r>
    </w:p>
    <w:p w:rsidR="00F45B9E" w:rsidRPr="00891C07" w:rsidRDefault="00F45B9E" w:rsidP="00084F38">
      <w:pPr>
        <w:widowControl w:val="0"/>
        <w:spacing w:line="300" w:lineRule="atLeast"/>
        <w:rPr>
          <w:sz w:val="22"/>
          <w:rtl/>
          <w:lang w:eastAsia="en-US"/>
        </w:rPr>
      </w:pPr>
    </w:p>
    <w:p w:rsidR="00D6278A" w:rsidRPr="00AE532C" w:rsidRDefault="00D6278A" w:rsidP="00AE532C">
      <w:pPr>
        <w:widowControl w:val="0"/>
        <w:spacing w:line="300" w:lineRule="atLeast"/>
        <w:ind w:left="1417"/>
        <w:rPr>
          <w:b/>
          <w:bCs/>
          <w:sz w:val="28"/>
          <w:szCs w:val="28"/>
          <w:rtl/>
          <w:lang w:eastAsia="en-US"/>
        </w:rPr>
      </w:pPr>
      <w:r w:rsidRPr="00AE532C">
        <w:rPr>
          <w:rFonts w:hint="cs"/>
          <w:b/>
          <w:bCs/>
          <w:sz w:val="28"/>
          <w:szCs w:val="28"/>
          <w:rtl/>
          <w:lang w:eastAsia="en-US"/>
        </w:rPr>
        <w:t>יש לציין על המעטפה הסגורה את מספר המכרז ונושאו.</w:t>
      </w:r>
    </w:p>
    <w:p w:rsidR="00D6278A" w:rsidRPr="00891C07" w:rsidRDefault="00D6278A" w:rsidP="00084F38">
      <w:pPr>
        <w:widowControl w:val="0"/>
        <w:spacing w:line="300" w:lineRule="atLeast"/>
        <w:rPr>
          <w:sz w:val="22"/>
          <w:rtl/>
          <w:lang w:eastAsia="en-US"/>
        </w:rPr>
      </w:pPr>
    </w:p>
    <w:p w:rsidR="00F45B9E" w:rsidRPr="00B6396A" w:rsidRDefault="00F45B9E" w:rsidP="000A26B4">
      <w:pPr>
        <w:widowControl w:val="0"/>
        <w:spacing w:line="300" w:lineRule="atLeast"/>
        <w:ind w:left="1417" w:right="-284"/>
        <w:rPr>
          <w:b/>
          <w:bCs/>
          <w:sz w:val="26"/>
          <w:szCs w:val="26"/>
          <w:rtl/>
          <w:lang w:eastAsia="en-US"/>
        </w:rPr>
      </w:pPr>
      <w:r w:rsidRPr="00B6396A">
        <w:rPr>
          <w:b/>
          <w:bCs/>
          <w:sz w:val="26"/>
          <w:szCs w:val="26"/>
          <w:rtl/>
          <w:lang w:eastAsia="en-US"/>
        </w:rPr>
        <w:t>ע</w:t>
      </w:r>
      <w:r w:rsidRPr="00B6396A">
        <w:rPr>
          <w:rFonts w:hint="cs"/>
          <w:b/>
          <w:bCs/>
          <w:sz w:val="26"/>
          <w:szCs w:val="26"/>
          <w:rtl/>
          <w:lang w:eastAsia="en-US"/>
        </w:rPr>
        <w:t xml:space="preserve">ל ההצעה להתקבל </w:t>
      </w:r>
      <w:r w:rsidR="00C71EED" w:rsidRPr="00B6396A">
        <w:rPr>
          <w:rFonts w:hint="cs"/>
          <w:b/>
          <w:bCs/>
          <w:sz w:val="26"/>
          <w:szCs w:val="26"/>
          <w:rtl/>
          <w:lang w:eastAsia="en-US"/>
        </w:rPr>
        <w:t>ל-</w:t>
      </w:r>
      <w:r w:rsidRPr="00B6396A">
        <w:rPr>
          <w:rFonts w:hint="cs"/>
          <w:b/>
          <w:bCs/>
          <w:sz w:val="26"/>
          <w:szCs w:val="26"/>
          <w:rtl/>
          <w:lang w:eastAsia="en-US"/>
        </w:rPr>
        <w:t xml:space="preserve"> "תיבת המכרזים" לא יאוחר </w:t>
      </w:r>
      <w:r w:rsidRPr="00B6396A">
        <w:rPr>
          <w:b/>
          <w:bCs/>
          <w:sz w:val="26"/>
          <w:szCs w:val="26"/>
          <w:rtl/>
          <w:lang w:eastAsia="en-US"/>
        </w:rPr>
        <w:t>מ</w:t>
      </w:r>
      <w:r w:rsidRPr="00B6396A">
        <w:rPr>
          <w:rFonts w:hint="cs"/>
          <w:b/>
          <w:bCs/>
          <w:sz w:val="26"/>
          <w:szCs w:val="26"/>
          <w:rtl/>
          <w:lang w:eastAsia="en-US"/>
        </w:rPr>
        <w:t xml:space="preserve">תאריך: </w:t>
      </w:r>
      <w:r w:rsidR="000A26B4">
        <w:rPr>
          <w:rFonts w:hint="cs"/>
          <w:b/>
          <w:bCs/>
          <w:sz w:val="26"/>
          <w:szCs w:val="26"/>
          <w:u w:val="single"/>
          <w:rtl/>
          <w:lang w:eastAsia="en-US"/>
        </w:rPr>
        <w:t>28.12.2015</w:t>
      </w:r>
      <w:r w:rsidR="00A4720C" w:rsidRPr="00B6396A">
        <w:rPr>
          <w:rFonts w:hint="cs"/>
          <w:b/>
          <w:bCs/>
          <w:sz w:val="26"/>
          <w:szCs w:val="26"/>
          <w:rtl/>
          <w:lang w:eastAsia="en-US"/>
        </w:rPr>
        <w:t xml:space="preserve"> </w:t>
      </w:r>
      <w:r w:rsidRPr="00B6396A">
        <w:rPr>
          <w:rFonts w:hint="cs"/>
          <w:b/>
          <w:bCs/>
          <w:sz w:val="26"/>
          <w:szCs w:val="26"/>
          <w:rtl/>
          <w:lang w:eastAsia="en-US"/>
        </w:rPr>
        <w:t>שעה:</w:t>
      </w:r>
      <w:r w:rsidRPr="00B6396A">
        <w:rPr>
          <w:rFonts w:hint="cs"/>
          <w:b/>
          <w:bCs/>
          <w:sz w:val="26"/>
          <w:szCs w:val="26"/>
          <w:u w:val="single"/>
          <w:rtl/>
          <w:lang w:eastAsia="en-US"/>
        </w:rPr>
        <w:t xml:space="preserve"> 11:00</w:t>
      </w:r>
    </w:p>
    <w:p w:rsidR="00F45B9E" w:rsidRPr="00891C07" w:rsidRDefault="00F45B9E" w:rsidP="00084F38">
      <w:pPr>
        <w:widowControl w:val="0"/>
        <w:spacing w:line="300" w:lineRule="atLeast"/>
        <w:ind w:left="1440"/>
        <w:rPr>
          <w:b/>
          <w:bCs/>
          <w:sz w:val="22"/>
          <w:szCs w:val="28"/>
          <w:rtl/>
          <w:lang w:eastAsia="en-US"/>
        </w:rPr>
      </w:pPr>
    </w:p>
    <w:p w:rsidR="00F45B9E" w:rsidRPr="00891C07" w:rsidRDefault="00F45B9E" w:rsidP="00084F38">
      <w:pPr>
        <w:widowControl w:val="0"/>
        <w:spacing w:line="300" w:lineRule="atLeast"/>
        <w:ind w:left="1440"/>
        <w:rPr>
          <w:b/>
          <w:bCs/>
          <w:sz w:val="20"/>
          <w:szCs w:val="26"/>
          <w:rtl/>
          <w:lang w:eastAsia="en-US"/>
        </w:rPr>
      </w:pPr>
      <w:r w:rsidRPr="00891C07">
        <w:rPr>
          <w:rFonts w:hint="cs"/>
          <w:b/>
          <w:bCs/>
          <w:sz w:val="20"/>
          <w:szCs w:val="26"/>
          <w:rtl/>
          <w:lang w:eastAsia="en-US"/>
        </w:rPr>
        <w:t xml:space="preserve">באחריות המציע לדאוג כי הצעתו תגיע </w:t>
      </w:r>
      <w:r w:rsidR="00D6278A" w:rsidRPr="00891C07">
        <w:rPr>
          <w:rFonts w:hint="cs"/>
          <w:b/>
          <w:bCs/>
          <w:sz w:val="20"/>
          <w:szCs w:val="26"/>
          <w:u w:val="single"/>
          <w:rtl/>
          <w:lang w:eastAsia="en-US"/>
        </w:rPr>
        <w:t xml:space="preserve">לכל </w:t>
      </w:r>
      <w:r w:rsidR="00D6278A" w:rsidRPr="00AE532C">
        <w:rPr>
          <w:rFonts w:hint="cs"/>
          <w:b/>
          <w:bCs/>
          <w:sz w:val="20"/>
          <w:szCs w:val="26"/>
          <w:rtl/>
          <w:lang w:eastAsia="en-US"/>
        </w:rPr>
        <w:t>המאוחר</w:t>
      </w:r>
      <w:r w:rsidR="00D6278A" w:rsidRPr="00891C07">
        <w:rPr>
          <w:rFonts w:hint="cs"/>
          <w:b/>
          <w:bCs/>
          <w:sz w:val="20"/>
          <w:szCs w:val="26"/>
          <w:rtl/>
          <w:lang w:eastAsia="en-US"/>
        </w:rPr>
        <w:t xml:space="preserve"> </w:t>
      </w:r>
      <w:r w:rsidRPr="00AE56E1">
        <w:rPr>
          <w:rFonts w:hint="cs"/>
          <w:b/>
          <w:bCs/>
          <w:sz w:val="20"/>
          <w:szCs w:val="26"/>
          <w:rtl/>
          <w:lang w:eastAsia="en-US"/>
        </w:rPr>
        <w:t>במועד</w:t>
      </w:r>
      <w:r w:rsidR="00D6278A" w:rsidRPr="00891C07">
        <w:rPr>
          <w:rFonts w:hint="cs"/>
          <w:b/>
          <w:bCs/>
          <w:sz w:val="20"/>
          <w:szCs w:val="26"/>
          <w:rtl/>
          <w:lang w:eastAsia="en-US"/>
        </w:rPr>
        <w:t xml:space="preserve"> הנ"ל,</w:t>
      </w:r>
      <w:r w:rsidRPr="00891C07">
        <w:rPr>
          <w:rFonts w:hint="cs"/>
          <w:b/>
          <w:bCs/>
          <w:sz w:val="20"/>
          <w:szCs w:val="26"/>
          <w:rtl/>
          <w:lang w:eastAsia="en-US"/>
        </w:rPr>
        <w:t xml:space="preserve"> למשרדי </w:t>
      </w:r>
      <w:r w:rsidR="000D0959" w:rsidRPr="00891C07">
        <w:rPr>
          <w:b/>
          <w:bCs/>
          <w:sz w:val="20"/>
          <w:szCs w:val="26"/>
          <w:rtl/>
          <w:lang w:eastAsia="en-US"/>
        </w:rPr>
        <w:t>אגף רכש מכרזים והתקשרויות</w:t>
      </w:r>
      <w:r w:rsidRPr="00891C07">
        <w:rPr>
          <w:rFonts w:hint="cs"/>
          <w:b/>
          <w:bCs/>
          <w:sz w:val="20"/>
          <w:szCs w:val="26"/>
          <w:rtl/>
          <w:lang w:eastAsia="en-US"/>
        </w:rPr>
        <w:t>, תירשם ותוכנס לתיבת המכרזים.</w:t>
      </w:r>
    </w:p>
    <w:p w:rsidR="00F45B9E" w:rsidRPr="00891C07" w:rsidRDefault="00F45B9E" w:rsidP="00084F38">
      <w:pPr>
        <w:widowControl w:val="0"/>
        <w:spacing w:line="300" w:lineRule="atLeast"/>
        <w:ind w:left="1440"/>
        <w:rPr>
          <w:b/>
          <w:bCs/>
          <w:sz w:val="20"/>
          <w:szCs w:val="26"/>
          <w:rtl/>
          <w:lang w:eastAsia="en-US"/>
        </w:rPr>
      </w:pPr>
    </w:p>
    <w:p w:rsidR="00F45B9E" w:rsidRPr="00891C07" w:rsidRDefault="00F45B9E" w:rsidP="00084F38">
      <w:pPr>
        <w:widowControl w:val="0"/>
        <w:spacing w:line="300" w:lineRule="atLeast"/>
        <w:ind w:left="1440"/>
        <w:rPr>
          <w:b/>
          <w:bCs/>
          <w:sz w:val="20"/>
          <w:szCs w:val="26"/>
          <w:rtl/>
          <w:lang w:eastAsia="en-US"/>
        </w:rPr>
      </w:pPr>
      <w:r w:rsidRPr="00891C07">
        <w:rPr>
          <w:b/>
          <w:bCs/>
          <w:sz w:val="20"/>
          <w:szCs w:val="26"/>
          <w:rtl/>
          <w:lang w:eastAsia="en-US"/>
        </w:rPr>
        <w:t>ה</w:t>
      </w:r>
      <w:r w:rsidRPr="00891C07">
        <w:rPr>
          <w:rFonts w:hint="cs"/>
          <w:b/>
          <w:bCs/>
          <w:sz w:val="20"/>
          <w:szCs w:val="26"/>
          <w:rtl/>
          <w:lang w:eastAsia="en-US"/>
        </w:rPr>
        <w:t>צעה שתגיע בפקס או בדואר אלקטרוני- תיפסל על הסף.</w:t>
      </w:r>
    </w:p>
    <w:p w:rsidR="00F45B9E" w:rsidRDefault="00F45B9E" w:rsidP="00084F38">
      <w:pPr>
        <w:widowControl w:val="0"/>
        <w:spacing w:line="300" w:lineRule="atLeast"/>
        <w:ind w:left="1440"/>
        <w:rPr>
          <w:b/>
          <w:bCs/>
          <w:sz w:val="20"/>
          <w:szCs w:val="26"/>
          <w:rtl/>
          <w:lang w:eastAsia="en-US"/>
        </w:rPr>
      </w:pPr>
      <w:r w:rsidRPr="00891C07">
        <w:rPr>
          <w:b/>
          <w:bCs/>
          <w:sz w:val="20"/>
          <w:szCs w:val="26"/>
          <w:rtl/>
          <w:lang w:eastAsia="en-US"/>
        </w:rPr>
        <w:t>ה</w:t>
      </w:r>
      <w:r w:rsidRPr="00891C07">
        <w:rPr>
          <w:rFonts w:hint="cs"/>
          <w:b/>
          <w:bCs/>
          <w:sz w:val="20"/>
          <w:szCs w:val="26"/>
          <w:rtl/>
          <w:lang w:eastAsia="en-US"/>
        </w:rPr>
        <w:t>צעה שתגיע לאחר המועד האחרון להגשת ההצעות, לא תובא לדיון ותיפסל על הסף.</w:t>
      </w:r>
    </w:p>
    <w:p w:rsidR="00F45B9E" w:rsidRDefault="00F45B9E" w:rsidP="00084F38">
      <w:pPr>
        <w:widowControl w:val="0"/>
        <w:spacing w:line="300" w:lineRule="atLeast"/>
        <w:rPr>
          <w:sz w:val="22"/>
          <w:szCs w:val="22"/>
          <w:rtl/>
          <w:lang w:eastAsia="en-US"/>
        </w:rPr>
      </w:pPr>
      <w:r>
        <w:rPr>
          <w:sz w:val="22"/>
          <w:szCs w:val="22"/>
          <w:rtl/>
          <w:lang w:eastAsia="en-US"/>
        </w:rPr>
        <w:tab/>
      </w:r>
      <w:r>
        <w:rPr>
          <w:sz w:val="22"/>
          <w:szCs w:val="22"/>
          <w:rtl/>
          <w:lang w:eastAsia="en-US"/>
        </w:rPr>
        <w:tab/>
      </w:r>
      <w:r>
        <w:rPr>
          <w:sz w:val="22"/>
          <w:szCs w:val="22"/>
          <w:rtl/>
          <w:lang w:eastAsia="en-US"/>
        </w:rPr>
        <w:tab/>
      </w:r>
    </w:p>
    <w:p w:rsidR="00297FF7" w:rsidRDefault="00324BBD" w:rsidP="00084F38">
      <w:pPr>
        <w:widowControl w:val="0"/>
        <w:spacing w:line="300" w:lineRule="atLeast"/>
        <w:rPr>
          <w:sz w:val="22"/>
          <w:szCs w:val="22"/>
          <w:rtl/>
          <w:lang w:eastAsia="en-US"/>
        </w:rPr>
      </w:pPr>
      <w:r>
        <w:rPr>
          <w:rFonts w:hint="cs"/>
          <w:noProof/>
          <w:sz w:val="22"/>
          <w:szCs w:val="22"/>
          <w:rtl/>
          <w:lang w:eastAsia="en-US"/>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12065</wp:posOffset>
                </wp:positionV>
                <wp:extent cx="5405755" cy="909955"/>
                <wp:effectExtent l="0" t="0" r="0" b="0"/>
                <wp:wrapNone/>
                <wp:docPr id="3"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909955"/>
                        </a:xfrm>
                        <a:prstGeom prst="roundRect">
                          <a:avLst>
                            <a:gd name="adj" fmla="val 16667"/>
                          </a:avLst>
                        </a:prstGeom>
                        <a:solidFill>
                          <a:srgbClr val="FFFFFF"/>
                        </a:solidFill>
                        <a:ln w="9525">
                          <a:solidFill>
                            <a:srgbClr val="000000"/>
                          </a:solidFill>
                          <a:round/>
                          <a:headEnd/>
                          <a:tailEnd/>
                        </a:ln>
                        <a:effectLst>
                          <a:outerShdw dist="53882" dir="18900000" algn="ctr" rotWithShape="0">
                            <a:srgbClr val="808080">
                              <a:alpha val="50000"/>
                            </a:srgbClr>
                          </a:outerShdw>
                        </a:effectLst>
                      </wps:spPr>
                      <wps:txbx>
                        <w:txbxContent>
                          <w:p w:rsidR="002E773E" w:rsidRPr="00297FF7" w:rsidRDefault="002E773E" w:rsidP="00297FF7">
                            <w:pPr>
                              <w:widowControl w:val="0"/>
                              <w:spacing w:line="240" w:lineRule="auto"/>
                              <w:ind w:left="28"/>
                              <w:rPr>
                                <w:rtl/>
                                <w:lang w:eastAsia="en-US"/>
                              </w:rPr>
                            </w:pPr>
                            <w:r>
                              <w:rPr>
                                <w:rFonts w:hint="cs"/>
                                <w:b/>
                                <w:bCs/>
                                <w:u w:val="single"/>
                                <w:rtl/>
                                <w:lang w:eastAsia="en-US"/>
                              </w:rPr>
                              <w:t>לתשומת לב המציעים</w:t>
                            </w:r>
                            <w:r>
                              <w:rPr>
                                <w:rFonts w:hint="cs"/>
                                <w:rtl/>
                                <w:lang w:eastAsia="en-US"/>
                              </w:rPr>
                              <w:t xml:space="preserve">, </w:t>
                            </w:r>
                            <w:r w:rsidRPr="00297FF7">
                              <w:rPr>
                                <w:rFonts w:hint="cs"/>
                                <w:rtl/>
                                <w:lang w:eastAsia="en-US"/>
                              </w:rPr>
                              <w:t xml:space="preserve">בכניסה לבנין מתקיימים סדרי אבטחה ובדיקת תעודות אישיות, קיימת בעיית חניה בסביבה, הפרעות כלליות בתנועה בירושלים וכדומה אשר עלולים לגרום לעיכוב בכניסה. </w:t>
                            </w:r>
                          </w:p>
                          <w:p w:rsidR="002E773E" w:rsidRPr="00AE532C" w:rsidRDefault="002E773E" w:rsidP="00297FF7">
                            <w:pPr>
                              <w:widowControl w:val="0"/>
                              <w:spacing w:line="240" w:lineRule="auto"/>
                              <w:ind w:left="28"/>
                              <w:rPr>
                                <w:b/>
                                <w:bCs/>
                                <w:lang w:eastAsia="en-US"/>
                              </w:rPr>
                            </w:pPr>
                            <w:r w:rsidRPr="00297FF7">
                              <w:rPr>
                                <w:rFonts w:hint="cs"/>
                                <w:rtl/>
                                <w:lang w:eastAsia="en-US"/>
                              </w:rPr>
                              <w:t>לפיכך על המציעים לקחת זאת בחשבון על מנת לוודא הגעה במועד לתיבת המכרזים.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4" style="position:absolute;left:0;text-align:left;margin-left:-2pt;margin-top:.95pt;width:425.65pt;height:7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">
                <v:shadow on="t" opacity=".5" offset="3pt,-3pt"/>
                <v:textbox>
                  <w:txbxContent>
                    <w:p w:rsidR="002E773E" w:rsidRPr="00297FF7" w:rsidRDefault="002E773E" w:rsidP="00297FF7">
                      <w:pPr>
                        <w:widowControl w:val="0"/>
                        <w:spacing w:line="240" w:lineRule="auto"/>
                        <w:ind w:left="28"/>
                        <w:rPr>
                          <w:rtl/>
                          <w:lang w:eastAsia="en-US"/>
                        </w:rPr>
                      </w:pPr>
                      <w:r>
                        <w:rPr>
                          <w:rFonts w:hint="cs"/>
                          <w:b/>
                          <w:bCs/>
                          <w:u w:val="single"/>
                          <w:rtl/>
                          <w:lang w:eastAsia="en-US"/>
                        </w:rPr>
                        <w:t>לתשומת לב המציעים</w:t>
                      </w:r>
                      <w:r>
                        <w:rPr>
                          <w:rFonts w:hint="cs"/>
                          <w:rtl/>
                          <w:lang w:eastAsia="en-US"/>
                        </w:rPr>
                        <w:t xml:space="preserve">, </w:t>
                      </w:r>
                      <w:r w:rsidRPr="00297FF7">
                        <w:rPr>
                          <w:rFonts w:hint="cs"/>
                          <w:rtl/>
                          <w:lang w:eastAsia="en-US"/>
                        </w:rPr>
                        <w:t xml:space="preserve">בכניסה לבנין מתקיימים סדרי אבטחה ובדיקת תעודות אישיות, קיימת בעיית חניה בסביבה, הפרעות כלליות בתנועה בירושלים וכדומה אשר עלולים לגרום לעיכוב בכניסה. </w:t>
                      </w:r>
                    </w:p>
                    <w:p w:rsidR="002E773E" w:rsidRPr="00AE532C" w:rsidRDefault="002E773E" w:rsidP="00297FF7">
                      <w:pPr>
                        <w:widowControl w:val="0"/>
                        <w:spacing w:line="240" w:lineRule="auto"/>
                        <w:ind w:left="28"/>
                        <w:rPr>
                          <w:b/>
                          <w:bCs/>
                          <w:lang w:eastAsia="en-US"/>
                        </w:rPr>
                      </w:pPr>
                      <w:r w:rsidRPr="00297FF7">
                        <w:rPr>
                          <w:rFonts w:hint="cs"/>
                          <w:rtl/>
                          <w:lang w:eastAsia="en-US"/>
                        </w:rPr>
                        <w:t>לפיכך על המציעים לקחת זאת בחשבון על מנת לוודא הגעה במועד לתיבת המכרזים.</w:t>
                      </w:r>
                    </w:p>
                  </w:txbxContent>
                </v:textbox>
              </v:roundrect>
            </w:pict>
          </mc:Fallback>
        </mc:AlternateContent>
      </w:r>
    </w:p>
    <w:p w:rsidR="00297FF7" w:rsidRDefault="00297FF7" w:rsidP="00084F38">
      <w:pPr>
        <w:widowControl w:val="0"/>
        <w:spacing w:line="300" w:lineRule="atLeast"/>
        <w:rPr>
          <w:sz w:val="22"/>
          <w:szCs w:val="22"/>
          <w:rtl/>
          <w:lang w:eastAsia="en-US"/>
        </w:rPr>
      </w:pPr>
    </w:p>
    <w:p w:rsidR="00297FF7" w:rsidRDefault="00297FF7" w:rsidP="00084F38">
      <w:pPr>
        <w:widowControl w:val="0"/>
        <w:spacing w:line="300" w:lineRule="atLeast"/>
        <w:rPr>
          <w:sz w:val="22"/>
          <w:szCs w:val="22"/>
          <w:rtl/>
          <w:lang w:eastAsia="en-US"/>
        </w:rPr>
      </w:pPr>
    </w:p>
    <w:p w:rsidR="00297FF7" w:rsidRDefault="00297FF7" w:rsidP="00084F38">
      <w:pPr>
        <w:widowControl w:val="0"/>
        <w:spacing w:line="300" w:lineRule="atLeast"/>
        <w:rPr>
          <w:sz w:val="22"/>
          <w:szCs w:val="22"/>
          <w:rtl/>
          <w:lang w:eastAsia="en-US"/>
        </w:rPr>
      </w:pPr>
    </w:p>
    <w:p w:rsidR="00297FF7" w:rsidRDefault="00297FF7" w:rsidP="00084F38">
      <w:pPr>
        <w:widowControl w:val="0"/>
        <w:spacing w:line="300" w:lineRule="atLeast"/>
        <w:rPr>
          <w:sz w:val="22"/>
          <w:szCs w:val="22"/>
          <w:rtl/>
          <w:lang w:eastAsia="en-US"/>
        </w:rPr>
      </w:pPr>
    </w:p>
    <w:p w:rsidR="00297FF7" w:rsidRDefault="00297FF7" w:rsidP="00084F38">
      <w:pPr>
        <w:widowControl w:val="0"/>
        <w:spacing w:line="300" w:lineRule="atLeast"/>
        <w:rPr>
          <w:sz w:val="22"/>
          <w:szCs w:val="22"/>
          <w:rtl/>
          <w:lang w:eastAsia="en-US"/>
        </w:rPr>
      </w:pPr>
    </w:p>
    <w:p w:rsidR="00297FF7" w:rsidRPr="00EA4AFE" w:rsidRDefault="00297FF7" w:rsidP="00084F38">
      <w:pPr>
        <w:widowControl w:val="0"/>
        <w:spacing w:line="300" w:lineRule="atLeast"/>
        <w:ind w:left="5953"/>
        <w:jc w:val="center"/>
        <w:rPr>
          <w:rFonts w:ascii="Arial" w:hAnsi="Arial"/>
          <w:b/>
          <w:bCs/>
          <w:sz w:val="22"/>
          <w:rtl/>
          <w:lang w:eastAsia="en-US"/>
        </w:rPr>
      </w:pPr>
      <w:r w:rsidRPr="00EA4AFE">
        <w:rPr>
          <w:rFonts w:ascii="Arial" w:hAnsi="Arial"/>
          <w:b/>
          <w:bCs/>
          <w:sz w:val="22"/>
          <w:rtl/>
          <w:lang w:eastAsia="en-US"/>
        </w:rPr>
        <w:t>בכבוד רב</w:t>
      </w:r>
      <w:r w:rsidRPr="00EA4AFE">
        <w:rPr>
          <w:rFonts w:ascii="Arial" w:hAnsi="Arial" w:hint="cs"/>
          <w:b/>
          <w:bCs/>
          <w:sz w:val="22"/>
          <w:rtl/>
          <w:lang w:eastAsia="en-US"/>
        </w:rPr>
        <w:t>,</w:t>
      </w:r>
    </w:p>
    <w:p w:rsidR="00297FF7" w:rsidRPr="00EA4AFE" w:rsidRDefault="00297FF7" w:rsidP="00084F38">
      <w:pPr>
        <w:widowControl w:val="0"/>
        <w:spacing w:line="300" w:lineRule="atLeast"/>
        <w:ind w:left="5953"/>
        <w:jc w:val="center"/>
        <w:rPr>
          <w:rFonts w:ascii="Arial" w:hAnsi="Arial"/>
          <w:b/>
          <w:bCs/>
          <w:sz w:val="22"/>
          <w:rtl/>
          <w:lang w:eastAsia="en-US"/>
        </w:rPr>
      </w:pPr>
      <w:r w:rsidRPr="00EA4AFE">
        <w:rPr>
          <w:rFonts w:ascii="Arial" w:hAnsi="Arial" w:hint="cs"/>
          <w:b/>
          <w:bCs/>
          <w:sz w:val="22"/>
          <w:rtl/>
          <w:lang w:eastAsia="en-US"/>
        </w:rPr>
        <w:t>אורנה מיטמיגר</w:t>
      </w:r>
    </w:p>
    <w:p w:rsidR="00297FF7" w:rsidRPr="00EA4AFE" w:rsidRDefault="00297FF7" w:rsidP="00084F38">
      <w:pPr>
        <w:widowControl w:val="0"/>
        <w:spacing w:line="300" w:lineRule="atLeast"/>
        <w:ind w:left="5953"/>
        <w:jc w:val="center"/>
        <w:rPr>
          <w:rFonts w:ascii="Arial" w:hAnsi="Arial"/>
          <w:b/>
          <w:bCs/>
          <w:sz w:val="22"/>
          <w:rtl/>
          <w:lang w:eastAsia="en-US"/>
        </w:rPr>
      </w:pPr>
      <w:r w:rsidRPr="00EA4AFE">
        <w:rPr>
          <w:rFonts w:ascii="Arial" w:hAnsi="Arial" w:hint="cs"/>
          <w:b/>
          <w:bCs/>
          <w:sz w:val="22"/>
          <w:rtl/>
          <w:lang w:eastAsia="en-US"/>
        </w:rPr>
        <w:t xml:space="preserve">מנהלת </w:t>
      </w:r>
      <w:r w:rsidRPr="000D0959">
        <w:rPr>
          <w:rFonts w:ascii="Arial" w:hAnsi="Arial"/>
          <w:b/>
          <w:bCs/>
          <w:sz w:val="22"/>
          <w:rtl/>
          <w:lang w:eastAsia="en-US"/>
        </w:rPr>
        <w:t>אגף רכש מכרזים והתקשרויות</w:t>
      </w:r>
      <w:r>
        <w:rPr>
          <w:rFonts w:ascii="Arial" w:hAnsi="Arial" w:hint="cs"/>
          <w:b/>
          <w:bCs/>
          <w:sz w:val="22"/>
          <w:rtl/>
          <w:lang w:eastAsia="en-US"/>
        </w:rPr>
        <w:t xml:space="preserve"> </w:t>
      </w:r>
    </w:p>
    <w:p w:rsidR="00640E12" w:rsidRDefault="00640E12" w:rsidP="00F01828">
      <w:pPr>
        <w:widowControl w:val="0"/>
        <w:spacing w:line="300" w:lineRule="atLeast"/>
        <w:rPr>
          <w:sz w:val="22"/>
          <w:szCs w:val="22"/>
          <w:rtl/>
          <w:lang w:eastAsia="en-US"/>
        </w:rPr>
      </w:pPr>
    </w:p>
    <w:p w:rsidR="006A66F5" w:rsidRDefault="006A66F5" w:rsidP="00F01828">
      <w:pPr>
        <w:widowControl w:val="0"/>
        <w:spacing w:line="300" w:lineRule="atLeast"/>
        <w:ind w:left="-33"/>
        <w:jc w:val="right"/>
        <w:rPr>
          <w:rtl/>
        </w:rPr>
      </w:pPr>
      <w:bookmarkStart w:id="4" w:name="_נספח_א_–_[טבלת_שינויים_שבוצעו_בהורא"/>
      <w:bookmarkEnd w:id="4"/>
      <w:r>
        <w:rPr>
          <w:rFonts w:hint="cs"/>
          <w:rtl/>
        </w:rPr>
        <w:t>נספח מספר 1</w:t>
      </w:r>
    </w:p>
    <w:p w:rsidR="006A66F5" w:rsidRDefault="006A66F5" w:rsidP="00F01828">
      <w:pPr>
        <w:widowControl w:val="0"/>
        <w:spacing w:line="300" w:lineRule="atLeast"/>
        <w:ind w:left="-33"/>
        <w:jc w:val="right"/>
        <w:rPr>
          <w:b/>
          <w:bCs/>
          <w:sz w:val="22"/>
          <w:rtl/>
          <w:lang w:eastAsia="en-US"/>
        </w:rPr>
      </w:pPr>
      <w:r>
        <w:rPr>
          <w:rFonts w:hint="cs"/>
          <w:rtl/>
        </w:rPr>
        <w:t xml:space="preserve">דף </w:t>
      </w:r>
      <w:r>
        <w:rPr>
          <w:rStyle w:val="ac"/>
        </w:rPr>
        <w:t>1</w:t>
      </w:r>
      <w:r w:rsidR="003A2AFA">
        <w:rPr>
          <w:rFonts w:hint="cs"/>
          <w:rtl/>
        </w:rPr>
        <w:t xml:space="preserve"> מתוך 2</w:t>
      </w:r>
    </w:p>
    <w:p w:rsidR="006A66F5" w:rsidRDefault="00324BBD" w:rsidP="00F01828">
      <w:pPr>
        <w:pStyle w:val="a8"/>
        <w:widowControl w:val="0"/>
        <w:ind w:left="283"/>
        <w:jc w:val="center"/>
        <w:rPr>
          <w:rtl/>
        </w:rPr>
      </w:pPr>
      <w:r>
        <w:rPr>
          <w:noProof/>
          <w:lang w:val="en-US" w:eastAsia="en-US"/>
        </w:rPr>
        <w:drawing>
          <wp:inline distT="0" distB="0" distL="0" distR="0">
            <wp:extent cx="5775960" cy="967740"/>
            <wp:effectExtent l="0" t="0" r="0" b="0"/>
            <wp:docPr id="1" name="תמונה 1" descr="hea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5960" cy="967740"/>
                    </a:xfrm>
                    <a:prstGeom prst="rect">
                      <a:avLst/>
                    </a:prstGeom>
                    <a:noFill/>
                    <a:ln>
                      <a:noFill/>
                    </a:ln>
                  </pic:spPr>
                </pic:pic>
              </a:graphicData>
            </a:graphic>
          </wp:inline>
        </w:drawing>
      </w:r>
    </w:p>
    <w:tbl>
      <w:tblPr>
        <w:tblpPr w:leftFromText="181" w:rightFromText="181" w:bottomFromText="284" w:vertAnchor="text" w:horzAnchor="margin" w:tblpY="188"/>
        <w:bidiVisual/>
        <w:tblW w:w="0" w:type="auto"/>
        <w:tblBorders>
          <w:bottom w:val="single" w:sz="4" w:space="0" w:color="auto"/>
          <w:insideH w:val="single" w:sz="4" w:space="0" w:color="auto"/>
        </w:tblBorders>
        <w:tblCellMar>
          <w:right w:w="170" w:type="dxa"/>
        </w:tblCellMar>
        <w:tblLook w:val="01E0" w:firstRow="1" w:lastRow="1" w:firstColumn="1" w:lastColumn="1" w:noHBand="0" w:noVBand="0"/>
      </w:tblPr>
      <w:tblGrid>
        <w:gridCol w:w="5198"/>
        <w:gridCol w:w="3968"/>
      </w:tblGrid>
      <w:tr w:rsidR="006A66F5" w:rsidRPr="00BC65FD">
        <w:trPr>
          <w:trHeight w:val="487"/>
        </w:trPr>
        <w:tc>
          <w:tcPr>
            <w:tcW w:w="9166" w:type="dxa"/>
            <w:gridSpan w:val="2"/>
            <w:tcBorders>
              <w:top w:val="nil"/>
              <w:bottom w:val="nil"/>
            </w:tcBorders>
            <w:shd w:val="clear" w:color="auto" w:fill="1B3461"/>
            <w:vAlign w:val="center"/>
          </w:tcPr>
          <w:p w:rsidR="006A66F5" w:rsidRPr="00576799" w:rsidRDefault="006A66F5" w:rsidP="00F01828">
            <w:pPr>
              <w:pStyle w:val="afc"/>
              <w:widowControl w:val="0"/>
              <w:rPr>
                <w:rtl/>
              </w:rPr>
            </w:pPr>
            <w:r w:rsidRPr="00576799">
              <w:rPr>
                <w:rtl/>
              </w:rPr>
              <w:t>שם ההוראה</w:t>
            </w:r>
            <w:r w:rsidRPr="00576799">
              <w:rPr>
                <w:rFonts w:hint="cs"/>
                <w:rtl/>
              </w:rPr>
              <w:t xml:space="preserve">: </w:t>
            </w:r>
            <w:r>
              <w:rPr>
                <w:rFonts w:hint="cs"/>
                <w:rtl/>
              </w:rPr>
              <w:t>מועדי תשלום</w:t>
            </w:r>
          </w:p>
        </w:tc>
      </w:tr>
      <w:tr w:rsidR="006A66F5" w:rsidRPr="00BC65FD">
        <w:trPr>
          <w:trHeight w:val="319"/>
        </w:trPr>
        <w:tc>
          <w:tcPr>
            <w:tcW w:w="5198" w:type="dxa"/>
            <w:tcBorders>
              <w:top w:val="nil"/>
            </w:tcBorders>
            <w:shd w:val="clear" w:color="auto" w:fill="E6E6E6"/>
            <w:vAlign w:val="center"/>
          </w:tcPr>
          <w:p w:rsidR="006A66F5" w:rsidRPr="00BF3DD4" w:rsidRDefault="006A66F5" w:rsidP="00F01828">
            <w:pPr>
              <w:pStyle w:val="afd"/>
              <w:widowControl w:val="0"/>
              <w:rPr>
                <w:rtl/>
              </w:rPr>
            </w:pPr>
            <w:r w:rsidRPr="00BF3DD4">
              <w:rPr>
                <w:rFonts w:hint="cs"/>
                <w:rtl/>
              </w:rPr>
              <w:t>פרק ראשי:</w:t>
            </w:r>
            <w:r>
              <w:rPr>
                <w:rFonts w:hint="cs"/>
                <w:rtl/>
              </w:rPr>
              <w:t xml:space="preserve"> ביצוע תקציב</w:t>
            </w:r>
          </w:p>
        </w:tc>
        <w:tc>
          <w:tcPr>
            <w:tcW w:w="3968" w:type="dxa"/>
            <w:tcBorders>
              <w:top w:val="nil"/>
            </w:tcBorders>
            <w:shd w:val="clear" w:color="auto" w:fill="E6E6E6"/>
            <w:vAlign w:val="center"/>
          </w:tcPr>
          <w:p w:rsidR="006A66F5" w:rsidRPr="00BF3DD4" w:rsidRDefault="006A66F5" w:rsidP="00F01828">
            <w:pPr>
              <w:pStyle w:val="afd"/>
              <w:widowControl w:val="0"/>
            </w:pPr>
            <w:r>
              <w:rPr>
                <w:rFonts w:hint="cs"/>
                <w:rtl/>
              </w:rPr>
              <w:t xml:space="preserve">מספר הוראה: </w:t>
            </w:r>
            <w:r>
              <w:t>1.4.3</w:t>
            </w:r>
          </w:p>
        </w:tc>
      </w:tr>
      <w:tr w:rsidR="006A66F5" w:rsidRPr="00BC65FD">
        <w:trPr>
          <w:trHeight w:val="365"/>
        </w:trPr>
        <w:tc>
          <w:tcPr>
            <w:tcW w:w="5198" w:type="dxa"/>
            <w:tcBorders>
              <w:top w:val="single" w:sz="4" w:space="0" w:color="auto"/>
            </w:tcBorders>
            <w:shd w:val="clear" w:color="auto" w:fill="E6E6E6"/>
            <w:vAlign w:val="center"/>
          </w:tcPr>
          <w:p w:rsidR="006A66F5" w:rsidRPr="00BF3DD4" w:rsidRDefault="006A66F5" w:rsidP="00F01828">
            <w:pPr>
              <w:pStyle w:val="afd"/>
              <w:widowControl w:val="0"/>
              <w:rPr>
                <w:rtl/>
              </w:rPr>
            </w:pPr>
            <w:r w:rsidRPr="00BF3DD4">
              <w:rPr>
                <w:rFonts w:hint="cs"/>
                <w:rtl/>
              </w:rPr>
              <w:t>פרק משני:</w:t>
            </w:r>
            <w:r>
              <w:rPr>
                <w:rFonts w:hint="cs"/>
                <w:rtl/>
              </w:rPr>
              <w:t xml:space="preserve"> ביצוע תשלומים בגין התחייבויות</w:t>
            </w:r>
          </w:p>
        </w:tc>
        <w:tc>
          <w:tcPr>
            <w:tcW w:w="3968" w:type="dxa"/>
            <w:tcBorders>
              <w:top w:val="single" w:sz="4" w:space="0" w:color="auto"/>
            </w:tcBorders>
            <w:shd w:val="clear" w:color="auto" w:fill="E6E6E6"/>
            <w:vAlign w:val="center"/>
          </w:tcPr>
          <w:p w:rsidR="006A66F5" w:rsidRPr="00BF3DD4" w:rsidRDefault="006A66F5" w:rsidP="00F01828">
            <w:pPr>
              <w:pStyle w:val="afd"/>
              <w:widowControl w:val="0"/>
              <w:rPr>
                <w:rtl/>
              </w:rPr>
            </w:pPr>
            <w:r>
              <w:rPr>
                <w:rFonts w:hint="cs"/>
                <w:rtl/>
              </w:rPr>
              <w:t>מהדורה: 01</w:t>
            </w:r>
          </w:p>
        </w:tc>
      </w:tr>
    </w:tbl>
    <w:p w:rsidR="006A66F5" w:rsidRDefault="006A66F5" w:rsidP="00F01828">
      <w:pPr>
        <w:pStyle w:val="a0"/>
        <w:widowControl w:val="0"/>
        <w:numPr>
          <w:ilvl w:val="0"/>
          <w:numId w:val="0"/>
        </w:numPr>
        <w:snapToGrid w:val="0"/>
        <w:spacing w:before="0" w:line="300" w:lineRule="atLeast"/>
        <w:rPr>
          <w:rtl/>
        </w:rPr>
      </w:pPr>
      <w:r>
        <w:rPr>
          <w:rFonts w:hint="cs"/>
          <w:rtl/>
        </w:rPr>
        <w:t>מילות מפתח:</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18"/>
      </w:tblGrid>
      <w:tr w:rsidR="006A66F5">
        <w:trPr>
          <w:trHeight w:val="267"/>
        </w:trPr>
        <w:tc>
          <w:tcPr>
            <w:tcW w:w="5218" w:type="dxa"/>
            <w:tcBorders>
              <w:top w:val="single" w:sz="4" w:space="0" w:color="auto"/>
              <w:left w:val="nil"/>
              <w:bottom w:val="single" w:sz="4" w:space="0" w:color="auto"/>
              <w:right w:val="nil"/>
            </w:tcBorders>
            <w:shd w:val="clear" w:color="auto" w:fill="E0E0E0"/>
          </w:tcPr>
          <w:p w:rsidR="006A66F5" w:rsidRPr="00BC65FD" w:rsidRDefault="006A66F5" w:rsidP="00F01828">
            <w:pPr>
              <w:pStyle w:val="afd"/>
              <w:widowControl w:val="0"/>
              <w:spacing w:line="300" w:lineRule="atLeast"/>
              <w:rPr>
                <w:color w:val="808080"/>
                <w:sz w:val="22"/>
                <w:szCs w:val="22"/>
                <w:rtl/>
              </w:rPr>
            </w:pPr>
            <w:r>
              <w:rPr>
                <w:rFonts w:hint="cs"/>
                <w:color w:val="808080"/>
                <w:sz w:val="22"/>
                <w:szCs w:val="22"/>
                <w:rtl/>
              </w:rPr>
              <w:t>מועד תשלום ממשלתי</w:t>
            </w:r>
          </w:p>
        </w:tc>
      </w:tr>
    </w:tbl>
    <w:p w:rsidR="006A66F5" w:rsidRDefault="006A66F5" w:rsidP="00F01828">
      <w:pPr>
        <w:pStyle w:val="a0"/>
        <w:widowControl w:val="0"/>
        <w:spacing w:before="0" w:line="300" w:lineRule="atLeast"/>
      </w:pPr>
      <w:r w:rsidRPr="008C0C94">
        <w:rPr>
          <w:rFonts w:hint="cs"/>
          <w:rtl/>
        </w:rPr>
        <w:t>כללי</w:t>
      </w:r>
    </w:p>
    <w:p w:rsidR="006A66F5" w:rsidRDefault="006A66F5" w:rsidP="00F01828">
      <w:pPr>
        <w:pStyle w:val="a1"/>
        <w:widowControl w:val="0"/>
        <w:spacing w:line="300" w:lineRule="atLeast"/>
      </w:pPr>
      <w:r>
        <w:rPr>
          <w:rFonts w:hint="cs"/>
          <w:rtl/>
        </w:rPr>
        <w:t>הסכם התקשרות כולל בין השאר מועדים לתשלום. במקרים שבהם לא נקבעו מועדים כאלה, יש לפעול בהתאם לאמור בהוראה זו.</w:t>
      </w:r>
    </w:p>
    <w:p w:rsidR="006A66F5" w:rsidRPr="003E148A" w:rsidRDefault="006A66F5" w:rsidP="00F01828">
      <w:pPr>
        <w:pStyle w:val="a1"/>
        <w:widowControl w:val="0"/>
        <w:spacing w:line="300" w:lineRule="atLeast"/>
      </w:pPr>
      <w:r w:rsidRPr="003E148A">
        <w:rPr>
          <w:rFonts w:hint="cs"/>
          <w:rtl/>
        </w:rPr>
        <w:t xml:space="preserve">מועדי התשלום בהתקשרויות חדשות עם גורמים חיצוניים יהיו בהתאם לאמור בהוראה זו. </w:t>
      </w:r>
    </w:p>
    <w:p w:rsidR="006A66F5" w:rsidRDefault="006A66F5" w:rsidP="00F01828">
      <w:pPr>
        <w:pStyle w:val="a0"/>
        <w:widowControl w:val="0"/>
        <w:spacing w:before="0" w:line="300" w:lineRule="atLeast"/>
      </w:pPr>
      <w:r w:rsidRPr="008C0C94">
        <w:rPr>
          <w:rFonts w:hint="cs"/>
          <w:rtl/>
        </w:rPr>
        <w:t>מטרת המסמך</w:t>
      </w:r>
    </w:p>
    <w:p w:rsidR="006A66F5" w:rsidRDefault="006A66F5" w:rsidP="00F01828">
      <w:pPr>
        <w:pStyle w:val="a1"/>
        <w:widowControl w:val="0"/>
        <w:spacing w:line="300" w:lineRule="atLeast"/>
      </w:pPr>
      <w:r>
        <w:rPr>
          <w:rFonts w:hint="cs"/>
          <w:rtl/>
        </w:rPr>
        <w:t>להנחות את החשבים בדבר גישה אחידה לגבי מועדי תשלום, החל משלב ביצוע ההתקשרות וכלה בביצוע התשלומים עצמם.</w:t>
      </w:r>
    </w:p>
    <w:p w:rsidR="006A66F5" w:rsidRDefault="006A66F5" w:rsidP="00F01828">
      <w:pPr>
        <w:pStyle w:val="a0"/>
        <w:widowControl w:val="0"/>
        <w:spacing w:before="0" w:line="300" w:lineRule="atLeast"/>
      </w:pPr>
      <w:r w:rsidRPr="008C0C94">
        <w:rPr>
          <w:rFonts w:hint="cs"/>
          <w:rtl/>
        </w:rPr>
        <w:t>הגדרות</w:t>
      </w:r>
    </w:p>
    <w:p w:rsidR="006A66F5" w:rsidRDefault="006A66F5" w:rsidP="00F01828">
      <w:pPr>
        <w:pStyle w:val="a1"/>
        <w:widowControl w:val="0"/>
        <w:spacing w:line="300" w:lineRule="atLeast"/>
      </w:pPr>
      <w:r>
        <w:rPr>
          <w:rFonts w:hint="cs"/>
          <w:rtl/>
        </w:rPr>
        <w:t xml:space="preserve">חשבון </w:t>
      </w:r>
      <w:r>
        <w:rPr>
          <w:rtl/>
        </w:rPr>
        <w:t>–</w:t>
      </w:r>
      <w:r>
        <w:rPr>
          <w:rFonts w:hint="cs"/>
          <w:rtl/>
        </w:rPr>
        <w:t xml:space="preserve"> </w:t>
      </w:r>
      <w:r w:rsidRPr="00294AC2">
        <w:rPr>
          <w:rtl/>
        </w:rPr>
        <w:t>דרישה לתשלום או חשבונית אשר הוגשו למשרד ממשלתי ונחתמו על ידי מגיש המסמך</w:t>
      </w:r>
      <w:r>
        <w:rPr>
          <w:sz w:val="20"/>
          <w:szCs w:val="20"/>
          <w:rtl/>
        </w:rPr>
        <w:t>.</w:t>
      </w:r>
    </w:p>
    <w:p w:rsidR="006A66F5" w:rsidRDefault="006A66F5" w:rsidP="00F01828">
      <w:pPr>
        <w:pStyle w:val="a1"/>
        <w:widowControl w:val="0"/>
        <w:spacing w:line="300" w:lineRule="atLeast"/>
      </w:pPr>
      <w:r>
        <w:rPr>
          <w:rFonts w:hint="cs"/>
          <w:rtl/>
        </w:rPr>
        <w:t xml:space="preserve">מועד הגשת החשבון/חשבונית למשרד </w:t>
      </w:r>
      <w:r>
        <w:rPr>
          <w:rtl/>
        </w:rPr>
        <w:t>–</w:t>
      </w:r>
      <w:r>
        <w:rPr>
          <w:rFonts w:hint="cs"/>
          <w:rtl/>
        </w:rPr>
        <w:t xml:space="preserve"> המועד שבו התקבלו החשבון/חשבונית במשרד,</w:t>
      </w:r>
      <w:r>
        <w:t xml:space="preserve"> </w:t>
      </w:r>
      <w:r>
        <w:rPr>
          <w:rFonts w:hint="cs"/>
          <w:rtl/>
        </w:rPr>
        <w:t>בהתאם להסכם ההתקשרות שעליו חתומים הצדדים.</w:t>
      </w:r>
    </w:p>
    <w:p w:rsidR="006A66F5" w:rsidRDefault="006A66F5" w:rsidP="00F01828">
      <w:pPr>
        <w:pStyle w:val="a1"/>
        <w:widowControl w:val="0"/>
        <w:spacing w:line="300" w:lineRule="atLeast"/>
        <w:ind w:right="-426"/>
      </w:pPr>
      <w:r>
        <w:rPr>
          <w:rFonts w:hint="cs"/>
          <w:rtl/>
        </w:rPr>
        <w:t xml:space="preserve">מועד התשלום הממשלתי </w:t>
      </w:r>
      <w:r>
        <w:rPr>
          <w:rtl/>
        </w:rPr>
        <w:t>–</w:t>
      </w:r>
      <w:r>
        <w:rPr>
          <w:rFonts w:hint="cs"/>
          <w:rtl/>
        </w:rPr>
        <w:t xml:space="preserve"> התקופה שבין היום ה-15 לבין היום ה-24 בכל חודש לועזי (כולל שני ימים אלו).</w:t>
      </w:r>
    </w:p>
    <w:p w:rsidR="006A66F5" w:rsidRDefault="006A66F5" w:rsidP="00F01828">
      <w:pPr>
        <w:pStyle w:val="a0"/>
        <w:widowControl w:val="0"/>
        <w:spacing w:before="0" w:line="300" w:lineRule="atLeast"/>
      </w:pPr>
      <w:r w:rsidRPr="008C0C94">
        <w:rPr>
          <w:rFonts w:hint="cs"/>
          <w:rtl/>
        </w:rPr>
        <w:t xml:space="preserve">הנחיות לביצוע </w:t>
      </w:r>
    </w:p>
    <w:p w:rsidR="006A66F5" w:rsidRPr="003E148A" w:rsidRDefault="006A66F5" w:rsidP="00F01828">
      <w:pPr>
        <w:pStyle w:val="a1"/>
        <w:widowControl w:val="0"/>
        <w:spacing w:line="300" w:lineRule="atLeast"/>
        <w:rPr>
          <w:u w:val="single"/>
        </w:rPr>
      </w:pPr>
      <w:r w:rsidRPr="003E148A">
        <w:rPr>
          <w:rFonts w:hint="cs"/>
          <w:u w:val="single"/>
          <w:rtl/>
        </w:rPr>
        <w:t>סוגי התשלומים שעליהם חלה הוראה זו</w:t>
      </w:r>
    </w:p>
    <w:p w:rsidR="006A66F5" w:rsidRPr="000850E4" w:rsidRDefault="006A66F5" w:rsidP="00F01828">
      <w:pPr>
        <w:pStyle w:val="a2"/>
        <w:widowControl w:val="0"/>
        <w:spacing w:line="300" w:lineRule="atLeast"/>
        <w:rPr>
          <w:rStyle w:val="Hyperlink"/>
          <w:b/>
          <w:i/>
        </w:rPr>
      </w:pPr>
      <w:r>
        <w:rPr>
          <w:rFonts w:hint="cs"/>
          <w:rtl/>
        </w:rPr>
        <w:t xml:space="preserve">תשלומי תמיכות, בהתאם </w:t>
      </w:r>
      <w:r w:rsidRPr="00B3126F">
        <w:rPr>
          <w:rFonts w:hint="cs"/>
          <w:rtl/>
        </w:rPr>
        <w:t>לפי</w:t>
      </w:r>
      <w:r w:rsidRPr="00B3126F">
        <w:rPr>
          <w:rFonts w:hint="cs"/>
          <w:b/>
          <w:i/>
          <w:rtl/>
        </w:rPr>
        <w:t xml:space="preserve"> </w:t>
      </w:r>
      <w:hyperlink r:id="rId14" w:history="1">
        <w:r w:rsidRPr="00B3126F">
          <w:rPr>
            <w:rFonts w:hint="cs"/>
            <w:b/>
            <w:i/>
            <w:rtl/>
          </w:rPr>
          <w:t>סעיף 3 א</w:t>
        </w:r>
        <w:r w:rsidRPr="00B3126F">
          <w:rPr>
            <w:rFonts w:hint="cs"/>
            <w:rtl/>
          </w:rPr>
          <w:t>'</w:t>
        </w:r>
        <w:r w:rsidRPr="00B3126F">
          <w:rPr>
            <w:rFonts w:hint="cs"/>
            <w:b/>
            <w:i/>
            <w:rtl/>
          </w:rPr>
          <w:t xml:space="preserve"> </w:t>
        </w:r>
        <w:r w:rsidRPr="00B3126F">
          <w:rPr>
            <w:rFonts w:hint="cs"/>
            <w:rtl/>
          </w:rPr>
          <w:t>ל</w:t>
        </w:r>
        <w:r w:rsidRPr="000B0931">
          <w:rPr>
            <w:rStyle w:val="Hyperlink"/>
            <w:rFonts w:hint="cs"/>
            <w:rtl/>
          </w:rPr>
          <w:t>חוק יסודות התקציב, התשמ"ה-1985</w:t>
        </w:r>
      </w:hyperlink>
      <w:r w:rsidRPr="000D0693">
        <w:rPr>
          <w:rStyle w:val="Hyperlink"/>
          <w:rFonts w:hint="cs"/>
          <w:rtl/>
        </w:rPr>
        <w:t>.</w:t>
      </w:r>
    </w:p>
    <w:p w:rsidR="006A66F5" w:rsidRDefault="006A66F5" w:rsidP="00F01828">
      <w:pPr>
        <w:pStyle w:val="a2"/>
        <w:widowControl w:val="0"/>
        <w:spacing w:line="300" w:lineRule="atLeast"/>
      </w:pPr>
      <w:r w:rsidRPr="000850E4">
        <w:rPr>
          <w:rFonts w:hint="cs"/>
          <w:rtl/>
        </w:rPr>
        <w:t>תשלומים בגין קניות בארץ, למעט המקרים הבאים</w:t>
      </w:r>
      <w:r>
        <w:rPr>
          <w:rFonts w:hint="cs"/>
          <w:rtl/>
        </w:rPr>
        <w:t>:</w:t>
      </w:r>
    </w:p>
    <w:p w:rsidR="006A66F5" w:rsidRDefault="006A66F5" w:rsidP="00F01828">
      <w:pPr>
        <w:pStyle w:val="1"/>
        <w:widowControl w:val="0"/>
        <w:tabs>
          <w:tab w:val="clear" w:pos="2835"/>
          <w:tab w:val="num" w:pos="2050"/>
        </w:tabs>
        <w:spacing w:line="300" w:lineRule="atLeast"/>
      </w:pPr>
      <w:r>
        <w:rPr>
          <w:rFonts w:hint="cs"/>
          <w:rtl/>
        </w:rPr>
        <w:t>תשלומים לקבלנים בגין עבודות פיתוח ובנייה.</w:t>
      </w:r>
    </w:p>
    <w:p w:rsidR="006A66F5" w:rsidRDefault="006A66F5" w:rsidP="00F01828">
      <w:pPr>
        <w:pStyle w:val="1"/>
        <w:widowControl w:val="0"/>
        <w:spacing w:line="300" w:lineRule="atLeast"/>
      </w:pPr>
      <w:r>
        <w:rPr>
          <w:rFonts w:hint="cs"/>
          <w:rtl/>
        </w:rPr>
        <w:t>תשלומי פסקי דין.</w:t>
      </w:r>
      <w:r>
        <w:rPr>
          <w:rFonts w:hint="cs"/>
          <w:rtl/>
        </w:rPr>
        <w:tab/>
      </w:r>
    </w:p>
    <w:p w:rsidR="006A66F5" w:rsidRDefault="006A66F5" w:rsidP="00F01828">
      <w:pPr>
        <w:pStyle w:val="1"/>
        <w:widowControl w:val="0"/>
        <w:spacing w:line="300" w:lineRule="atLeast"/>
      </w:pPr>
      <w:r>
        <w:rPr>
          <w:rFonts w:hint="cs"/>
          <w:rtl/>
        </w:rPr>
        <w:t>תשלומים בין משרדי ממשלה.</w:t>
      </w:r>
    </w:p>
    <w:p w:rsidR="006A66F5" w:rsidRDefault="006A66F5" w:rsidP="00F01828">
      <w:pPr>
        <w:pStyle w:val="1"/>
        <w:widowControl w:val="0"/>
        <w:spacing w:line="300" w:lineRule="atLeast"/>
      </w:pPr>
      <w:r>
        <w:rPr>
          <w:rFonts w:hint="cs"/>
          <w:rtl/>
        </w:rPr>
        <w:t>תשלומים לספקים ולזכאים אחרים אשר חוזה ההתקשרות עמם מציין באופן מפורש מועד תשלום השונה מהאמור בהוראה זו.</w:t>
      </w:r>
    </w:p>
    <w:p w:rsidR="00F13970" w:rsidRDefault="00F13970" w:rsidP="00F01828">
      <w:pPr>
        <w:pStyle w:val="1"/>
        <w:widowControl w:val="0"/>
        <w:numPr>
          <w:ilvl w:val="0"/>
          <w:numId w:val="0"/>
        </w:numPr>
        <w:spacing w:line="300" w:lineRule="atLeast"/>
        <w:ind w:left="2835" w:hanging="850"/>
        <w:rPr>
          <w:rtl/>
        </w:rPr>
      </w:pPr>
    </w:p>
    <w:tbl>
      <w:tblPr>
        <w:bidiVisual/>
        <w:tblW w:w="9118" w:type="dxa"/>
        <w:jc w:val="center"/>
        <w:tblBorders>
          <w:top w:val="single" w:sz="4" w:space="0" w:color="auto"/>
          <w:bottom w:val="single" w:sz="4" w:space="0" w:color="auto"/>
        </w:tblBorders>
        <w:tblCellMar>
          <w:right w:w="170" w:type="dxa"/>
        </w:tblCellMar>
        <w:tblLook w:val="01E0" w:firstRow="1" w:lastRow="1" w:firstColumn="1" w:lastColumn="1" w:noHBand="0" w:noVBand="0"/>
      </w:tblPr>
      <w:tblGrid>
        <w:gridCol w:w="2692"/>
        <w:gridCol w:w="3179"/>
        <w:gridCol w:w="3247"/>
      </w:tblGrid>
      <w:tr w:rsidR="00F13970" w:rsidRPr="00BC65FD">
        <w:trPr>
          <w:trHeight w:hRule="exact" w:val="454"/>
          <w:jc w:val="center"/>
        </w:trPr>
        <w:tc>
          <w:tcPr>
            <w:tcW w:w="2665" w:type="dxa"/>
            <w:tcBorders>
              <w:top w:val="single" w:sz="4" w:space="0" w:color="auto"/>
              <w:bottom w:val="single" w:sz="4" w:space="0" w:color="auto"/>
            </w:tcBorders>
            <w:shd w:val="clear" w:color="auto" w:fill="E6E6E6"/>
            <w:vAlign w:val="center"/>
          </w:tcPr>
          <w:p w:rsidR="00F13970" w:rsidRPr="00BC65FD" w:rsidRDefault="00F13970" w:rsidP="00F01828">
            <w:pPr>
              <w:widowControl w:val="0"/>
              <w:spacing w:line="300" w:lineRule="atLeast"/>
              <w:rPr>
                <w:rFonts w:ascii="Arial" w:hAnsi="Arial" w:cs="Arial"/>
                <w:color w:val="1B3461"/>
                <w:sz w:val="20"/>
                <w:szCs w:val="20"/>
                <w:rtl/>
              </w:rPr>
            </w:pPr>
            <w:r w:rsidRPr="00BC65FD">
              <w:rPr>
                <w:rFonts w:ascii="Arial" w:hAnsi="Arial" w:cs="Arial" w:hint="cs"/>
                <w:color w:val="1B3461"/>
                <w:sz w:val="20"/>
                <w:szCs w:val="20"/>
                <w:rtl/>
              </w:rPr>
              <w:t xml:space="preserve">שם המאשר: </w:t>
            </w:r>
            <w:r>
              <w:rPr>
                <w:rFonts w:ascii="Arial" w:hAnsi="Arial" w:cs="Arial" w:hint="cs"/>
                <w:color w:val="1B3461"/>
                <w:sz w:val="20"/>
                <w:szCs w:val="20"/>
                <w:rtl/>
              </w:rPr>
              <w:t>אבישר כהן</w:t>
            </w:r>
          </w:p>
        </w:tc>
        <w:tc>
          <w:tcPr>
            <w:tcW w:w="3147" w:type="dxa"/>
            <w:tcBorders>
              <w:top w:val="single" w:sz="4" w:space="0" w:color="auto"/>
              <w:bottom w:val="single" w:sz="4" w:space="0" w:color="auto"/>
            </w:tcBorders>
            <w:shd w:val="clear" w:color="auto" w:fill="E6E6E6"/>
            <w:vAlign w:val="center"/>
          </w:tcPr>
          <w:p w:rsidR="00F13970" w:rsidRPr="00BC65FD" w:rsidRDefault="00F13970" w:rsidP="00F01828">
            <w:pPr>
              <w:widowControl w:val="0"/>
              <w:spacing w:line="300" w:lineRule="atLeast"/>
              <w:rPr>
                <w:rFonts w:ascii="Arial" w:hAnsi="Arial" w:cs="Arial"/>
                <w:color w:val="1B3461"/>
                <w:sz w:val="20"/>
                <w:szCs w:val="20"/>
                <w:rtl/>
              </w:rPr>
            </w:pPr>
            <w:r w:rsidRPr="00BC65FD">
              <w:rPr>
                <w:rFonts w:ascii="Arial" w:hAnsi="Arial" w:cs="Arial" w:hint="cs"/>
                <w:color w:val="1B3461"/>
                <w:sz w:val="20"/>
                <w:szCs w:val="20"/>
                <w:rtl/>
              </w:rPr>
              <w:t xml:space="preserve">תפקיד: </w:t>
            </w:r>
            <w:r>
              <w:rPr>
                <w:rFonts w:ascii="Arial" w:hAnsi="Arial" w:cs="Arial" w:hint="cs"/>
                <w:color w:val="1B3461"/>
                <w:sz w:val="20"/>
                <w:szCs w:val="20"/>
                <w:rtl/>
              </w:rPr>
              <w:t>סגן בכיר לחשב הכללי</w:t>
            </w:r>
          </w:p>
        </w:tc>
        <w:tc>
          <w:tcPr>
            <w:tcW w:w="3214" w:type="dxa"/>
            <w:tcBorders>
              <w:top w:val="single" w:sz="4" w:space="0" w:color="auto"/>
              <w:bottom w:val="single" w:sz="4" w:space="0" w:color="auto"/>
            </w:tcBorders>
            <w:shd w:val="clear" w:color="auto" w:fill="E6E6E6"/>
            <w:tcMar>
              <w:right w:w="0" w:type="dxa"/>
            </w:tcMar>
            <w:vAlign w:val="center"/>
          </w:tcPr>
          <w:p w:rsidR="00F13970" w:rsidRPr="00BC65FD" w:rsidRDefault="00F13970" w:rsidP="00F01828">
            <w:pPr>
              <w:widowControl w:val="0"/>
              <w:spacing w:line="300" w:lineRule="atLeast"/>
              <w:ind w:firstLine="197"/>
              <w:rPr>
                <w:rFonts w:ascii="Arial" w:hAnsi="Arial" w:cs="Arial"/>
                <w:color w:val="1B3461"/>
                <w:sz w:val="20"/>
                <w:szCs w:val="20"/>
                <w:rtl/>
              </w:rPr>
            </w:pPr>
            <w:r w:rsidRPr="00BC65FD">
              <w:rPr>
                <w:rFonts w:ascii="Arial" w:hAnsi="Arial" w:cs="Arial" w:hint="cs"/>
                <w:color w:val="1B3461"/>
                <w:sz w:val="20"/>
                <w:szCs w:val="20"/>
                <w:rtl/>
              </w:rPr>
              <w:t xml:space="preserve">חטיבה: </w:t>
            </w:r>
            <w:r>
              <w:rPr>
                <w:rFonts w:ascii="Arial" w:hAnsi="Arial" w:cs="Arial" w:hint="cs"/>
                <w:color w:val="1B3461"/>
                <w:sz w:val="20"/>
                <w:szCs w:val="20"/>
                <w:rtl/>
              </w:rPr>
              <w:t>מידע ניהולי</w:t>
            </w:r>
          </w:p>
        </w:tc>
      </w:tr>
      <w:tr w:rsidR="00F13970" w:rsidRPr="00BC65FD">
        <w:trPr>
          <w:trHeight w:val="366"/>
          <w:jc w:val="center"/>
        </w:trPr>
        <w:tc>
          <w:tcPr>
            <w:tcW w:w="2665" w:type="dxa"/>
            <w:tcBorders>
              <w:top w:val="single" w:sz="4" w:space="0" w:color="auto"/>
              <w:bottom w:val="single" w:sz="4" w:space="0" w:color="auto"/>
            </w:tcBorders>
            <w:shd w:val="clear" w:color="auto" w:fill="E6E6E6"/>
            <w:vAlign w:val="center"/>
          </w:tcPr>
          <w:p w:rsidR="00F13970" w:rsidRPr="00BC65FD" w:rsidRDefault="00F13970" w:rsidP="00F01828">
            <w:pPr>
              <w:widowControl w:val="0"/>
              <w:bidi w:val="0"/>
              <w:spacing w:line="300" w:lineRule="atLeast"/>
              <w:jc w:val="right"/>
              <w:rPr>
                <w:rFonts w:ascii="Arial" w:hAnsi="Arial" w:cs="Arial"/>
                <w:color w:val="FFFFFF"/>
                <w:sz w:val="20"/>
                <w:szCs w:val="20"/>
                <w:rtl/>
              </w:rPr>
            </w:pPr>
            <w:r w:rsidRPr="00BC65FD">
              <w:rPr>
                <w:rFonts w:ascii="Arial" w:hAnsi="Arial" w:cs="Arial" w:hint="cs"/>
                <w:color w:val="1B3461"/>
                <w:sz w:val="20"/>
                <w:szCs w:val="20"/>
                <w:rtl/>
              </w:rPr>
              <w:t>בתוקף מיום:</w:t>
            </w:r>
            <w:r>
              <w:rPr>
                <w:rFonts w:ascii="Arial" w:hAnsi="Arial" w:cs="Arial" w:hint="cs"/>
                <w:color w:val="1B3461"/>
                <w:sz w:val="20"/>
                <w:szCs w:val="20"/>
                <w:rtl/>
              </w:rPr>
              <w:t xml:space="preserve"> 1.08.2008</w:t>
            </w:r>
          </w:p>
        </w:tc>
        <w:tc>
          <w:tcPr>
            <w:tcW w:w="3147" w:type="dxa"/>
            <w:tcBorders>
              <w:top w:val="nil"/>
              <w:bottom w:val="single" w:sz="4" w:space="0" w:color="auto"/>
            </w:tcBorders>
            <w:shd w:val="clear" w:color="auto" w:fill="E6E6E6"/>
            <w:vAlign w:val="center"/>
          </w:tcPr>
          <w:p w:rsidR="00F13970" w:rsidRPr="00BC65FD" w:rsidRDefault="00F13970" w:rsidP="00F01828">
            <w:pPr>
              <w:widowControl w:val="0"/>
              <w:bidi w:val="0"/>
              <w:spacing w:line="300" w:lineRule="atLeast"/>
              <w:jc w:val="center"/>
              <w:rPr>
                <w:rFonts w:ascii="Arial" w:hAnsi="Arial" w:cs="Arial"/>
                <w:color w:val="FFFFFF"/>
                <w:sz w:val="20"/>
                <w:szCs w:val="20"/>
              </w:rPr>
            </w:pPr>
            <w:r w:rsidRPr="00BC65FD">
              <w:rPr>
                <w:rFonts w:ascii="Arial" w:hAnsi="Arial" w:cs="Arial"/>
                <w:color w:val="1B3461"/>
                <w:sz w:val="20"/>
                <w:szCs w:val="20"/>
              </w:rPr>
              <w:t>http://takam.mof.gov.il</w:t>
            </w:r>
          </w:p>
        </w:tc>
        <w:tc>
          <w:tcPr>
            <w:tcW w:w="3214" w:type="dxa"/>
            <w:tcBorders>
              <w:top w:val="single" w:sz="4" w:space="0" w:color="auto"/>
              <w:bottom w:val="single" w:sz="4" w:space="0" w:color="auto"/>
            </w:tcBorders>
            <w:shd w:val="clear" w:color="auto" w:fill="1B3461"/>
            <w:tcMar>
              <w:left w:w="0" w:type="dxa"/>
              <w:right w:w="0" w:type="dxa"/>
            </w:tcMar>
            <w:vAlign w:val="center"/>
          </w:tcPr>
          <w:p w:rsidR="00F13970" w:rsidRPr="00BC65FD" w:rsidRDefault="00F13970" w:rsidP="00F01828">
            <w:pPr>
              <w:widowControl w:val="0"/>
              <w:spacing w:line="300" w:lineRule="atLeast"/>
              <w:jc w:val="center"/>
              <w:rPr>
                <w:rFonts w:ascii="Arial" w:hAnsi="Arial" w:cs="Arial"/>
                <w:color w:val="FFFFFF"/>
                <w:sz w:val="20"/>
                <w:szCs w:val="20"/>
              </w:rPr>
            </w:pPr>
          </w:p>
        </w:tc>
      </w:tr>
    </w:tbl>
    <w:p w:rsidR="00DE2B21" w:rsidRDefault="00DE2B21" w:rsidP="00F01828">
      <w:pPr>
        <w:widowControl w:val="0"/>
        <w:spacing w:line="300" w:lineRule="atLeast"/>
        <w:ind w:left="-33"/>
        <w:jc w:val="right"/>
        <w:rPr>
          <w:rtl/>
        </w:rPr>
      </w:pPr>
    </w:p>
    <w:p w:rsidR="006A66F5" w:rsidRDefault="00DE2B21" w:rsidP="00F01828">
      <w:pPr>
        <w:widowControl w:val="0"/>
        <w:spacing w:line="300" w:lineRule="atLeast"/>
        <w:ind w:left="-33"/>
        <w:jc w:val="right"/>
        <w:rPr>
          <w:rtl/>
        </w:rPr>
      </w:pPr>
      <w:r>
        <w:rPr>
          <w:rtl/>
        </w:rPr>
        <w:br w:type="page"/>
      </w:r>
      <w:r w:rsidR="006A66F5">
        <w:rPr>
          <w:rFonts w:hint="cs"/>
          <w:rtl/>
        </w:rPr>
        <w:t>נספח מספר 1</w:t>
      </w:r>
    </w:p>
    <w:p w:rsidR="006A66F5" w:rsidRDefault="006A66F5" w:rsidP="00F01828">
      <w:pPr>
        <w:widowControl w:val="0"/>
        <w:spacing w:line="300" w:lineRule="atLeast"/>
        <w:ind w:left="-33"/>
        <w:jc w:val="right"/>
        <w:rPr>
          <w:b/>
          <w:bCs/>
          <w:sz w:val="22"/>
          <w:rtl/>
          <w:lang w:eastAsia="en-US"/>
        </w:rPr>
      </w:pPr>
      <w:r>
        <w:rPr>
          <w:rFonts w:hint="cs"/>
          <w:rtl/>
        </w:rPr>
        <w:t xml:space="preserve">דף </w:t>
      </w:r>
      <w:r>
        <w:rPr>
          <w:rStyle w:val="ac"/>
        </w:rPr>
        <w:t>2</w:t>
      </w:r>
      <w:r>
        <w:rPr>
          <w:rFonts w:hint="cs"/>
          <w:rtl/>
        </w:rPr>
        <w:t xml:space="preserve"> מתוך </w:t>
      </w:r>
      <w:r w:rsidR="003A2AFA">
        <w:rPr>
          <w:rFonts w:hint="cs"/>
          <w:rtl/>
        </w:rPr>
        <w:t>2</w:t>
      </w:r>
    </w:p>
    <w:p w:rsidR="006A66F5" w:rsidRDefault="006A66F5" w:rsidP="00F01828">
      <w:pPr>
        <w:pStyle w:val="a1"/>
        <w:widowControl w:val="0"/>
        <w:spacing w:line="300" w:lineRule="atLeast"/>
      </w:pPr>
      <w:r w:rsidRPr="006B5843">
        <w:rPr>
          <w:rFonts w:hint="cs"/>
          <w:u w:val="single"/>
          <w:rtl/>
        </w:rPr>
        <w:t xml:space="preserve">תשלומים בגין התקשרויות שנחתמו לפני </w:t>
      </w:r>
      <w:r>
        <w:rPr>
          <w:rFonts w:hint="cs"/>
          <w:u w:val="single"/>
          <w:rtl/>
        </w:rPr>
        <w:t>1 בינואר 2007</w:t>
      </w:r>
    </w:p>
    <w:p w:rsidR="006A66F5" w:rsidRDefault="006A66F5" w:rsidP="00F01828">
      <w:pPr>
        <w:pStyle w:val="a2"/>
        <w:widowControl w:val="0"/>
        <w:spacing w:line="300" w:lineRule="atLeast"/>
      </w:pPr>
      <w:r>
        <w:rPr>
          <w:rFonts w:hint="cs"/>
          <w:rtl/>
        </w:rPr>
        <w:t>אם נקבע מועד מפורש לתשלום, הוא יתבצע לפי האמור בהסכם ההתקשרות.</w:t>
      </w:r>
    </w:p>
    <w:p w:rsidR="006A66F5" w:rsidRDefault="006A66F5" w:rsidP="00F01828">
      <w:pPr>
        <w:pStyle w:val="a2"/>
        <w:widowControl w:val="0"/>
        <w:spacing w:line="300" w:lineRule="atLeast"/>
      </w:pPr>
      <w:r>
        <w:rPr>
          <w:rFonts w:hint="cs"/>
          <w:rtl/>
        </w:rPr>
        <w:t>אם לא נקבע מועד מפורש לתשלום, הוא יתבצע לפי האמור בהוראה זו.</w:t>
      </w:r>
    </w:p>
    <w:p w:rsidR="006A66F5" w:rsidRPr="00AC2B38" w:rsidRDefault="006A66F5" w:rsidP="00F01828">
      <w:pPr>
        <w:pStyle w:val="a1"/>
        <w:widowControl w:val="0"/>
        <w:spacing w:line="300" w:lineRule="atLeast"/>
        <w:rPr>
          <w:u w:val="single"/>
        </w:rPr>
      </w:pPr>
      <w:bookmarkStart w:id="5" w:name="_Ref184691476"/>
      <w:r>
        <w:rPr>
          <w:rFonts w:hint="cs"/>
          <w:u w:val="single"/>
          <w:rtl/>
        </w:rPr>
        <w:t>קביעת מועדי התשלום</w:t>
      </w:r>
      <w:bookmarkEnd w:id="5"/>
      <w:r>
        <w:rPr>
          <w:rFonts w:hint="cs"/>
          <w:u w:val="single"/>
          <w:rtl/>
        </w:rPr>
        <w:t xml:space="preserve"> </w:t>
      </w:r>
    </w:p>
    <w:p w:rsidR="006A66F5" w:rsidRDefault="006A66F5" w:rsidP="00F01828">
      <w:pPr>
        <w:pStyle w:val="a2"/>
        <w:widowControl w:val="0"/>
        <w:spacing w:line="300" w:lineRule="atLeast"/>
        <w:rPr>
          <w:u w:val="single"/>
        </w:rPr>
      </w:pPr>
      <w:bookmarkStart w:id="6" w:name="_Ref194045824"/>
      <w:r>
        <w:rPr>
          <w:rFonts w:hint="cs"/>
          <w:rtl/>
        </w:rPr>
        <w:t>ככלל, יקבע חשב המשרד באופן בלתי תלוי את מועדי התשלום לכל ספק ולכל זכאי אחר במועדים המפורטים להלן:</w:t>
      </w:r>
      <w:bookmarkEnd w:id="6"/>
    </w:p>
    <w:p w:rsidR="006A66F5" w:rsidRDefault="006A66F5" w:rsidP="00F01828">
      <w:pPr>
        <w:pStyle w:val="1"/>
        <w:widowControl w:val="0"/>
        <w:spacing w:line="300" w:lineRule="atLeast"/>
      </w:pPr>
      <w:r>
        <w:rPr>
          <w:rFonts w:hint="cs"/>
          <w:rtl/>
        </w:rPr>
        <w:t>חשבון/חשבונית אשר יוגשו בתאריכים 15-1 בחודש, ישולם בתחילת מועד התשלום הממשלתי של החודש העוקב.</w:t>
      </w:r>
    </w:p>
    <w:p w:rsidR="006A66F5" w:rsidRDefault="006A66F5" w:rsidP="00F01828">
      <w:pPr>
        <w:pStyle w:val="1"/>
        <w:widowControl w:val="0"/>
        <w:spacing w:line="300" w:lineRule="atLeast"/>
      </w:pPr>
      <w:r>
        <w:rPr>
          <w:rFonts w:hint="cs"/>
          <w:rtl/>
        </w:rPr>
        <w:t>חשבון/חשבונית אשר יוגשו בתאריכים 24-16 בחודש, ישולם בחודש העוקב לפי יום הגשת החשבון, כלומר בדיוק 30 יום מיום הגשת החשבון.</w:t>
      </w:r>
    </w:p>
    <w:p w:rsidR="006A66F5" w:rsidRDefault="006A66F5" w:rsidP="00F01828">
      <w:pPr>
        <w:pStyle w:val="1"/>
        <w:widowControl w:val="0"/>
        <w:spacing w:line="300" w:lineRule="atLeast"/>
      </w:pPr>
      <w:r>
        <w:rPr>
          <w:rFonts w:hint="cs"/>
          <w:rtl/>
        </w:rPr>
        <w:t>חשבון/חשבונית אשר יוגשו בתאריכים 31-25 בחודש, ישולם ב-24 בחודש העוקב, דהיינו בסוף מועד התשלום הממשלתי של החודש העוקב.</w:t>
      </w:r>
    </w:p>
    <w:p w:rsidR="006A66F5" w:rsidRPr="00B1676E" w:rsidRDefault="006A66F5" w:rsidP="00F01828">
      <w:pPr>
        <w:pStyle w:val="a2"/>
        <w:widowControl w:val="0"/>
        <w:spacing w:line="300" w:lineRule="atLeast"/>
        <w:rPr>
          <w:rFonts w:ascii="Arial" w:hAnsi="Arial"/>
        </w:rPr>
      </w:pPr>
      <w:r>
        <w:rPr>
          <w:rFonts w:hint="cs"/>
          <w:rtl/>
        </w:rPr>
        <w:t xml:space="preserve">התשלומים המפורטים מטה ישולמו במועד התשלום הממשלתי הקרוב ביותר למועד הגשת החשבון למשרד, ולא בהתאם להוראת סעיף </w:t>
      </w:r>
      <w:r w:rsidRPr="00B1676E">
        <w:rPr>
          <w:rFonts w:ascii="Arial" w:hAnsi="Arial"/>
          <w:rtl/>
        </w:rPr>
        <w:fldChar w:fldCharType="begin"/>
      </w:r>
      <w:r w:rsidRPr="00B1676E">
        <w:rPr>
          <w:rFonts w:ascii="Arial" w:hAnsi="Arial"/>
          <w:rtl/>
        </w:rPr>
        <w:instrText xml:space="preserve"> </w:instrText>
      </w:r>
      <w:r w:rsidRPr="00B1676E">
        <w:rPr>
          <w:rFonts w:ascii="Arial" w:hAnsi="Arial"/>
        </w:rPr>
        <w:instrText>REF</w:instrText>
      </w:r>
      <w:r w:rsidRPr="00B1676E">
        <w:rPr>
          <w:rFonts w:ascii="Arial" w:hAnsi="Arial"/>
          <w:rtl/>
        </w:rPr>
        <w:instrText xml:space="preserve"> _</w:instrText>
      </w:r>
      <w:r w:rsidRPr="00B1676E">
        <w:rPr>
          <w:rFonts w:ascii="Arial" w:hAnsi="Arial"/>
        </w:rPr>
        <w:instrText>Ref194045824 \r \h</w:instrText>
      </w:r>
      <w:r w:rsidRPr="00B1676E">
        <w:rPr>
          <w:rFonts w:ascii="Arial" w:hAnsi="Arial"/>
          <w:rtl/>
        </w:rPr>
        <w:instrText xml:space="preserve"> </w:instrText>
      </w:r>
      <w:r>
        <w:rPr>
          <w:rFonts w:ascii="Arial" w:hAnsi="Arial"/>
          <w:rtl/>
        </w:rPr>
        <w:instrText xml:space="preserve"> \* </w:instrText>
      </w:r>
      <w:r>
        <w:rPr>
          <w:rFonts w:ascii="Arial" w:hAnsi="Arial"/>
        </w:rPr>
        <w:instrText>MERGEFORMAT</w:instrText>
      </w:r>
      <w:r>
        <w:rPr>
          <w:rFonts w:ascii="Arial" w:hAnsi="Arial"/>
          <w:rtl/>
        </w:rPr>
        <w:instrText xml:space="preserve"> </w:instrText>
      </w:r>
      <w:r w:rsidRPr="00B1676E">
        <w:rPr>
          <w:rFonts w:ascii="Arial" w:hAnsi="Arial"/>
          <w:rtl/>
        </w:rPr>
      </w:r>
      <w:r w:rsidRPr="00B1676E">
        <w:rPr>
          <w:rFonts w:ascii="Arial" w:hAnsi="Arial"/>
          <w:rtl/>
        </w:rPr>
        <w:fldChar w:fldCharType="separate"/>
      </w:r>
      <w:r w:rsidR="00365086">
        <w:rPr>
          <w:rFonts w:ascii="Arial" w:hAnsi="Arial"/>
          <w:cs/>
        </w:rPr>
        <w:t>‎</w:t>
      </w:r>
      <w:r w:rsidR="00365086">
        <w:rPr>
          <w:rFonts w:ascii="Arial" w:hAnsi="Arial"/>
        </w:rPr>
        <w:t>4.3.1</w:t>
      </w:r>
      <w:r w:rsidRPr="00B1676E">
        <w:rPr>
          <w:rFonts w:ascii="Arial" w:hAnsi="Arial"/>
          <w:rtl/>
        </w:rPr>
        <w:fldChar w:fldCharType="end"/>
      </w:r>
      <w:r w:rsidRPr="00B1676E">
        <w:rPr>
          <w:rFonts w:ascii="Arial" w:hAnsi="Arial"/>
          <w:rtl/>
        </w:rPr>
        <w:t>:</w:t>
      </w:r>
    </w:p>
    <w:p w:rsidR="006A66F5" w:rsidRDefault="006A66F5" w:rsidP="00F01828">
      <w:pPr>
        <w:pStyle w:val="1"/>
        <w:widowControl w:val="0"/>
        <w:spacing w:line="300" w:lineRule="atLeast"/>
      </w:pPr>
      <w:r>
        <w:rPr>
          <w:rFonts w:hint="cs"/>
          <w:rtl/>
        </w:rPr>
        <w:t>תשלומים שבמהותם מיועדים לתשלום שכר ומשכורות (כגון תשלום לחברת כוח אדם וכדומה).</w:t>
      </w:r>
    </w:p>
    <w:p w:rsidR="006A66F5" w:rsidRDefault="006A66F5" w:rsidP="00F01828">
      <w:pPr>
        <w:pStyle w:val="1"/>
        <w:widowControl w:val="0"/>
        <w:spacing w:line="300" w:lineRule="atLeast"/>
      </w:pPr>
      <w:r>
        <w:rPr>
          <w:rFonts w:hint="cs"/>
          <w:rtl/>
        </w:rPr>
        <w:t>תשלומים לגופים נתמכים, בהתאם ל</w:t>
      </w:r>
      <w:hyperlink r:id="rId15" w:history="1">
        <w:r w:rsidRPr="00B1676E">
          <w:rPr>
            <w:rStyle w:val="Hyperlink"/>
            <w:rFonts w:hint="cs"/>
            <w:rtl/>
          </w:rPr>
          <w:t>הוראות תכ"ם, "תמיכות", פרק 6</w:t>
        </w:r>
      </w:hyperlink>
      <w:r>
        <w:rPr>
          <w:rFonts w:hint="cs"/>
          <w:rtl/>
        </w:rPr>
        <w:t>.</w:t>
      </w:r>
    </w:p>
    <w:p w:rsidR="006A66F5" w:rsidRPr="009F06F9" w:rsidRDefault="006A66F5" w:rsidP="00F01828">
      <w:pPr>
        <w:pStyle w:val="a1"/>
        <w:widowControl w:val="0"/>
        <w:spacing w:line="300" w:lineRule="atLeast"/>
        <w:rPr>
          <w:u w:val="single"/>
        </w:rPr>
      </w:pPr>
      <w:r w:rsidRPr="009F06F9">
        <w:rPr>
          <w:rFonts w:hint="cs"/>
          <w:u w:val="single"/>
          <w:rtl/>
        </w:rPr>
        <w:t>חריגה ממועד ביצוע התשלום</w:t>
      </w:r>
    </w:p>
    <w:p w:rsidR="006A66F5" w:rsidRDefault="006A66F5" w:rsidP="00F01828">
      <w:pPr>
        <w:pStyle w:val="a2"/>
        <w:widowControl w:val="0"/>
        <w:spacing w:line="300" w:lineRule="atLeast"/>
      </w:pPr>
      <w:r>
        <w:rPr>
          <w:rFonts w:hint="cs"/>
          <w:rtl/>
        </w:rPr>
        <w:t xml:space="preserve">חשב המשרד יהיה רשאי לאשר חריגה מההנחיות שבהוראה זו ולהקדים מועד תשלום. </w:t>
      </w:r>
    </w:p>
    <w:p w:rsidR="006A66F5" w:rsidRDefault="006A66F5" w:rsidP="00F01828">
      <w:pPr>
        <w:pStyle w:val="a2"/>
        <w:widowControl w:val="0"/>
        <w:spacing w:line="300" w:lineRule="atLeast"/>
      </w:pPr>
      <w:r>
        <w:rPr>
          <w:rFonts w:hint="cs"/>
          <w:rtl/>
        </w:rPr>
        <w:t>חשב המאשר חריגה והקדמת מועד תשלום, יערוך מסמך המפרט את הסיבות והנימוקים לביצוע החריגה ולהקדמת מועד התשלום. מסמך זה יצורף למסמכי התשלום.</w:t>
      </w:r>
    </w:p>
    <w:p w:rsidR="006A66F5" w:rsidRDefault="006A66F5" w:rsidP="00F01828">
      <w:pPr>
        <w:pStyle w:val="a2"/>
        <w:widowControl w:val="0"/>
        <w:spacing w:line="300" w:lineRule="atLeast"/>
      </w:pPr>
      <w:bookmarkStart w:id="7" w:name="_Ref194155865"/>
      <w:r>
        <w:rPr>
          <w:rFonts w:hint="cs"/>
          <w:rtl/>
        </w:rPr>
        <w:t xml:space="preserve">במקרים שבהם חשב המשרד קיבל בקשה של המוטב להקדים תשלום ואת הסכמתו בכתב לגביית ריבית החשב הכללי </w:t>
      </w:r>
      <w:r>
        <w:rPr>
          <w:rFonts w:hint="eastAsia"/>
          <w:rtl/>
        </w:rPr>
        <w:t xml:space="preserve">– </w:t>
      </w:r>
      <w:r>
        <w:rPr>
          <w:rFonts w:hint="cs"/>
          <w:rtl/>
        </w:rPr>
        <w:t xml:space="preserve">יהיה החשב רשאי לאשר בקשה זו ולגבות ריבית בהתאם </w:t>
      </w:r>
      <w:r w:rsidRPr="00B1676E">
        <w:rPr>
          <w:rFonts w:hint="cs"/>
          <w:b/>
          <w:i/>
          <w:rtl/>
        </w:rPr>
        <w:t>ל</w:t>
      </w:r>
      <w:hyperlink r:id="rId16" w:history="1">
        <w:r w:rsidRPr="00B1676E">
          <w:rPr>
            <w:rStyle w:val="Hyperlink"/>
            <w:rFonts w:hint="cs"/>
            <w:rtl/>
          </w:rPr>
          <w:t>הוראת תכ"ם, "קביעת שיעורי ריבית", מס'</w:t>
        </w:r>
        <w:r w:rsidR="00E3178A">
          <w:rPr>
            <w:rStyle w:val="Hyperlink"/>
            <w:rFonts w:hint="cs"/>
            <w:rtl/>
          </w:rPr>
          <w:t xml:space="preserve"> </w:t>
        </w:r>
        <w:r w:rsidRPr="00B1676E">
          <w:rPr>
            <w:rStyle w:val="Hyperlink"/>
            <w:rFonts w:hint="cs"/>
            <w:rtl/>
          </w:rPr>
          <w:t>3.1.1</w:t>
        </w:r>
      </w:hyperlink>
      <w:r>
        <w:rPr>
          <w:rFonts w:hint="cs"/>
          <w:rtl/>
        </w:rPr>
        <w:t>.</w:t>
      </w:r>
      <w:bookmarkEnd w:id="7"/>
    </w:p>
    <w:p w:rsidR="006A66F5" w:rsidRDefault="006A66F5" w:rsidP="00F01828">
      <w:pPr>
        <w:pStyle w:val="a2"/>
        <w:widowControl w:val="0"/>
        <w:spacing w:line="300" w:lineRule="atLeast"/>
      </w:pPr>
      <w:bookmarkStart w:id="8" w:name="_Ref194155844"/>
      <w:r>
        <w:rPr>
          <w:rFonts w:hint="cs"/>
          <w:rtl/>
        </w:rPr>
        <w:t xml:space="preserve">חשב המשרד יעביר מחצית מהסכום שנגבה במסגרת סעיף </w:t>
      </w:r>
      <w:r w:rsidRPr="00B1676E">
        <w:rPr>
          <w:rFonts w:ascii="Arial" w:hAnsi="Arial"/>
          <w:rtl/>
        </w:rPr>
        <w:fldChar w:fldCharType="begin"/>
      </w:r>
      <w:r w:rsidRPr="00B1676E">
        <w:rPr>
          <w:rFonts w:ascii="Arial" w:hAnsi="Arial"/>
          <w:rtl/>
        </w:rPr>
        <w:instrText xml:space="preserve"> </w:instrText>
      </w:r>
      <w:r w:rsidRPr="00B1676E">
        <w:rPr>
          <w:rFonts w:ascii="Arial" w:hAnsi="Arial"/>
        </w:rPr>
        <w:instrText>REF</w:instrText>
      </w:r>
      <w:r w:rsidRPr="00B1676E">
        <w:rPr>
          <w:rFonts w:ascii="Arial" w:hAnsi="Arial"/>
          <w:rtl/>
        </w:rPr>
        <w:instrText xml:space="preserve"> _</w:instrText>
      </w:r>
      <w:r w:rsidRPr="00B1676E">
        <w:rPr>
          <w:rFonts w:ascii="Arial" w:hAnsi="Arial"/>
        </w:rPr>
        <w:instrText>Ref194155865 \r \h</w:instrText>
      </w:r>
      <w:r w:rsidRPr="00B1676E">
        <w:rPr>
          <w:rFonts w:ascii="Arial" w:hAnsi="Arial"/>
          <w:rtl/>
        </w:rPr>
        <w:instrText xml:space="preserve"> </w:instrText>
      </w:r>
      <w:r>
        <w:rPr>
          <w:rFonts w:ascii="Arial" w:hAnsi="Arial"/>
          <w:rtl/>
        </w:rPr>
        <w:instrText xml:space="preserve"> \* </w:instrText>
      </w:r>
      <w:r>
        <w:rPr>
          <w:rFonts w:ascii="Arial" w:hAnsi="Arial"/>
        </w:rPr>
        <w:instrText>MERGEFORMAT</w:instrText>
      </w:r>
      <w:r>
        <w:rPr>
          <w:rFonts w:ascii="Arial" w:hAnsi="Arial"/>
          <w:rtl/>
        </w:rPr>
        <w:instrText xml:space="preserve"> </w:instrText>
      </w:r>
      <w:r w:rsidRPr="00B1676E">
        <w:rPr>
          <w:rFonts w:ascii="Arial" w:hAnsi="Arial"/>
          <w:rtl/>
        </w:rPr>
      </w:r>
      <w:r w:rsidRPr="00B1676E">
        <w:rPr>
          <w:rFonts w:ascii="Arial" w:hAnsi="Arial"/>
          <w:rtl/>
        </w:rPr>
        <w:fldChar w:fldCharType="separate"/>
      </w:r>
      <w:r w:rsidR="00365086">
        <w:rPr>
          <w:rFonts w:ascii="Arial" w:hAnsi="Arial"/>
          <w:cs/>
        </w:rPr>
        <w:t>‎</w:t>
      </w:r>
      <w:r w:rsidR="00365086">
        <w:rPr>
          <w:rFonts w:ascii="Arial" w:hAnsi="Arial"/>
        </w:rPr>
        <w:t>4.4.3</w:t>
      </w:r>
      <w:r w:rsidRPr="00B1676E">
        <w:rPr>
          <w:rFonts w:ascii="Arial" w:hAnsi="Arial"/>
          <w:rtl/>
        </w:rPr>
        <w:fldChar w:fldCharType="end"/>
      </w:r>
      <w:r>
        <w:rPr>
          <w:rFonts w:hint="cs"/>
          <w:rtl/>
        </w:rPr>
        <w:t xml:space="preserve"> להכנסות המדינה, ואילו המחצית האחרת תועבר לתקנה התקציבית שממנה בוצע התשלום.</w:t>
      </w:r>
      <w:bookmarkEnd w:id="8"/>
    </w:p>
    <w:p w:rsidR="006A66F5" w:rsidRDefault="006A66F5" w:rsidP="00F01828">
      <w:pPr>
        <w:pStyle w:val="a1"/>
        <w:widowControl w:val="0"/>
        <w:spacing w:line="300" w:lineRule="atLeast"/>
      </w:pPr>
      <w:r>
        <w:rPr>
          <w:rFonts w:hint="cs"/>
          <w:rtl/>
        </w:rPr>
        <w:t>מועדי התשלום ליחידות הממשלה לא ייקבעו בהתאם להוראות פרק זה, ולגביהם לא תחול מגבלה על מועד ביצוע התשלום.</w:t>
      </w:r>
    </w:p>
    <w:p w:rsidR="006A66F5" w:rsidRPr="008C0C94" w:rsidRDefault="006A66F5" w:rsidP="00F01828">
      <w:pPr>
        <w:pStyle w:val="a1"/>
        <w:widowControl w:val="0"/>
        <w:spacing w:line="300" w:lineRule="atLeast"/>
      </w:pPr>
      <w:r>
        <w:rPr>
          <w:rFonts w:hint="cs"/>
          <w:rtl/>
        </w:rPr>
        <w:t>תשלומים לרשויות מקומיות יתבצעו בהתאם להוראה זו.</w:t>
      </w:r>
    </w:p>
    <w:p w:rsidR="006A66F5" w:rsidRDefault="006A66F5" w:rsidP="00F01828">
      <w:pPr>
        <w:pStyle w:val="a0"/>
        <w:widowControl w:val="0"/>
        <w:spacing w:before="0" w:line="300" w:lineRule="atLeast"/>
      </w:pPr>
      <w:r w:rsidRPr="008C0C94">
        <w:rPr>
          <w:rFonts w:hint="cs"/>
          <w:rtl/>
        </w:rPr>
        <w:t>מסמכים ישימים</w:t>
      </w:r>
    </w:p>
    <w:p w:rsidR="006A66F5" w:rsidRPr="002B5F41" w:rsidRDefault="001909B4" w:rsidP="00F01828">
      <w:pPr>
        <w:pStyle w:val="a1"/>
        <w:widowControl w:val="0"/>
        <w:spacing w:line="300" w:lineRule="atLeast"/>
      </w:pPr>
      <w:hyperlink r:id="rId17" w:history="1">
        <w:r w:rsidR="006A66F5" w:rsidRPr="000B0931">
          <w:rPr>
            <w:rStyle w:val="Hyperlink"/>
            <w:rFonts w:hint="cs"/>
            <w:rtl/>
          </w:rPr>
          <w:t>חוק יסודות התקציב התשמ"ה-1985</w:t>
        </w:r>
      </w:hyperlink>
      <w:r w:rsidR="006A66F5" w:rsidRPr="002B5F41">
        <w:rPr>
          <w:rFonts w:hint="cs"/>
          <w:rtl/>
        </w:rPr>
        <w:t>.</w:t>
      </w:r>
    </w:p>
    <w:p w:rsidR="006A66F5" w:rsidRDefault="001909B4" w:rsidP="00F01828">
      <w:pPr>
        <w:pStyle w:val="a1"/>
        <w:widowControl w:val="0"/>
        <w:spacing w:line="300" w:lineRule="atLeast"/>
      </w:pPr>
      <w:hyperlink r:id="rId18" w:history="1">
        <w:r w:rsidR="006A66F5" w:rsidRPr="00B1676E">
          <w:rPr>
            <w:rStyle w:val="Hyperlink"/>
            <w:rFonts w:hint="cs"/>
            <w:rtl/>
          </w:rPr>
          <w:t>הוראת תכ"ם, "קביעת שיעורי ריבית", מס'</w:t>
        </w:r>
        <w:r w:rsidR="00E3178A">
          <w:rPr>
            <w:rStyle w:val="Hyperlink"/>
            <w:rFonts w:hint="cs"/>
            <w:rtl/>
          </w:rPr>
          <w:t xml:space="preserve"> </w:t>
        </w:r>
        <w:r w:rsidR="006A66F5" w:rsidRPr="00B1676E">
          <w:rPr>
            <w:rStyle w:val="Hyperlink"/>
            <w:rFonts w:hint="cs"/>
            <w:rtl/>
          </w:rPr>
          <w:t>3.1.1</w:t>
        </w:r>
      </w:hyperlink>
      <w:r w:rsidR="006A66F5">
        <w:rPr>
          <w:rFonts w:hint="cs"/>
          <w:rtl/>
        </w:rPr>
        <w:t>.</w:t>
      </w:r>
    </w:p>
    <w:p w:rsidR="006A66F5" w:rsidRPr="002B5F41" w:rsidRDefault="001909B4" w:rsidP="00F01828">
      <w:pPr>
        <w:pStyle w:val="a1"/>
        <w:widowControl w:val="0"/>
        <w:spacing w:line="300" w:lineRule="atLeast"/>
      </w:pPr>
      <w:hyperlink r:id="rId19" w:history="1">
        <w:r w:rsidR="006A66F5" w:rsidRPr="00B1676E">
          <w:rPr>
            <w:rStyle w:val="Hyperlink"/>
            <w:rFonts w:hint="cs"/>
            <w:rtl/>
          </w:rPr>
          <w:t>הוראות תכ"ם, "תמיכות", פרק 6</w:t>
        </w:r>
      </w:hyperlink>
      <w:r w:rsidR="006A66F5" w:rsidRPr="002B5F41">
        <w:rPr>
          <w:rFonts w:hint="cs"/>
          <w:rtl/>
        </w:rPr>
        <w:t>.</w:t>
      </w:r>
    </w:p>
    <w:p w:rsidR="006A66F5" w:rsidRDefault="006A66F5" w:rsidP="00F01828">
      <w:pPr>
        <w:pStyle w:val="a0"/>
        <w:widowControl w:val="0"/>
        <w:spacing w:before="0" w:line="300" w:lineRule="atLeast"/>
      </w:pPr>
      <w:r>
        <w:rPr>
          <w:rFonts w:hint="cs"/>
          <w:rtl/>
        </w:rPr>
        <w:t>נספחים</w:t>
      </w:r>
    </w:p>
    <w:p w:rsidR="006A66F5" w:rsidRDefault="001909B4" w:rsidP="00F01828">
      <w:pPr>
        <w:pStyle w:val="a1"/>
        <w:widowControl w:val="0"/>
        <w:spacing w:line="300" w:lineRule="atLeast"/>
      </w:pPr>
      <w:hyperlink w:anchor="_נספח_א_–_[טבלת שינויים שבוצעו בהורא" w:history="1">
        <w:r w:rsidR="006A66F5" w:rsidRPr="003E1A07">
          <w:rPr>
            <w:rStyle w:val="Hyperlink"/>
            <w:rFonts w:hint="cs"/>
            <w:rtl/>
          </w:rPr>
          <w:t xml:space="preserve">נספח א </w:t>
        </w:r>
        <w:r w:rsidR="006A66F5" w:rsidRPr="003E1A07">
          <w:rPr>
            <w:rStyle w:val="Hyperlink"/>
            <w:rtl/>
          </w:rPr>
          <w:t>–</w:t>
        </w:r>
        <w:r w:rsidR="006A66F5" w:rsidRPr="003E1A07">
          <w:rPr>
            <w:rStyle w:val="Hyperlink"/>
            <w:rFonts w:hint="cs"/>
            <w:rtl/>
          </w:rPr>
          <w:t xml:space="preserve"> טבלת שינויים שבוצעו בהוראה</w:t>
        </w:r>
      </w:hyperlink>
      <w:r w:rsidR="006A66F5">
        <w:rPr>
          <w:rFonts w:hint="cs"/>
          <w:rtl/>
        </w:rPr>
        <w:t>.</w:t>
      </w:r>
    </w:p>
    <w:p w:rsidR="003A2AFA" w:rsidRDefault="003A2AFA" w:rsidP="00F01828">
      <w:pPr>
        <w:pStyle w:val="10"/>
        <w:keepNext w:val="0"/>
        <w:widowControl w:val="0"/>
        <w:spacing w:before="0" w:after="0" w:line="300" w:lineRule="atLeast"/>
        <w:rPr>
          <w:szCs w:val="26"/>
          <w:rtl/>
        </w:rPr>
      </w:pPr>
    </w:p>
    <w:p w:rsidR="006A66F5" w:rsidRDefault="006A66F5" w:rsidP="00F01828">
      <w:pPr>
        <w:pStyle w:val="10"/>
        <w:keepNext w:val="0"/>
        <w:widowControl w:val="0"/>
        <w:spacing w:before="0" w:after="0" w:line="300" w:lineRule="atLeast"/>
        <w:rPr>
          <w:b w:val="0"/>
          <w:bCs w:val="0"/>
          <w:sz w:val="26"/>
          <w:szCs w:val="26"/>
          <w:rtl/>
        </w:rPr>
      </w:pPr>
      <w:r w:rsidRPr="00B1676E">
        <w:rPr>
          <w:rFonts w:hint="cs"/>
          <w:szCs w:val="26"/>
          <w:rtl/>
        </w:rPr>
        <w:t xml:space="preserve">נספח א </w:t>
      </w:r>
      <w:r w:rsidRPr="00B1676E">
        <w:rPr>
          <w:szCs w:val="26"/>
          <w:rtl/>
        </w:rPr>
        <w:t>–</w:t>
      </w:r>
      <w:r w:rsidRPr="00B1676E">
        <w:rPr>
          <w:rFonts w:hint="cs"/>
          <w:szCs w:val="26"/>
          <w:rtl/>
        </w:rPr>
        <w:t xml:space="preserve"> [טבלת שינויים שבוצעו בהוראה]</w:t>
      </w:r>
    </w:p>
    <w:p w:rsidR="006A66F5" w:rsidRDefault="006A66F5" w:rsidP="00F01828">
      <w:pPr>
        <w:widowControl w:val="0"/>
        <w:spacing w:line="300" w:lineRule="atLeast"/>
        <w:rPr>
          <w:rtl/>
        </w:rPr>
      </w:pPr>
    </w:p>
    <w:tbl>
      <w:tblPr>
        <w:tblpPr w:leftFromText="180" w:rightFromText="180" w:vertAnchor="text" w:horzAnchor="margin" w:tblpY="188"/>
        <w:bidiVisual/>
        <w:tblW w:w="0" w:type="auto"/>
        <w:tblBorders>
          <w:bottom w:val="single" w:sz="4" w:space="0" w:color="auto"/>
          <w:insideH w:val="single" w:sz="4" w:space="0" w:color="auto"/>
        </w:tblBorders>
        <w:tblLayout w:type="fixed"/>
        <w:tblCellMar>
          <w:right w:w="170" w:type="dxa"/>
        </w:tblCellMar>
        <w:tblLook w:val="01E0" w:firstRow="1" w:lastRow="1" w:firstColumn="1" w:lastColumn="1" w:noHBand="0" w:noVBand="0"/>
      </w:tblPr>
      <w:tblGrid>
        <w:gridCol w:w="1418"/>
        <w:gridCol w:w="1418"/>
        <w:gridCol w:w="3119"/>
        <w:gridCol w:w="3119"/>
      </w:tblGrid>
      <w:tr w:rsidR="006A66F5" w:rsidRPr="00BC65FD" w:rsidTr="003A2AFA">
        <w:trPr>
          <w:trHeight w:hRule="exact" w:val="680"/>
        </w:trPr>
        <w:tc>
          <w:tcPr>
            <w:tcW w:w="1418" w:type="dxa"/>
            <w:tcBorders>
              <w:top w:val="single" w:sz="4" w:space="0" w:color="auto"/>
              <w:bottom w:val="single" w:sz="4" w:space="0" w:color="auto"/>
              <w:right w:val="single" w:sz="4" w:space="0" w:color="auto"/>
            </w:tcBorders>
            <w:shd w:val="clear" w:color="auto" w:fill="E6E6E6"/>
            <w:tcMar>
              <w:left w:w="0" w:type="dxa"/>
              <w:right w:w="0" w:type="dxa"/>
            </w:tcMar>
            <w:vAlign w:val="center"/>
          </w:tcPr>
          <w:p w:rsidR="006A66F5" w:rsidRDefault="006A66F5" w:rsidP="00F01828">
            <w:pPr>
              <w:pStyle w:val="afb"/>
              <w:widowControl w:val="0"/>
              <w:spacing w:line="300" w:lineRule="atLeast"/>
              <w:rPr>
                <w:rtl/>
              </w:rPr>
            </w:pPr>
            <w:r>
              <w:rPr>
                <w:rFonts w:hint="cs"/>
                <w:rtl/>
              </w:rPr>
              <w:t xml:space="preserve">מהדורה </w:t>
            </w:r>
          </w:p>
          <w:p w:rsidR="006A66F5" w:rsidRPr="00360C0D" w:rsidRDefault="006A66F5" w:rsidP="00F01828">
            <w:pPr>
              <w:pStyle w:val="afb"/>
              <w:widowControl w:val="0"/>
              <w:spacing w:line="300" w:lineRule="atLeast"/>
              <w:rPr>
                <w:rtl/>
              </w:rPr>
            </w:pPr>
            <w:r>
              <w:rPr>
                <w:rFonts w:hint="cs"/>
                <w:rtl/>
              </w:rPr>
              <w:t>חדשה</w:t>
            </w:r>
            <w:r w:rsidRPr="00360C0D">
              <w:rPr>
                <w:rFonts w:hint="cs"/>
                <w:rt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6A66F5" w:rsidRDefault="006A66F5" w:rsidP="00F01828">
            <w:pPr>
              <w:pStyle w:val="afb"/>
              <w:widowControl w:val="0"/>
              <w:spacing w:line="300" w:lineRule="atLeast"/>
              <w:rPr>
                <w:rtl/>
              </w:rPr>
            </w:pPr>
            <w:r>
              <w:rPr>
                <w:rFonts w:hint="cs"/>
                <w:rtl/>
              </w:rPr>
              <w:t xml:space="preserve">תאריך </w:t>
            </w:r>
          </w:p>
          <w:p w:rsidR="006A66F5" w:rsidRPr="00576799" w:rsidRDefault="006A66F5" w:rsidP="00F01828">
            <w:pPr>
              <w:pStyle w:val="afb"/>
              <w:widowControl w:val="0"/>
              <w:spacing w:line="300" w:lineRule="atLeast"/>
              <w:rPr>
                <w:rtl/>
              </w:rPr>
            </w:pPr>
            <w:r>
              <w:rPr>
                <w:rFonts w:hint="cs"/>
                <w:rtl/>
              </w:rPr>
              <w:t>ביצוע עדכון</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A66F5" w:rsidRPr="00576799" w:rsidRDefault="006A66F5" w:rsidP="00F01828">
            <w:pPr>
              <w:pStyle w:val="afb"/>
              <w:widowControl w:val="0"/>
              <w:spacing w:line="300" w:lineRule="atLeast"/>
              <w:rPr>
                <w:rtl/>
              </w:rPr>
            </w:pPr>
            <w:r>
              <w:rPr>
                <w:rFonts w:hint="cs"/>
                <w:rtl/>
              </w:rPr>
              <w:t>סעיף/ים מושפע/ים</w:t>
            </w:r>
          </w:p>
        </w:tc>
        <w:tc>
          <w:tcPr>
            <w:tcW w:w="3119" w:type="dxa"/>
            <w:tcBorders>
              <w:top w:val="single" w:sz="4" w:space="0" w:color="auto"/>
              <w:left w:val="single" w:sz="4" w:space="0" w:color="auto"/>
              <w:bottom w:val="single" w:sz="4" w:space="0" w:color="auto"/>
            </w:tcBorders>
            <w:shd w:val="clear" w:color="auto" w:fill="E6E6E6"/>
            <w:vAlign w:val="center"/>
          </w:tcPr>
          <w:p w:rsidR="006A66F5" w:rsidRPr="00576799" w:rsidRDefault="006A66F5" w:rsidP="00F01828">
            <w:pPr>
              <w:pStyle w:val="afb"/>
              <w:widowControl w:val="0"/>
              <w:spacing w:line="300" w:lineRule="atLeast"/>
              <w:rPr>
                <w:rtl/>
              </w:rPr>
            </w:pPr>
            <w:r>
              <w:rPr>
                <w:rFonts w:hint="cs"/>
                <w:rtl/>
              </w:rPr>
              <w:t>תיאור עדכון/נימוקים</w:t>
            </w:r>
          </w:p>
        </w:tc>
      </w:tr>
      <w:tr w:rsidR="006A66F5" w:rsidRPr="00BC65FD" w:rsidTr="003A2AFA">
        <w:trPr>
          <w:trHeight w:hRule="exact" w:val="454"/>
        </w:trPr>
        <w:tc>
          <w:tcPr>
            <w:tcW w:w="1418" w:type="dxa"/>
            <w:tcBorders>
              <w:top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1418" w:type="dxa"/>
            <w:tcBorders>
              <w:top w:val="single" w:sz="4" w:space="0" w:color="auto"/>
              <w:left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3119" w:type="dxa"/>
            <w:tcBorders>
              <w:top w:val="single" w:sz="4" w:space="0" w:color="auto"/>
              <w:left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3119" w:type="dxa"/>
            <w:tcBorders>
              <w:top w:val="single" w:sz="4" w:space="0" w:color="auto"/>
              <w:lef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r>
      <w:tr w:rsidR="006A66F5" w:rsidRPr="00BC65FD" w:rsidTr="003A2AFA">
        <w:trPr>
          <w:trHeight w:hRule="exact" w:val="454"/>
        </w:trPr>
        <w:tc>
          <w:tcPr>
            <w:tcW w:w="1418" w:type="dxa"/>
            <w:tcBorders>
              <w:top w:val="single" w:sz="4" w:space="0" w:color="auto"/>
              <w:bottom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3119" w:type="dxa"/>
            <w:tcBorders>
              <w:top w:val="single" w:sz="4" w:space="0" w:color="auto"/>
              <w:left w:val="single" w:sz="4" w:space="0" w:color="auto"/>
              <w:bottom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r>
      <w:tr w:rsidR="006A66F5" w:rsidRPr="00BC65FD" w:rsidTr="003A2AFA">
        <w:trPr>
          <w:trHeight w:hRule="exact" w:val="454"/>
        </w:trPr>
        <w:tc>
          <w:tcPr>
            <w:tcW w:w="1418" w:type="dxa"/>
            <w:tcBorders>
              <w:top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1418" w:type="dxa"/>
            <w:tcBorders>
              <w:top w:val="single" w:sz="4" w:space="0" w:color="auto"/>
              <w:left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3119" w:type="dxa"/>
            <w:tcBorders>
              <w:top w:val="single" w:sz="4" w:space="0" w:color="auto"/>
              <w:left w:val="single" w:sz="4" w:space="0" w:color="auto"/>
              <w:righ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c>
          <w:tcPr>
            <w:tcW w:w="3119" w:type="dxa"/>
            <w:tcBorders>
              <w:top w:val="single" w:sz="4" w:space="0" w:color="auto"/>
              <w:left w:val="single" w:sz="4" w:space="0" w:color="auto"/>
            </w:tcBorders>
            <w:shd w:val="clear" w:color="auto" w:fill="auto"/>
            <w:vAlign w:val="center"/>
          </w:tcPr>
          <w:p w:rsidR="006A66F5" w:rsidRPr="00BC65FD" w:rsidRDefault="006A66F5" w:rsidP="00F01828">
            <w:pPr>
              <w:widowControl w:val="0"/>
              <w:spacing w:line="300" w:lineRule="atLeast"/>
              <w:rPr>
                <w:rFonts w:ascii="Arial" w:hAnsi="Arial" w:cs="Arial"/>
                <w:sz w:val="20"/>
                <w:szCs w:val="20"/>
                <w:rtl/>
              </w:rPr>
            </w:pPr>
          </w:p>
        </w:tc>
      </w:tr>
    </w:tbl>
    <w:p w:rsidR="006A66F5" w:rsidRPr="00360C0D" w:rsidRDefault="006A66F5" w:rsidP="00F01828">
      <w:pPr>
        <w:widowControl w:val="0"/>
        <w:spacing w:line="300" w:lineRule="atLeast"/>
        <w:rPr>
          <w:rtl/>
        </w:rPr>
      </w:pPr>
    </w:p>
    <w:p w:rsidR="008F5607" w:rsidRPr="005B2B87" w:rsidRDefault="006A66F5" w:rsidP="008F5607">
      <w:pPr>
        <w:widowControl w:val="0"/>
        <w:spacing w:line="240" w:lineRule="auto"/>
        <w:ind w:left="-33"/>
        <w:jc w:val="right"/>
        <w:rPr>
          <w:rtl/>
        </w:rPr>
      </w:pPr>
      <w:r w:rsidRPr="005B2B87">
        <w:rPr>
          <w:noProof/>
        </w:rPr>
        <w:br w:type="page"/>
      </w:r>
      <w:r w:rsidR="008F5607" w:rsidRPr="005B2B87">
        <w:rPr>
          <w:rFonts w:hint="cs"/>
          <w:rtl/>
        </w:rPr>
        <w:t>נספח מספר 2</w:t>
      </w:r>
    </w:p>
    <w:p w:rsidR="008F5607" w:rsidRPr="005B2B87" w:rsidRDefault="008F5607" w:rsidP="008F5607">
      <w:pPr>
        <w:widowControl w:val="0"/>
        <w:spacing w:line="240" w:lineRule="auto"/>
        <w:ind w:left="-33"/>
        <w:jc w:val="right"/>
        <w:rPr>
          <w:b/>
          <w:bCs/>
          <w:rtl/>
          <w:lang w:eastAsia="en-US"/>
        </w:rPr>
      </w:pPr>
      <w:r w:rsidRPr="005B2B87">
        <w:rPr>
          <w:rFonts w:hint="cs"/>
          <w:rtl/>
        </w:rPr>
        <w:t xml:space="preserve">דף </w:t>
      </w:r>
      <w:r w:rsidRPr="005B2B87">
        <w:rPr>
          <w:rStyle w:val="ac"/>
        </w:rPr>
        <w:t>1</w:t>
      </w:r>
      <w:r w:rsidRPr="005B2B87">
        <w:rPr>
          <w:rFonts w:hint="cs"/>
          <w:rtl/>
        </w:rPr>
        <w:t xml:space="preserve"> </w:t>
      </w:r>
      <w:r>
        <w:rPr>
          <w:rFonts w:hint="cs"/>
          <w:rtl/>
        </w:rPr>
        <w:t>מתוך 13</w:t>
      </w:r>
    </w:p>
    <w:p w:rsidR="008F5607" w:rsidRPr="005B2B87" w:rsidRDefault="008F5607" w:rsidP="008F5607">
      <w:pPr>
        <w:widowControl w:val="0"/>
        <w:spacing w:line="240" w:lineRule="auto"/>
        <w:ind w:left="-33"/>
        <w:jc w:val="right"/>
        <w:rPr>
          <w:b/>
          <w:bCs/>
          <w:rtl/>
          <w:lang w:eastAsia="en-US"/>
        </w:rPr>
      </w:pPr>
    </w:p>
    <w:p w:rsidR="008F5607" w:rsidRPr="005B2B87" w:rsidRDefault="008F5607" w:rsidP="008F5607">
      <w:pPr>
        <w:widowControl w:val="0"/>
        <w:overflowPunct/>
        <w:autoSpaceDE/>
        <w:autoSpaceDN/>
        <w:adjustRightInd/>
        <w:spacing w:line="280" w:lineRule="atLeast"/>
        <w:jc w:val="center"/>
        <w:textAlignment w:val="auto"/>
        <w:rPr>
          <w:b/>
          <w:bCs/>
          <w:noProof/>
          <w:u w:val="single"/>
          <w:rtl/>
        </w:rPr>
      </w:pPr>
      <w:r w:rsidRPr="005B2B87">
        <w:rPr>
          <w:b/>
          <w:bCs/>
          <w:noProof/>
          <w:u w:val="single"/>
          <w:rtl/>
        </w:rPr>
        <w:t>ח ו ז ה</w:t>
      </w:r>
      <w:r w:rsidRPr="005B2B87">
        <w:rPr>
          <w:rFonts w:hint="cs"/>
          <w:b/>
          <w:bCs/>
          <w:noProof/>
          <w:u w:val="single"/>
          <w:rtl/>
        </w:rPr>
        <w:t xml:space="preserve"> (בעקבות </w:t>
      </w:r>
      <w:r w:rsidRPr="005D6333">
        <w:rPr>
          <w:rFonts w:hint="cs"/>
          <w:b/>
          <w:bCs/>
          <w:noProof/>
          <w:highlight w:val="cyan"/>
          <w:u w:val="single"/>
          <w:rtl/>
        </w:rPr>
        <w:t>מכרז היקפים משתנים</w:t>
      </w:r>
      <w:r w:rsidRPr="005B2B87">
        <w:rPr>
          <w:rFonts w:hint="cs"/>
          <w:b/>
          <w:bCs/>
          <w:noProof/>
          <w:u w:val="single"/>
          <w:rtl/>
        </w:rPr>
        <w:t>)</w:t>
      </w:r>
    </w:p>
    <w:p w:rsidR="008F5607" w:rsidRPr="005B2B87" w:rsidRDefault="008F5607" w:rsidP="008F5607">
      <w:pPr>
        <w:widowControl w:val="0"/>
        <w:overflowPunct/>
        <w:autoSpaceDE/>
        <w:autoSpaceDN/>
        <w:adjustRightInd/>
        <w:spacing w:line="280" w:lineRule="atLeast"/>
        <w:jc w:val="center"/>
        <w:textAlignment w:val="auto"/>
        <w:rPr>
          <w:b/>
          <w:bCs/>
          <w:noProof/>
          <w:rtl/>
        </w:rPr>
      </w:pPr>
    </w:p>
    <w:p w:rsidR="008F5607" w:rsidRPr="005B2B87" w:rsidRDefault="008F5607" w:rsidP="008F5607">
      <w:pPr>
        <w:widowControl w:val="0"/>
        <w:overflowPunct/>
        <w:autoSpaceDE/>
        <w:autoSpaceDN/>
        <w:adjustRightInd/>
        <w:spacing w:line="280" w:lineRule="atLeast"/>
        <w:jc w:val="center"/>
        <w:textAlignment w:val="auto"/>
        <w:rPr>
          <w:b/>
          <w:bCs/>
          <w:noProof/>
          <w:rtl/>
        </w:rPr>
      </w:pPr>
    </w:p>
    <w:p w:rsidR="008F5607" w:rsidRPr="005B2B87" w:rsidRDefault="008F5607" w:rsidP="008F5607">
      <w:pPr>
        <w:widowControl w:val="0"/>
        <w:overflowPunct/>
        <w:autoSpaceDE/>
        <w:autoSpaceDN/>
        <w:adjustRightInd/>
        <w:spacing w:line="280" w:lineRule="atLeast"/>
        <w:jc w:val="center"/>
        <w:textAlignment w:val="auto"/>
        <w:rPr>
          <w:b/>
          <w:bCs/>
          <w:noProof/>
          <w:rtl/>
        </w:rPr>
      </w:pPr>
    </w:p>
    <w:p w:rsidR="008F5607" w:rsidRPr="005B2B87" w:rsidRDefault="008F5607" w:rsidP="008F5607">
      <w:pPr>
        <w:widowControl w:val="0"/>
        <w:overflowPunct/>
        <w:autoSpaceDE/>
        <w:autoSpaceDN/>
        <w:adjustRightInd/>
        <w:spacing w:line="280" w:lineRule="atLeast"/>
        <w:jc w:val="center"/>
        <w:textAlignment w:val="auto"/>
        <w:outlineLvl w:val="0"/>
        <w:rPr>
          <w:b/>
          <w:bCs/>
          <w:noProof/>
          <w:rtl/>
        </w:rPr>
      </w:pPr>
      <w:r w:rsidRPr="005B2B87">
        <w:rPr>
          <w:b/>
          <w:bCs/>
          <w:noProof/>
          <w:rtl/>
        </w:rPr>
        <w:t>שנחתם ביום_________ בחודש ___________ לשנת ________ בירושלים</w:t>
      </w:r>
    </w:p>
    <w:p w:rsidR="008F5607" w:rsidRPr="005B2B87" w:rsidRDefault="008F5607" w:rsidP="008F5607">
      <w:pPr>
        <w:widowControl w:val="0"/>
        <w:overflowPunct/>
        <w:autoSpaceDE/>
        <w:autoSpaceDN/>
        <w:adjustRightInd/>
        <w:spacing w:line="280" w:lineRule="atLeast"/>
        <w:jc w:val="center"/>
        <w:textAlignment w:val="auto"/>
        <w:rPr>
          <w:b/>
          <w:bCs/>
          <w:noProof/>
          <w:rtl/>
        </w:rPr>
      </w:pPr>
    </w:p>
    <w:p w:rsidR="008F5607" w:rsidRPr="005B2B87" w:rsidRDefault="008F5607" w:rsidP="008F5607">
      <w:pPr>
        <w:widowControl w:val="0"/>
        <w:overflowPunct/>
        <w:autoSpaceDE/>
        <w:autoSpaceDN/>
        <w:adjustRightInd/>
        <w:spacing w:line="280" w:lineRule="atLeast"/>
        <w:jc w:val="center"/>
        <w:textAlignment w:val="auto"/>
        <w:outlineLvl w:val="0"/>
        <w:rPr>
          <w:b/>
          <w:bCs/>
          <w:noProof/>
          <w:rtl/>
        </w:rPr>
      </w:pPr>
      <w:r w:rsidRPr="005B2B87">
        <w:rPr>
          <w:b/>
          <w:bCs/>
          <w:noProof/>
          <w:rtl/>
        </w:rPr>
        <w:t>בין</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noProof/>
          <w:rtl/>
        </w:rPr>
        <w:t xml:space="preserve">מדינת ישראל באמצעות ממשלת ישראל המיוצגת על ידי </w:t>
      </w:r>
      <w:r w:rsidRPr="005B2B87">
        <w:rPr>
          <w:b/>
          <w:bCs/>
          <w:noProof/>
          <w:rtl/>
        </w:rPr>
        <w:t>_</w:t>
      </w:r>
      <w:r w:rsidRPr="005B2B87">
        <w:rPr>
          <w:rFonts w:hint="cs"/>
          <w:b/>
          <w:bCs/>
          <w:noProof/>
          <w:rtl/>
        </w:rPr>
        <w:t>______</w:t>
      </w:r>
      <w:r w:rsidRPr="005B2B87">
        <w:rPr>
          <w:b/>
          <w:bCs/>
          <w:noProof/>
          <w:rtl/>
        </w:rPr>
        <w:t>________ וחשב משרד החינוך</w:t>
      </w:r>
      <w:r w:rsidRPr="005B2B87">
        <w:rPr>
          <w:noProof/>
          <w:rtl/>
        </w:rPr>
        <w:t xml:space="preserve"> </w:t>
      </w:r>
    </w:p>
    <w:p w:rsidR="008F5607" w:rsidRPr="005B2B87" w:rsidRDefault="008F5607" w:rsidP="008F5607">
      <w:pPr>
        <w:widowControl w:val="0"/>
        <w:overflowPunct/>
        <w:autoSpaceDE/>
        <w:autoSpaceDN/>
        <w:adjustRightInd/>
        <w:spacing w:line="280" w:lineRule="atLeast"/>
        <w:jc w:val="center"/>
        <w:textAlignment w:val="auto"/>
        <w:rPr>
          <w:noProof/>
          <w:rtl/>
        </w:rPr>
      </w:pPr>
      <w:r>
        <w:rPr>
          <w:rFonts w:hint="cs"/>
          <w:noProof/>
          <w:rtl/>
        </w:rPr>
        <w:t xml:space="preserve"> </w:t>
      </w:r>
      <w:r w:rsidRPr="005B2B87">
        <w:rPr>
          <w:rFonts w:hint="cs"/>
          <w:noProof/>
          <w:rtl/>
        </w:rPr>
        <w:t>(שם היחידה במשרד)</w:t>
      </w: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rFonts w:hint="cs"/>
          <w:noProof/>
          <w:rtl/>
        </w:rPr>
        <w:br/>
      </w:r>
      <w:r w:rsidRPr="005B2B87">
        <w:rPr>
          <w:noProof/>
          <w:rtl/>
        </w:rPr>
        <w:t xml:space="preserve">(להלן: </w:t>
      </w:r>
      <w:r w:rsidRPr="005B2B87">
        <w:rPr>
          <w:b/>
          <w:bCs/>
          <w:noProof/>
          <w:rtl/>
        </w:rPr>
        <w:t>"המשרד"</w:t>
      </w:r>
      <w:r w:rsidRPr="005B2B87">
        <w:rPr>
          <w:noProof/>
          <w:rtl/>
        </w:rPr>
        <w:t>) המורשים לחתום בשם המדינה על פי הרשאות שפורסמו בילקוט הפרסומים</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noProof/>
          <w:rtl/>
        </w:rPr>
        <w:t xml:space="preserve">(להלן: </w:t>
      </w:r>
      <w:r w:rsidRPr="005B2B87">
        <w:rPr>
          <w:b/>
          <w:bCs/>
          <w:noProof/>
          <w:rtl/>
        </w:rPr>
        <w:t>"המדינה"</w:t>
      </w:r>
      <w:r w:rsidRPr="005B2B87">
        <w:rPr>
          <w:noProof/>
          <w:rtl/>
        </w:rPr>
        <w:t>)</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noProof/>
          <w:rtl/>
        </w:rPr>
        <w:t>מצד אחד</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outlineLvl w:val="1"/>
        <w:rPr>
          <w:b/>
          <w:bCs/>
          <w:noProof/>
          <w:rtl/>
        </w:rPr>
      </w:pPr>
      <w:r w:rsidRPr="005B2B87">
        <w:rPr>
          <w:b/>
          <w:bCs/>
          <w:noProof/>
          <w:rtl/>
        </w:rPr>
        <w:t>לבין</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noProof/>
          <w:rtl/>
        </w:rPr>
        <w:t>___________________</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noProof/>
          <w:rtl/>
        </w:rPr>
        <w:t xml:space="preserve">מרחוב_________________ (להלן: </w:t>
      </w:r>
      <w:r w:rsidRPr="005B2B87">
        <w:rPr>
          <w:b/>
          <w:bCs/>
          <w:noProof/>
          <w:rtl/>
        </w:rPr>
        <w:t>"צד ב'"</w:t>
      </w:r>
      <w:r w:rsidRPr="005B2B87">
        <w:rPr>
          <w:noProof/>
          <w:rtl/>
        </w:rPr>
        <w:t xml:space="preserve"> ו/או </w:t>
      </w:r>
      <w:r w:rsidRPr="005B2B87">
        <w:rPr>
          <w:b/>
          <w:bCs/>
          <w:noProof/>
          <w:rtl/>
        </w:rPr>
        <w:t>"הקבלן"</w:t>
      </w:r>
      <w:r w:rsidRPr="005B2B87">
        <w:rPr>
          <w:noProof/>
          <w:rtl/>
        </w:rPr>
        <w:t>)</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rPr>
          <w:noProof/>
          <w:rtl/>
        </w:rPr>
      </w:pPr>
      <w:r w:rsidRPr="005B2B87">
        <w:rPr>
          <w:noProof/>
          <w:rtl/>
        </w:rPr>
        <w:t>באמצעות__________________________</w:t>
      </w:r>
    </w:p>
    <w:p w:rsidR="008F5607" w:rsidRPr="005B2B87" w:rsidRDefault="008F5607" w:rsidP="008F5607">
      <w:pPr>
        <w:widowControl w:val="0"/>
        <w:overflowPunct/>
        <w:autoSpaceDE/>
        <w:autoSpaceDN/>
        <w:adjustRightInd/>
        <w:spacing w:line="280" w:lineRule="atLeast"/>
        <w:jc w:val="center"/>
        <w:textAlignment w:val="auto"/>
        <w:rPr>
          <w:noProof/>
          <w:rtl/>
        </w:rPr>
      </w:pPr>
    </w:p>
    <w:p w:rsidR="008F5607" w:rsidRPr="005B2B87" w:rsidRDefault="008F5607" w:rsidP="008F5607">
      <w:pPr>
        <w:widowControl w:val="0"/>
        <w:overflowPunct/>
        <w:autoSpaceDE/>
        <w:autoSpaceDN/>
        <w:adjustRightInd/>
        <w:spacing w:line="280" w:lineRule="atLeast"/>
        <w:jc w:val="center"/>
        <w:textAlignment w:val="auto"/>
        <w:outlineLvl w:val="1"/>
        <w:rPr>
          <w:b/>
          <w:bCs/>
          <w:noProof/>
          <w:rtl/>
        </w:rPr>
      </w:pPr>
      <w:r w:rsidRPr="005B2B87">
        <w:rPr>
          <w:b/>
          <w:bCs/>
          <w:noProof/>
          <w:rtl/>
        </w:rPr>
        <w:t>מצד שני</w:t>
      </w:r>
    </w:p>
    <w:p w:rsidR="008F5607" w:rsidRPr="005B2B87" w:rsidRDefault="008F5607" w:rsidP="008F5607">
      <w:pPr>
        <w:widowControl w:val="0"/>
        <w:overflowPunct/>
        <w:autoSpaceDE/>
        <w:autoSpaceDN/>
        <w:adjustRightInd/>
        <w:spacing w:line="280" w:lineRule="atLeast"/>
        <w:textAlignment w:val="auto"/>
        <w:rPr>
          <w:noProof/>
          <w:rtl/>
        </w:rPr>
      </w:pPr>
    </w:p>
    <w:p w:rsidR="008F5607" w:rsidRPr="005B2B87" w:rsidRDefault="008F5607" w:rsidP="008F5607">
      <w:pPr>
        <w:widowControl w:val="0"/>
        <w:overflowPunct/>
        <w:autoSpaceDE/>
        <w:autoSpaceDN/>
        <w:adjustRightInd/>
        <w:spacing w:line="280" w:lineRule="atLeast"/>
        <w:textAlignment w:val="auto"/>
        <w:rPr>
          <w:noProof/>
          <w:rtl/>
        </w:rPr>
      </w:pPr>
    </w:p>
    <w:p w:rsidR="008F5607" w:rsidRPr="005B2B87" w:rsidRDefault="008F5607" w:rsidP="008F5607">
      <w:pPr>
        <w:widowControl w:val="0"/>
        <w:overflowPunct/>
        <w:autoSpaceDE/>
        <w:autoSpaceDN/>
        <w:adjustRightInd/>
        <w:spacing w:line="280" w:lineRule="atLeast"/>
        <w:ind w:left="935" w:hanging="935"/>
        <w:textAlignment w:val="auto"/>
        <w:rPr>
          <w:noProof/>
          <w:rtl/>
        </w:rPr>
      </w:pPr>
      <w:r w:rsidRPr="005B2B87">
        <w:rPr>
          <w:b/>
          <w:bCs/>
          <w:noProof/>
          <w:rtl/>
        </w:rPr>
        <w:t>הואיל:</w:t>
      </w:r>
      <w:r w:rsidRPr="005B2B87">
        <w:rPr>
          <w:noProof/>
          <w:rtl/>
        </w:rPr>
        <w:tab/>
        <w:t>ולמשרד דרושים שרותים של________________________________;</w:t>
      </w:r>
    </w:p>
    <w:p w:rsidR="008F5607" w:rsidRPr="005B2B87" w:rsidRDefault="008F5607" w:rsidP="008F5607">
      <w:pPr>
        <w:widowControl w:val="0"/>
        <w:overflowPunct/>
        <w:autoSpaceDE/>
        <w:autoSpaceDN/>
        <w:adjustRightInd/>
        <w:spacing w:line="280" w:lineRule="atLeast"/>
        <w:ind w:left="935" w:hanging="935"/>
        <w:textAlignment w:val="auto"/>
        <w:rPr>
          <w:b/>
          <w:bCs/>
          <w:noProof/>
          <w:rtl/>
        </w:rPr>
      </w:pPr>
    </w:p>
    <w:p w:rsidR="008F5607" w:rsidRPr="005B2B87" w:rsidRDefault="008F5607" w:rsidP="008F5607">
      <w:pPr>
        <w:widowControl w:val="0"/>
        <w:overflowPunct/>
        <w:autoSpaceDE/>
        <w:autoSpaceDN/>
        <w:adjustRightInd/>
        <w:spacing w:line="280" w:lineRule="atLeast"/>
        <w:ind w:left="935" w:hanging="935"/>
        <w:textAlignment w:val="auto"/>
        <w:rPr>
          <w:noProof/>
          <w:rtl/>
        </w:rPr>
      </w:pPr>
      <w:r w:rsidRPr="005B2B87">
        <w:rPr>
          <w:b/>
          <w:bCs/>
          <w:noProof/>
          <w:rtl/>
        </w:rPr>
        <w:t xml:space="preserve">והואיל: </w:t>
      </w:r>
      <w:r w:rsidRPr="005B2B87">
        <w:rPr>
          <w:noProof/>
          <w:rtl/>
        </w:rPr>
        <w:tab/>
        <w:t>והמשרד פרסם מכרז ___________ מיום___________ לקבלת השירותים הנ"ל;</w:t>
      </w:r>
    </w:p>
    <w:p w:rsidR="008F5607" w:rsidRPr="005B2B87" w:rsidRDefault="008F5607" w:rsidP="008F5607">
      <w:pPr>
        <w:widowControl w:val="0"/>
        <w:overflowPunct/>
        <w:autoSpaceDE/>
        <w:autoSpaceDN/>
        <w:adjustRightInd/>
        <w:spacing w:line="280" w:lineRule="atLeast"/>
        <w:ind w:left="935" w:hanging="935"/>
        <w:textAlignment w:val="auto"/>
        <w:rPr>
          <w:b/>
          <w:bCs/>
          <w:noProof/>
          <w:rtl/>
        </w:rPr>
      </w:pPr>
    </w:p>
    <w:p w:rsidR="008F5607" w:rsidRPr="005B2B87" w:rsidRDefault="008F5607" w:rsidP="008F5607">
      <w:pPr>
        <w:widowControl w:val="0"/>
        <w:overflowPunct/>
        <w:autoSpaceDE/>
        <w:autoSpaceDN/>
        <w:adjustRightInd/>
        <w:spacing w:line="280" w:lineRule="atLeast"/>
        <w:ind w:left="935" w:hanging="935"/>
        <w:textAlignment w:val="auto"/>
        <w:rPr>
          <w:noProof/>
          <w:rtl/>
        </w:rPr>
      </w:pPr>
      <w:r w:rsidRPr="005B2B87">
        <w:rPr>
          <w:b/>
          <w:bCs/>
          <w:noProof/>
          <w:rtl/>
        </w:rPr>
        <w:t>והואיל</w:t>
      </w:r>
      <w:r w:rsidRPr="005B2B87">
        <w:rPr>
          <w:noProof/>
          <w:rtl/>
        </w:rPr>
        <w:t>:</w:t>
      </w:r>
      <w:r w:rsidRPr="005B2B87">
        <w:rPr>
          <w:noProof/>
          <w:rtl/>
        </w:rPr>
        <w:tab/>
        <w:t>וצד ב' מצהיר שהינו בעל הידע והנסיון הדרושים לצורך מתן השירותים הנ"ל ברמה גבוהה ובמסגרת ארגונית משלו.</w:t>
      </w:r>
    </w:p>
    <w:p w:rsidR="008F5607" w:rsidRPr="005B2B87" w:rsidRDefault="008F5607" w:rsidP="008F5607">
      <w:pPr>
        <w:widowControl w:val="0"/>
        <w:overflowPunct/>
        <w:autoSpaceDE/>
        <w:autoSpaceDN/>
        <w:adjustRightInd/>
        <w:spacing w:line="280" w:lineRule="atLeast"/>
        <w:ind w:left="935" w:hanging="935"/>
        <w:textAlignment w:val="auto"/>
        <w:rPr>
          <w:b/>
          <w:bCs/>
          <w:noProof/>
          <w:rtl/>
        </w:rPr>
      </w:pPr>
    </w:p>
    <w:p w:rsidR="008F5607" w:rsidRPr="005B2B87" w:rsidRDefault="008F5607" w:rsidP="008F5607">
      <w:pPr>
        <w:widowControl w:val="0"/>
        <w:overflowPunct/>
        <w:autoSpaceDE/>
        <w:autoSpaceDN/>
        <w:adjustRightInd/>
        <w:spacing w:line="280" w:lineRule="atLeast"/>
        <w:ind w:left="935" w:hanging="935"/>
        <w:textAlignment w:val="auto"/>
        <w:rPr>
          <w:noProof/>
          <w:rtl/>
        </w:rPr>
      </w:pPr>
      <w:r w:rsidRPr="005B2B87">
        <w:rPr>
          <w:b/>
          <w:bCs/>
          <w:noProof/>
          <w:rtl/>
        </w:rPr>
        <w:t>והואיל:</w:t>
      </w:r>
      <w:r w:rsidRPr="005B2B87">
        <w:rPr>
          <w:noProof/>
          <w:rtl/>
        </w:rPr>
        <w:tab/>
        <w:t>והמדינה הסכימה להתקשר עם צד ב' בחוזה זה לאחר שההתקשרות אושרה על ידי ועדת מכרזים בדיון מס' __________ מיום__________;</w:t>
      </w:r>
    </w:p>
    <w:p w:rsidR="008F5607" w:rsidRPr="005B2B87" w:rsidRDefault="008F5607" w:rsidP="008F5607">
      <w:pPr>
        <w:widowControl w:val="0"/>
        <w:overflowPunct/>
        <w:autoSpaceDE/>
        <w:autoSpaceDN/>
        <w:adjustRightInd/>
        <w:spacing w:line="280" w:lineRule="atLeast"/>
        <w:textAlignment w:val="auto"/>
        <w:rPr>
          <w:b/>
          <w:bCs/>
          <w:noProof/>
          <w:u w:val="single"/>
          <w:rtl/>
        </w:rPr>
      </w:pPr>
    </w:p>
    <w:p w:rsidR="008F5607" w:rsidRPr="005B2B87" w:rsidRDefault="008F5607" w:rsidP="008F5607">
      <w:pPr>
        <w:widowControl w:val="0"/>
        <w:spacing w:line="240" w:lineRule="auto"/>
        <w:ind w:left="-33"/>
        <w:jc w:val="right"/>
        <w:rPr>
          <w:rtl/>
        </w:rPr>
      </w:pPr>
      <w:r w:rsidRPr="005B2B87">
        <w:rPr>
          <w:b/>
          <w:bCs/>
          <w:noProof/>
          <w:u w:val="single"/>
          <w:rtl/>
        </w:rPr>
        <w:br w:type="page"/>
      </w:r>
      <w:r w:rsidRPr="005B2B87">
        <w:rPr>
          <w:rFonts w:hint="cs"/>
          <w:rtl/>
        </w:rPr>
        <w:t>נספח מספר 2</w:t>
      </w:r>
    </w:p>
    <w:p w:rsidR="008F5607" w:rsidRPr="005B2B87" w:rsidRDefault="008F5607" w:rsidP="008F5607">
      <w:pPr>
        <w:widowControl w:val="0"/>
        <w:spacing w:line="240" w:lineRule="auto"/>
        <w:ind w:left="-33"/>
        <w:jc w:val="right"/>
        <w:rPr>
          <w:b/>
          <w:bCs/>
          <w:rtl/>
          <w:lang w:eastAsia="en-US"/>
        </w:rPr>
      </w:pPr>
      <w:r w:rsidRPr="005B2B87">
        <w:rPr>
          <w:rFonts w:hint="cs"/>
          <w:rtl/>
        </w:rPr>
        <w:t xml:space="preserve">דף </w:t>
      </w:r>
      <w:r w:rsidRPr="005B2B87">
        <w:rPr>
          <w:rStyle w:val="ac"/>
        </w:rPr>
        <w:t>2</w:t>
      </w:r>
      <w:r w:rsidRPr="005B2B87">
        <w:rPr>
          <w:rFonts w:hint="cs"/>
          <w:rtl/>
        </w:rPr>
        <w:t xml:space="preserve"> </w:t>
      </w:r>
      <w:r>
        <w:rPr>
          <w:rFonts w:hint="cs"/>
          <w:rtl/>
        </w:rPr>
        <w:t>מתוך 13</w:t>
      </w:r>
    </w:p>
    <w:p w:rsidR="008F5607" w:rsidRPr="005B2B87" w:rsidRDefault="008F5607" w:rsidP="008F5607">
      <w:pPr>
        <w:widowControl w:val="0"/>
        <w:overflowPunct/>
        <w:autoSpaceDE/>
        <w:autoSpaceDN/>
        <w:adjustRightInd/>
        <w:spacing w:line="280" w:lineRule="atLeast"/>
        <w:jc w:val="center"/>
        <w:textAlignment w:val="auto"/>
        <w:rPr>
          <w:b/>
          <w:bCs/>
          <w:noProof/>
          <w:u w:val="single"/>
          <w:rtl/>
        </w:rPr>
      </w:pPr>
      <w:r w:rsidRPr="005B2B87">
        <w:rPr>
          <w:b/>
          <w:bCs/>
          <w:noProof/>
          <w:u w:val="single"/>
          <w:rtl/>
        </w:rPr>
        <w:t>הוצהר הותנה והוסכם בין הצדדים כדלקמן:</w:t>
      </w:r>
    </w:p>
    <w:p w:rsidR="008F5607" w:rsidRDefault="008F5607" w:rsidP="008F5607">
      <w:pPr>
        <w:widowControl w:val="0"/>
        <w:numPr>
          <w:ilvl w:val="0"/>
          <w:numId w:val="41"/>
        </w:numPr>
        <w:overflowPunct/>
        <w:autoSpaceDE/>
        <w:autoSpaceDN/>
        <w:adjustRightInd/>
        <w:spacing w:after="100" w:line="300" w:lineRule="atLeast"/>
        <w:textAlignment w:val="auto"/>
        <w:rPr>
          <w:b/>
          <w:bCs/>
          <w:u w:val="single"/>
          <w:lang w:eastAsia="en-US"/>
        </w:rPr>
      </w:pPr>
      <w:r w:rsidRPr="005B2B87">
        <w:rPr>
          <w:b/>
          <w:bCs/>
          <w:u w:val="single"/>
          <w:rtl/>
          <w:lang w:eastAsia="en-US"/>
        </w:rPr>
        <w:t>הגדרות</w:t>
      </w:r>
    </w:p>
    <w:p w:rsidR="008F5607" w:rsidRPr="005B2B87" w:rsidRDefault="008F5607" w:rsidP="008F5607">
      <w:pPr>
        <w:widowControl w:val="0"/>
        <w:overflowPunct/>
        <w:autoSpaceDE/>
        <w:autoSpaceDN/>
        <w:adjustRightInd/>
        <w:spacing w:line="300" w:lineRule="atLeast"/>
        <w:ind w:left="708"/>
        <w:textAlignment w:val="auto"/>
        <w:rPr>
          <w:noProof/>
          <w:rtl/>
        </w:rPr>
      </w:pPr>
      <w:r w:rsidRPr="005B2B87">
        <w:rPr>
          <w:noProof/>
          <w:rtl/>
        </w:rPr>
        <w:t>בהסכם זה יהיו למונחים הבאים הפרשנות שלצידם אלא אם כן נאמר אחרת:</w:t>
      </w:r>
    </w:p>
    <w:p w:rsidR="008F5607" w:rsidRPr="005B2B87" w:rsidRDefault="008F5607" w:rsidP="008F5607">
      <w:pPr>
        <w:widowControl w:val="0"/>
        <w:overflowPunct/>
        <w:autoSpaceDE/>
        <w:autoSpaceDN/>
        <w:adjustRightInd/>
        <w:spacing w:line="280" w:lineRule="atLeast"/>
        <w:ind w:left="651" w:hanging="651"/>
        <w:textAlignment w:val="auto"/>
        <w:rPr>
          <w:noProof/>
          <w:rtl/>
        </w:rPr>
      </w:pPr>
    </w:p>
    <w:p w:rsidR="008F5607" w:rsidRPr="005B2B87" w:rsidRDefault="008F5607" w:rsidP="000A26B4">
      <w:pPr>
        <w:widowControl w:val="0"/>
        <w:numPr>
          <w:ilvl w:val="1"/>
          <w:numId w:val="41"/>
        </w:numPr>
        <w:overflowPunct/>
        <w:autoSpaceDE/>
        <w:autoSpaceDN/>
        <w:adjustRightInd/>
        <w:spacing w:after="100" w:line="300" w:lineRule="atLeast"/>
        <w:textAlignment w:val="auto"/>
        <w:rPr>
          <w:noProof/>
          <w:rtl/>
        </w:rPr>
      </w:pPr>
      <w:r w:rsidRPr="005B2B87">
        <w:rPr>
          <w:b/>
          <w:bCs/>
          <w:noProof/>
          <w:rtl/>
        </w:rPr>
        <w:t>"המכרז"</w:t>
      </w:r>
      <w:r w:rsidRPr="005B2B87">
        <w:rPr>
          <w:noProof/>
          <w:rtl/>
        </w:rPr>
        <w:t xml:space="preserve"> - מכרז מס' </w:t>
      </w:r>
      <w:r w:rsidR="00C90709">
        <w:rPr>
          <w:rFonts w:hint="cs"/>
          <w:b/>
          <w:bCs/>
          <w:noProof/>
          <w:u w:val="single"/>
          <w:rtl/>
        </w:rPr>
        <w:t>21/11.2015</w:t>
      </w:r>
      <w:r w:rsidRPr="005B2B87">
        <w:rPr>
          <w:rFonts w:hint="cs"/>
          <w:noProof/>
          <w:rtl/>
        </w:rPr>
        <w:t xml:space="preserve"> </w:t>
      </w:r>
      <w:r w:rsidRPr="005B2B87">
        <w:rPr>
          <w:noProof/>
          <w:rtl/>
        </w:rPr>
        <w:t>מיום</w:t>
      </w:r>
      <w:r w:rsidRPr="005B2B87">
        <w:rPr>
          <w:rFonts w:hint="cs"/>
          <w:b/>
          <w:bCs/>
          <w:noProof/>
          <w:rtl/>
        </w:rPr>
        <w:t xml:space="preserve"> </w:t>
      </w:r>
      <w:r w:rsidR="000A26B4">
        <w:rPr>
          <w:rFonts w:hint="cs"/>
          <w:b/>
          <w:bCs/>
          <w:noProof/>
          <w:u w:val="single"/>
          <w:rtl/>
        </w:rPr>
        <w:t>16.11.2015</w:t>
      </w:r>
      <w:r>
        <w:rPr>
          <w:rFonts w:hint="cs"/>
          <w:noProof/>
          <w:rtl/>
        </w:rPr>
        <w:t xml:space="preserve"> </w:t>
      </w:r>
      <w:r w:rsidRPr="005B2B87">
        <w:rPr>
          <w:noProof/>
          <w:rtl/>
        </w:rPr>
        <w:t>שענינו</w:t>
      </w:r>
      <w:r w:rsidRPr="005B2B87">
        <w:rPr>
          <w:rFonts w:hint="cs"/>
          <w:noProof/>
        </w:rPr>
        <w:t xml:space="preserve"> </w:t>
      </w:r>
      <w:r w:rsidR="002803F7" w:rsidRPr="002803F7">
        <w:rPr>
          <w:b/>
          <w:bCs/>
          <w:u w:val="single"/>
          <w:rtl/>
          <w:lang w:eastAsia="en-US"/>
        </w:rPr>
        <w:t>ביצוע אימות נתונים בנוגע למערכת החינוך</w:t>
      </w:r>
    </w:p>
    <w:p w:rsidR="008F5607" w:rsidRPr="005B2B87" w:rsidRDefault="008F5607" w:rsidP="00572526">
      <w:pPr>
        <w:widowControl w:val="0"/>
        <w:numPr>
          <w:ilvl w:val="1"/>
          <w:numId w:val="41"/>
        </w:numPr>
        <w:overflowPunct/>
        <w:autoSpaceDE/>
        <w:autoSpaceDN/>
        <w:adjustRightInd/>
        <w:spacing w:after="100" w:line="300" w:lineRule="atLeast"/>
        <w:textAlignment w:val="auto"/>
        <w:rPr>
          <w:noProof/>
          <w:rtl/>
        </w:rPr>
      </w:pPr>
      <w:r w:rsidRPr="005B2B87">
        <w:rPr>
          <w:b/>
          <w:bCs/>
          <w:noProof/>
          <w:rtl/>
        </w:rPr>
        <w:t>"היחידה"</w:t>
      </w:r>
      <w:r w:rsidRPr="005B2B87">
        <w:rPr>
          <w:noProof/>
          <w:rtl/>
        </w:rPr>
        <w:t xml:space="preserve"> - </w:t>
      </w:r>
      <w:r w:rsidR="002803F7">
        <w:rPr>
          <w:rFonts w:hint="cs"/>
          <w:rtl/>
          <w:lang w:eastAsia="en-US"/>
        </w:rPr>
        <w:t>מינהל רישוי בקרה ואכיפה</w:t>
      </w:r>
      <w:r w:rsidRPr="005B2B87">
        <w:rPr>
          <w:rtl/>
          <w:lang w:eastAsia="en-US"/>
        </w:rPr>
        <w:t xml:space="preserve"> </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b/>
          <w:bCs/>
          <w:noProof/>
          <w:rtl/>
        </w:rPr>
        <w:t>"השירותים"</w:t>
      </w:r>
      <w:r w:rsidRPr="005B2B87">
        <w:rPr>
          <w:noProof/>
          <w:rtl/>
        </w:rPr>
        <w:t xml:space="preserve"> - פרושו השירותים נשוא הסכם זה.</w:t>
      </w:r>
    </w:p>
    <w:p w:rsidR="008F5607" w:rsidRPr="005B2B87" w:rsidRDefault="008F5607" w:rsidP="008F5607">
      <w:pPr>
        <w:widowControl w:val="0"/>
        <w:overflowPunct/>
        <w:autoSpaceDE/>
        <w:autoSpaceDN/>
        <w:adjustRightInd/>
        <w:spacing w:line="280" w:lineRule="atLeast"/>
        <w:textAlignment w:val="auto"/>
        <w:rPr>
          <w:b/>
          <w:bCs/>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כללי</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המבוא לחוזה זה לרבות כל ההצהרות הכלולות בו והנספחים לחוזה זה מהווים חלק בלתי נפרד ממנו ויפורשו ביחד עמו.</w:t>
      </w:r>
    </w:p>
    <w:p w:rsidR="008F5607" w:rsidRPr="005B2B87" w:rsidRDefault="008F5607" w:rsidP="008F5607">
      <w:pPr>
        <w:widowControl w:val="0"/>
        <w:overflowPunct/>
        <w:autoSpaceDE/>
        <w:autoSpaceDN/>
        <w:adjustRightInd/>
        <w:spacing w:line="280" w:lineRule="atLeast"/>
        <w:ind w:left="1076" w:hanging="431"/>
        <w:textAlignment w:val="auto"/>
        <w:rPr>
          <w:noProof/>
          <w:rtl/>
        </w:rPr>
      </w:pP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הנספחים לחוזה זה הם:</w:t>
      </w:r>
    </w:p>
    <w:p w:rsidR="008F5607" w:rsidRPr="005B2B87" w:rsidRDefault="008F5607" w:rsidP="000A26B4">
      <w:pPr>
        <w:widowControl w:val="0"/>
        <w:overflowPunct/>
        <w:autoSpaceDE/>
        <w:autoSpaceDN/>
        <w:adjustRightInd/>
        <w:spacing w:line="300" w:lineRule="atLeast"/>
        <w:ind w:left="1417"/>
        <w:textAlignment w:val="auto"/>
        <w:rPr>
          <w:noProof/>
          <w:spacing w:val="-2"/>
          <w:rtl/>
        </w:rPr>
      </w:pPr>
      <w:r w:rsidRPr="005B2B87">
        <w:rPr>
          <w:noProof/>
          <w:spacing w:val="-2"/>
          <w:rtl/>
        </w:rPr>
        <w:t xml:space="preserve">נספח א' - </w:t>
      </w:r>
      <w:r w:rsidRPr="005B2B87">
        <w:rPr>
          <w:noProof/>
          <w:rtl/>
        </w:rPr>
        <w:t xml:space="preserve">מכרז מס' </w:t>
      </w:r>
      <w:r w:rsidR="00C90709">
        <w:rPr>
          <w:rFonts w:hint="cs"/>
          <w:b/>
          <w:bCs/>
          <w:noProof/>
          <w:u w:val="single"/>
          <w:rtl/>
        </w:rPr>
        <w:t>21/11.2015</w:t>
      </w:r>
      <w:r w:rsidRPr="005B2B87">
        <w:rPr>
          <w:rFonts w:hint="cs"/>
          <w:noProof/>
          <w:rtl/>
        </w:rPr>
        <w:t xml:space="preserve"> </w:t>
      </w:r>
      <w:r w:rsidRPr="005B2B87">
        <w:rPr>
          <w:noProof/>
          <w:rtl/>
        </w:rPr>
        <w:t>מיום</w:t>
      </w:r>
      <w:r w:rsidRPr="005B2B87">
        <w:rPr>
          <w:rFonts w:hint="cs"/>
          <w:b/>
          <w:bCs/>
          <w:noProof/>
          <w:rtl/>
        </w:rPr>
        <w:t xml:space="preserve"> </w:t>
      </w:r>
      <w:r w:rsidR="000A26B4">
        <w:rPr>
          <w:rFonts w:hint="cs"/>
          <w:b/>
          <w:bCs/>
          <w:noProof/>
          <w:u w:val="single"/>
          <w:rtl/>
        </w:rPr>
        <w:t>16.11.2015</w:t>
      </w:r>
      <w:r w:rsidRPr="005B2B87">
        <w:rPr>
          <w:rFonts w:hint="cs"/>
          <w:noProof/>
          <w:rtl/>
        </w:rPr>
        <w:t xml:space="preserve"> </w:t>
      </w:r>
      <w:r w:rsidRPr="005B2B87">
        <w:rPr>
          <w:rFonts w:hint="cs"/>
          <w:noProof/>
          <w:spacing w:val="-2"/>
          <w:rtl/>
        </w:rPr>
        <w:t xml:space="preserve">כולל </w:t>
      </w:r>
      <w:r>
        <w:rPr>
          <w:rFonts w:hint="cs"/>
          <w:noProof/>
          <w:spacing w:val="-2"/>
          <w:rtl/>
        </w:rPr>
        <w:t xml:space="preserve">מסמכי הבהרות </w:t>
      </w:r>
      <w:r w:rsidRPr="00D14B6A">
        <w:rPr>
          <w:rFonts w:hint="cs"/>
          <w:rtl/>
          <w:lang w:eastAsia="en-US"/>
        </w:rPr>
        <w:t>ככל שיהיו</w:t>
      </w:r>
      <w:r>
        <w:rPr>
          <w:rFonts w:hint="cs"/>
          <w:noProof/>
          <w:spacing w:val="-2"/>
          <w:rtl/>
        </w:rPr>
        <w:t>.</w:t>
      </w:r>
    </w:p>
    <w:p w:rsidR="008F5607" w:rsidRPr="005B2B87" w:rsidRDefault="008F5607" w:rsidP="008F5607">
      <w:pPr>
        <w:widowControl w:val="0"/>
        <w:overflowPunct/>
        <w:autoSpaceDE/>
        <w:autoSpaceDN/>
        <w:adjustRightInd/>
        <w:spacing w:line="300" w:lineRule="atLeast"/>
        <w:ind w:left="1417"/>
        <w:textAlignment w:val="auto"/>
        <w:rPr>
          <w:noProof/>
          <w:spacing w:val="-2"/>
          <w:rtl/>
        </w:rPr>
      </w:pPr>
      <w:r w:rsidRPr="005B2B87">
        <w:rPr>
          <w:noProof/>
          <w:spacing w:val="-2"/>
          <w:rtl/>
        </w:rPr>
        <w:t>נספח ב' -</w:t>
      </w:r>
      <w:r>
        <w:rPr>
          <w:noProof/>
          <w:spacing w:val="-2"/>
          <w:rtl/>
        </w:rPr>
        <w:t xml:space="preserve"> </w:t>
      </w:r>
      <w:r w:rsidRPr="005B2B87">
        <w:rPr>
          <w:noProof/>
          <w:spacing w:val="-2"/>
          <w:rtl/>
        </w:rPr>
        <w:t xml:space="preserve">הצעת צד ב' מיום ________ או חלקים ממנה כפי שהתקבלו על ידי </w:t>
      </w:r>
      <w:r w:rsidRPr="005B2B87">
        <w:rPr>
          <w:rFonts w:hint="cs"/>
          <w:noProof/>
          <w:spacing w:val="-2"/>
          <w:rtl/>
        </w:rPr>
        <w:t>המשרד</w:t>
      </w:r>
      <w:r w:rsidRPr="005B2B87">
        <w:rPr>
          <w:noProof/>
          <w:spacing w:val="-2"/>
          <w:rtl/>
        </w:rPr>
        <w:t>.</w:t>
      </w:r>
    </w:p>
    <w:p w:rsidR="008F5607" w:rsidRPr="005B2B87" w:rsidRDefault="008F5607" w:rsidP="008F5607">
      <w:pPr>
        <w:widowControl w:val="0"/>
        <w:overflowPunct/>
        <w:autoSpaceDE/>
        <w:autoSpaceDN/>
        <w:adjustRightInd/>
        <w:spacing w:line="300" w:lineRule="atLeast"/>
        <w:ind w:left="1417"/>
        <w:textAlignment w:val="auto"/>
        <w:rPr>
          <w:noProof/>
          <w:spacing w:val="-2"/>
          <w:rtl/>
        </w:rPr>
      </w:pPr>
      <w:r w:rsidRPr="005B2B87">
        <w:rPr>
          <w:rFonts w:hint="cs"/>
          <w:noProof/>
          <w:spacing w:val="-2"/>
          <w:rtl/>
        </w:rPr>
        <w:t xml:space="preserve">נספח ג' </w:t>
      </w:r>
      <w:r w:rsidRPr="005B2B87">
        <w:rPr>
          <w:noProof/>
          <w:spacing w:val="-2"/>
          <w:rtl/>
        </w:rPr>
        <w:t>-</w:t>
      </w:r>
      <w:r w:rsidRPr="005B2B87">
        <w:rPr>
          <w:rFonts w:hint="cs"/>
          <w:noProof/>
          <w:spacing w:val="-2"/>
          <w:rtl/>
        </w:rPr>
        <w:t xml:space="preserve"> תכנית עבודה לתקופה </w:t>
      </w:r>
      <w:r w:rsidRPr="005B2B87">
        <w:rPr>
          <w:rFonts w:hint="cs"/>
          <w:noProof/>
          <w:spacing w:val="-2"/>
          <w:u w:val="single"/>
          <w:rtl/>
        </w:rPr>
        <w:tab/>
      </w:r>
      <w:r w:rsidRPr="005B2B87">
        <w:rPr>
          <w:rFonts w:hint="cs"/>
          <w:noProof/>
          <w:spacing w:val="-2"/>
          <w:u w:val="single"/>
          <w:rtl/>
        </w:rPr>
        <w:tab/>
      </w:r>
      <w:r w:rsidRPr="005B2B87">
        <w:rPr>
          <w:rFonts w:hint="cs"/>
          <w:noProof/>
          <w:spacing w:val="-2"/>
          <w:u w:val="single"/>
          <w:rtl/>
        </w:rPr>
        <w:tab/>
      </w:r>
    </w:p>
    <w:p w:rsidR="008F5607" w:rsidRPr="005B2B87" w:rsidRDefault="008F5607" w:rsidP="008F5607">
      <w:pPr>
        <w:widowControl w:val="0"/>
        <w:overflowPunct/>
        <w:autoSpaceDE/>
        <w:autoSpaceDN/>
        <w:adjustRightInd/>
        <w:spacing w:line="300" w:lineRule="atLeast"/>
        <w:ind w:left="1417"/>
        <w:textAlignment w:val="auto"/>
        <w:rPr>
          <w:noProof/>
          <w:spacing w:val="-2"/>
          <w:rtl/>
        </w:rPr>
      </w:pPr>
      <w:r w:rsidRPr="005B2B87">
        <w:rPr>
          <w:noProof/>
          <w:spacing w:val="-2"/>
          <w:rtl/>
        </w:rPr>
        <w:t xml:space="preserve">נספח </w:t>
      </w:r>
      <w:r w:rsidRPr="005B2B87">
        <w:rPr>
          <w:rFonts w:hint="cs"/>
          <w:noProof/>
          <w:spacing w:val="-2"/>
          <w:rtl/>
        </w:rPr>
        <w:t>ד</w:t>
      </w:r>
      <w:r w:rsidRPr="005B2B87">
        <w:rPr>
          <w:noProof/>
          <w:spacing w:val="-2"/>
          <w:rtl/>
        </w:rPr>
        <w:t>' - ערבות בנקאית.</w:t>
      </w:r>
    </w:p>
    <w:p w:rsidR="008F5607" w:rsidRPr="005B2B87" w:rsidRDefault="008F5607" w:rsidP="008F5607">
      <w:pPr>
        <w:widowControl w:val="0"/>
        <w:overflowPunct/>
        <w:autoSpaceDE/>
        <w:autoSpaceDN/>
        <w:adjustRightInd/>
        <w:spacing w:line="300" w:lineRule="atLeast"/>
        <w:ind w:left="1417"/>
        <w:textAlignment w:val="auto"/>
        <w:rPr>
          <w:noProof/>
          <w:spacing w:val="-2"/>
          <w:rtl/>
        </w:rPr>
      </w:pPr>
      <w:r w:rsidRPr="005B2B87">
        <w:rPr>
          <w:noProof/>
          <w:spacing w:val="-2"/>
          <w:rtl/>
        </w:rPr>
        <w:t xml:space="preserve">נספח </w:t>
      </w:r>
      <w:r w:rsidRPr="005B2B87">
        <w:rPr>
          <w:rFonts w:hint="cs"/>
          <w:noProof/>
          <w:spacing w:val="-2"/>
          <w:rtl/>
        </w:rPr>
        <w:t>ה</w:t>
      </w:r>
      <w:r w:rsidRPr="005B2B87">
        <w:rPr>
          <w:noProof/>
          <w:spacing w:val="-2"/>
          <w:rtl/>
        </w:rPr>
        <w:t>' - התחייבות לשמירת סודיות.</w:t>
      </w:r>
    </w:p>
    <w:p w:rsidR="008F5607" w:rsidRPr="005B2B87" w:rsidRDefault="008F5607" w:rsidP="008F5607">
      <w:pPr>
        <w:widowControl w:val="0"/>
        <w:overflowPunct/>
        <w:autoSpaceDE/>
        <w:autoSpaceDN/>
        <w:adjustRightInd/>
        <w:spacing w:line="280" w:lineRule="atLeast"/>
        <w:ind w:left="1076"/>
        <w:textAlignment w:val="auto"/>
        <w:rPr>
          <w:noProof/>
          <w:rtl/>
        </w:rPr>
      </w:pPr>
    </w:p>
    <w:p w:rsidR="008F5607" w:rsidRPr="005B2B87" w:rsidRDefault="008F5607" w:rsidP="008F5607">
      <w:pPr>
        <w:widowControl w:val="0"/>
        <w:numPr>
          <w:ilvl w:val="1"/>
          <w:numId w:val="41"/>
        </w:numPr>
        <w:overflowPunct/>
        <w:autoSpaceDE/>
        <w:autoSpaceDN/>
        <w:adjustRightInd/>
        <w:spacing w:after="100" w:line="300" w:lineRule="atLeast"/>
        <w:textAlignment w:val="auto"/>
        <w:rPr>
          <w:b/>
          <w:bCs/>
          <w:noProof/>
          <w:rtl/>
        </w:rPr>
      </w:pPr>
      <w:r w:rsidRPr="005B2B87">
        <w:rPr>
          <w:b/>
          <w:bCs/>
          <w:noProof/>
          <w:u w:val="single"/>
          <w:rtl/>
        </w:rPr>
        <w:t>סתירה בין מסמכים</w:t>
      </w:r>
    </w:p>
    <w:p w:rsidR="008F5607" w:rsidRPr="005B2B87" w:rsidRDefault="008F5607" w:rsidP="008F5607">
      <w:pPr>
        <w:widowControl w:val="0"/>
        <w:overflowPunct/>
        <w:autoSpaceDE/>
        <w:autoSpaceDN/>
        <w:adjustRightInd/>
        <w:spacing w:line="280" w:lineRule="atLeast"/>
        <w:ind w:left="1276"/>
        <w:textAlignment w:val="auto"/>
        <w:rPr>
          <w:noProof/>
          <w:rtl/>
        </w:rPr>
      </w:pPr>
    </w:p>
    <w:p w:rsidR="008F5607" w:rsidRPr="005B2B87" w:rsidRDefault="008F5607" w:rsidP="008F5607">
      <w:pPr>
        <w:widowControl w:val="0"/>
        <w:overflowPunct/>
        <w:autoSpaceDE/>
        <w:autoSpaceDN/>
        <w:adjustRightInd/>
        <w:spacing w:line="280" w:lineRule="atLeast"/>
        <w:ind w:left="1417"/>
        <w:textAlignment w:val="auto"/>
        <w:rPr>
          <w:noProof/>
          <w:rtl/>
        </w:rPr>
      </w:pPr>
      <w:r w:rsidRPr="005B2B87">
        <w:rPr>
          <w:noProof/>
          <w:rtl/>
        </w:rPr>
        <w:t>הצעת צד ב' או חלקים ממנה (אם התקבלו אחת או יותר מהחלופות שהציע צד ב' לביצוע מכרז) תהווה חלק בלתי נפרד מחוזה זה.</w:t>
      </w:r>
    </w:p>
    <w:p w:rsidR="008F5607" w:rsidRPr="005B2B87" w:rsidRDefault="008F5607" w:rsidP="008F5607">
      <w:pPr>
        <w:widowControl w:val="0"/>
        <w:overflowPunct/>
        <w:autoSpaceDE/>
        <w:autoSpaceDN/>
        <w:adjustRightInd/>
        <w:spacing w:line="280" w:lineRule="atLeast"/>
        <w:ind w:left="1417"/>
        <w:textAlignment w:val="auto"/>
        <w:rPr>
          <w:noProof/>
          <w:rtl/>
        </w:rPr>
      </w:pPr>
      <w:r w:rsidRPr="005B2B87">
        <w:rPr>
          <w:noProof/>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8F5607" w:rsidRPr="005B2B87" w:rsidRDefault="008F5607" w:rsidP="008F5607">
      <w:pPr>
        <w:widowControl w:val="0"/>
        <w:overflowPunct/>
        <w:autoSpaceDE/>
        <w:autoSpaceDN/>
        <w:adjustRightInd/>
        <w:spacing w:line="280" w:lineRule="atLeast"/>
        <w:ind w:left="1076"/>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תקופת ההתקשרות</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 xml:space="preserve">תקופת ההתקשרות על פי חוזה זה תחל ביום _______ ותסתיים לא יאוחר </w:t>
      </w:r>
      <w:r w:rsidRPr="005B2B87">
        <w:rPr>
          <w:rFonts w:hint="cs"/>
          <w:noProof/>
          <w:rtl/>
        </w:rPr>
        <w:t>מ</w:t>
      </w:r>
      <w:r w:rsidRPr="005B2B87">
        <w:rPr>
          <w:noProof/>
          <w:rtl/>
        </w:rPr>
        <w:t>יום______.</w:t>
      </w:r>
    </w:p>
    <w:p w:rsidR="008F5607" w:rsidRPr="005B2B87" w:rsidRDefault="008F5607" w:rsidP="008F5607">
      <w:pPr>
        <w:widowControl w:val="0"/>
        <w:tabs>
          <w:tab w:val="left" w:pos="1275"/>
        </w:tabs>
        <w:overflowPunct/>
        <w:autoSpaceDE/>
        <w:autoSpaceDN/>
        <w:adjustRightInd/>
        <w:spacing w:line="280" w:lineRule="atLeast"/>
        <w:ind w:left="651"/>
        <w:textAlignment w:val="auto"/>
        <w:rPr>
          <w:noProof/>
          <w:rtl/>
        </w:rPr>
      </w:pP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b/>
          <w:bCs/>
          <w:noProof/>
          <w:u w:val="single"/>
          <w:rtl/>
        </w:rPr>
        <w:t>הארכת התקשרות</w:t>
      </w:r>
    </w:p>
    <w:p w:rsidR="008F5607" w:rsidRPr="005B2B87" w:rsidRDefault="008F5607" w:rsidP="008F5607">
      <w:pPr>
        <w:widowControl w:val="0"/>
        <w:overflowPunct/>
        <w:autoSpaceDE/>
        <w:autoSpaceDN/>
        <w:adjustRightInd/>
        <w:spacing w:line="280" w:lineRule="atLeast"/>
        <w:ind w:left="1276"/>
        <w:textAlignment w:val="auto"/>
        <w:rPr>
          <w:noProof/>
          <w:rtl/>
        </w:rPr>
      </w:pPr>
    </w:p>
    <w:p w:rsidR="008F5607" w:rsidRDefault="008F5607" w:rsidP="008F5607">
      <w:pPr>
        <w:widowControl w:val="0"/>
        <w:overflowPunct/>
        <w:autoSpaceDE/>
        <w:autoSpaceDN/>
        <w:adjustRightInd/>
        <w:spacing w:line="280" w:lineRule="atLeast"/>
        <w:ind w:left="1417"/>
        <w:textAlignment w:val="auto"/>
        <w:rPr>
          <w:noProof/>
          <w:rtl/>
        </w:rPr>
      </w:pPr>
      <w:r w:rsidRPr="005B2B87">
        <w:rPr>
          <w:noProof/>
          <w:rtl/>
        </w:rPr>
        <w:t>הצדדים יהיו רשאים להאריך את ההתקשרות לתקופות נוספות בכפיפות להוראות חוק חובת המכרזים, התשנ"ב</w:t>
      </w:r>
      <w:r w:rsidRPr="005B2B87">
        <w:rPr>
          <w:rFonts w:hint="cs"/>
          <w:noProof/>
          <w:rtl/>
        </w:rPr>
        <w:t xml:space="preserve"> - </w:t>
      </w:r>
      <w:r w:rsidRPr="008C3C7E">
        <w:rPr>
          <w:b/>
          <w:bCs/>
          <w:noProof/>
          <w:rtl/>
        </w:rPr>
        <w:t>1993</w:t>
      </w:r>
      <w:r w:rsidRPr="005B2B87">
        <w:rPr>
          <w:noProof/>
          <w:rtl/>
        </w:rPr>
        <w:t xml:space="preserve"> ובכפיפות להוראות החשב הכללי במשרד האוצר.</w:t>
      </w:r>
    </w:p>
    <w:p w:rsidR="008F5607" w:rsidRPr="00CE0C69" w:rsidRDefault="008F5607" w:rsidP="008F5607">
      <w:pPr>
        <w:widowControl w:val="0"/>
        <w:overflowPunct/>
        <w:autoSpaceDE/>
        <w:autoSpaceDN/>
        <w:adjustRightInd/>
        <w:spacing w:line="280" w:lineRule="atLeast"/>
        <w:ind w:left="1276"/>
        <w:textAlignment w:val="auto"/>
        <w:rPr>
          <w:noProof/>
        </w:rPr>
      </w:pPr>
    </w:p>
    <w:p w:rsidR="008F5607" w:rsidRPr="005B2B87" w:rsidRDefault="00324BBD" w:rsidP="008F5607">
      <w:pPr>
        <w:widowControl w:val="0"/>
        <w:spacing w:line="300" w:lineRule="atLeast"/>
        <w:ind w:left="1417"/>
        <w:rPr>
          <w:rtl/>
          <w:lang w:eastAsia="en-US"/>
        </w:rPr>
      </w:pPr>
      <w:r w:rsidRPr="005B2B87">
        <w:rPr>
          <w:rFonts w:hint="cs"/>
          <w:noProof/>
          <w:rtl/>
          <w:lang w:eastAsia="en-US"/>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107950</wp:posOffset>
                </wp:positionV>
                <wp:extent cx="5955030" cy="907415"/>
                <wp:effectExtent l="0" t="0" r="0" b="0"/>
                <wp:wrapNone/>
                <wp:docPr id="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907415"/>
                        </a:xfrm>
                        <a:prstGeom prst="rect">
                          <a:avLst/>
                        </a:prstGeom>
                        <a:solidFill>
                          <a:srgbClr val="FFFFFF"/>
                        </a:solidFill>
                        <a:ln w="9525">
                          <a:solidFill>
                            <a:srgbClr val="000000"/>
                          </a:solidFill>
                          <a:miter lim="800000"/>
                          <a:headEnd/>
                          <a:tailEnd/>
                        </a:ln>
                        <a:effectLst>
                          <a:outerShdw dist="53882"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997F" id="Rectangle 285" o:spid="_x0000_s1026" style="position:absolute;left:0;text-align:left;margin-left:-12.9pt;margin-top:8.5pt;width:468.9pt;height:7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">
                <v:shadow on="t" opacity=".5" offset="3pt,-3pt"/>
              </v:rect>
            </w:pict>
          </mc:Fallback>
        </mc:AlternateContent>
      </w:r>
    </w:p>
    <w:p w:rsidR="008F5607" w:rsidRPr="005B2B87" w:rsidRDefault="008F5607" w:rsidP="008F5607">
      <w:pPr>
        <w:widowControl w:val="0"/>
        <w:numPr>
          <w:ilvl w:val="1"/>
          <w:numId w:val="41"/>
        </w:numPr>
        <w:overflowPunct/>
        <w:autoSpaceDE/>
        <w:autoSpaceDN/>
        <w:adjustRightInd/>
        <w:spacing w:after="100" w:line="300" w:lineRule="atLeast"/>
        <w:textAlignment w:val="auto"/>
        <w:rPr>
          <w:b/>
          <w:bCs/>
          <w:lang w:eastAsia="en-US"/>
        </w:rPr>
      </w:pPr>
      <w:r w:rsidRPr="005B2B87">
        <w:rPr>
          <w:rFonts w:hint="cs"/>
          <w:b/>
          <w:bCs/>
          <w:rtl/>
        </w:rPr>
        <w:t>יובהר כי התקשרות הנפרשת על פני 2 שנות תקציב, בהיותה חופפת שנת לימודים (מספטמבר בשנה מסוימת עד לאוגוסט בשנה העוקבת), תהיה כפופה ותלויה באישור תקציב המדינה בשנה העוקבת. לפיכך, ככל שלא יאושר תקציב מדינה בשנה העוקבת או שלא יהיה תקציב פנוי לנושא, תופסק ההתקשרות.</w:t>
      </w:r>
    </w:p>
    <w:p w:rsidR="008F5607" w:rsidRDefault="008F5607" w:rsidP="008F5607">
      <w:pPr>
        <w:widowControl w:val="0"/>
        <w:overflowPunct/>
        <w:autoSpaceDE/>
        <w:autoSpaceDN/>
        <w:adjustRightInd/>
        <w:spacing w:line="300" w:lineRule="atLeast"/>
        <w:ind w:left="1275"/>
        <w:textAlignment w:val="auto"/>
        <w:rPr>
          <w:b/>
          <w:bCs/>
          <w:rtl/>
          <w:lang w:eastAsia="en-US"/>
        </w:rPr>
      </w:pPr>
    </w:p>
    <w:p w:rsidR="008F5607" w:rsidRDefault="008F5607" w:rsidP="008F5607">
      <w:pPr>
        <w:widowControl w:val="0"/>
        <w:spacing w:line="240" w:lineRule="auto"/>
        <w:ind w:left="-33"/>
        <w:jc w:val="right"/>
        <w:rPr>
          <w:rtl/>
        </w:rPr>
      </w:pPr>
      <w:r>
        <w:rPr>
          <w:rtl/>
        </w:rPr>
        <w:br w:type="page"/>
      </w:r>
      <w:r w:rsidRPr="005B2B87">
        <w:rPr>
          <w:rFonts w:hint="cs"/>
          <w:rtl/>
        </w:rPr>
        <w:t>נספח מספר 2</w:t>
      </w:r>
      <w:r w:rsidRPr="00CE0C69">
        <w:rPr>
          <w:rFonts w:hint="cs"/>
          <w:rtl/>
        </w:rPr>
        <w:t xml:space="preserve"> </w:t>
      </w:r>
    </w:p>
    <w:p w:rsidR="008F5607" w:rsidRPr="005B2B87" w:rsidRDefault="008F5607" w:rsidP="008F5607">
      <w:pPr>
        <w:widowControl w:val="0"/>
        <w:spacing w:line="240" w:lineRule="auto"/>
        <w:ind w:left="-33"/>
        <w:jc w:val="right"/>
        <w:rPr>
          <w:b/>
          <w:bCs/>
          <w:rtl/>
          <w:lang w:eastAsia="en-US"/>
        </w:rPr>
      </w:pPr>
      <w:r w:rsidRPr="005B2B87">
        <w:rPr>
          <w:rFonts w:hint="cs"/>
          <w:rtl/>
        </w:rPr>
        <w:t xml:space="preserve">דף </w:t>
      </w:r>
      <w:r w:rsidRPr="005B2B87">
        <w:rPr>
          <w:rStyle w:val="ac"/>
        </w:rPr>
        <w:t>3</w:t>
      </w:r>
      <w:r w:rsidRPr="005B2B87">
        <w:rPr>
          <w:rFonts w:hint="cs"/>
          <w:rtl/>
        </w:rPr>
        <w:t xml:space="preserve"> </w:t>
      </w:r>
      <w:r>
        <w:rPr>
          <w:rFonts w:hint="cs"/>
          <w:rtl/>
        </w:rPr>
        <w:t>מתוך 13</w:t>
      </w:r>
    </w:p>
    <w:p w:rsidR="008F5607" w:rsidRPr="005B2B87" w:rsidRDefault="008F5607" w:rsidP="008F5607">
      <w:pPr>
        <w:widowControl w:val="0"/>
        <w:spacing w:line="240" w:lineRule="auto"/>
        <w:ind w:left="-33"/>
        <w:jc w:val="right"/>
        <w:rPr>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התמורה</w:t>
      </w:r>
    </w:p>
    <w:p w:rsidR="008F5607" w:rsidRDefault="008F5607" w:rsidP="004524F5">
      <w:pPr>
        <w:widowControl w:val="0"/>
        <w:numPr>
          <w:ilvl w:val="1"/>
          <w:numId w:val="41"/>
        </w:numPr>
        <w:overflowPunct/>
        <w:autoSpaceDE/>
        <w:autoSpaceDN/>
        <w:adjustRightInd/>
        <w:spacing w:after="100" w:line="300" w:lineRule="atLeast"/>
        <w:textAlignment w:val="auto"/>
        <w:rPr>
          <w:noProof/>
        </w:rPr>
      </w:pPr>
      <w:r>
        <w:rPr>
          <w:rFonts w:hint="cs"/>
          <w:noProof/>
          <w:rtl/>
        </w:rPr>
        <w:t xml:space="preserve">תמורת ביצוע כל התחייבויותיו של צד ב' לפי חוזה זה ישלם המשרד לצד ב' על יסוד דו"חות ביצוע מפורטים שיגיש צד ב' למשרד ושיאושרו על ידי המדינה בסכום שלא יעלה על סך ____ ₪ בהתאם לתנאי המכרז (להלן: </w:t>
      </w:r>
      <w:r>
        <w:rPr>
          <w:rFonts w:hint="cs"/>
          <w:b/>
          <w:bCs/>
          <w:noProof/>
          <w:rtl/>
        </w:rPr>
        <w:t>"התמורה"</w:t>
      </w:r>
      <w:r>
        <w:rPr>
          <w:rFonts w:hint="cs"/>
          <w:noProof/>
          <w:rtl/>
        </w:rPr>
        <w:t>) עפ"י תוכנית עבודה המצ"ב.</w:t>
      </w:r>
    </w:p>
    <w:p w:rsidR="008F5607" w:rsidRDefault="008F5607" w:rsidP="004524F5">
      <w:pPr>
        <w:widowControl w:val="0"/>
        <w:numPr>
          <w:ilvl w:val="1"/>
          <w:numId w:val="41"/>
        </w:numPr>
        <w:overflowPunct/>
        <w:autoSpaceDE/>
        <w:autoSpaceDN/>
        <w:adjustRightInd/>
        <w:spacing w:after="100" w:line="300" w:lineRule="atLeast"/>
        <w:textAlignment w:val="auto"/>
        <w:rPr>
          <w:noProof/>
        </w:rPr>
      </w:pPr>
      <w:r>
        <w:rPr>
          <w:rFonts w:hint="cs"/>
          <w:noProof/>
          <w:rtl/>
        </w:rPr>
        <w:t xml:space="preserve">הסכום האמור לעיל מתוקצב בסעיף תקציבי </w:t>
      </w:r>
      <w:r>
        <w:rPr>
          <w:rFonts w:hint="cs"/>
          <w:noProof/>
          <w:u w:val="single"/>
          <w:rtl/>
        </w:rPr>
        <w:tab/>
      </w:r>
      <w:r>
        <w:rPr>
          <w:rFonts w:hint="cs"/>
          <w:noProof/>
          <w:u w:val="single"/>
          <w:rtl/>
        </w:rPr>
        <w:tab/>
      </w:r>
      <w:r>
        <w:rPr>
          <w:rFonts w:hint="cs"/>
          <w:noProof/>
          <w:u w:val="single"/>
          <w:rtl/>
        </w:rPr>
        <w:tab/>
      </w:r>
      <w:r>
        <w:rPr>
          <w:rFonts w:hint="cs"/>
          <w:noProof/>
          <w:rtl/>
        </w:rPr>
        <w:t>.</w:t>
      </w:r>
    </w:p>
    <w:p w:rsidR="008F5607" w:rsidRDefault="008F5607" w:rsidP="004524F5">
      <w:pPr>
        <w:widowControl w:val="0"/>
        <w:numPr>
          <w:ilvl w:val="1"/>
          <w:numId w:val="41"/>
        </w:numPr>
        <w:overflowPunct/>
        <w:autoSpaceDE/>
        <w:autoSpaceDN/>
        <w:adjustRightInd/>
        <w:spacing w:after="100" w:line="300" w:lineRule="atLeast"/>
        <w:textAlignment w:val="auto"/>
        <w:rPr>
          <w:noProof/>
          <w:rtl/>
        </w:rPr>
      </w:pPr>
      <w:r>
        <w:rPr>
          <w:rFonts w:hint="cs"/>
          <w:noProof/>
          <w:rtl/>
        </w:rPr>
        <w:t xml:space="preserve">צד ב' מתחייב ומצהיר בזה שלא יבצע כל עבודה שהיא אלא ע"פ תוכנית עבודה אשר הוצאה כנדרש ע"י המשרד ואושרה ע"י מורשי החתימה מטעם הגורם המקצועי והחשבות. </w:t>
      </w:r>
    </w:p>
    <w:p w:rsidR="008F5607" w:rsidRPr="00B34486" w:rsidRDefault="008F5607" w:rsidP="004524F5">
      <w:pPr>
        <w:widowControl w:val="0"/>
        <w:numPr>
          <w:ilvl w:val="1"/>
          <w:numId w:val="41"/>
        </w:numPr>
        <w:overflowPunct/>
        <w:autoSpaceDE/>
        <w:autoSpaceDN/>
        <w:adjustRightInd/>
        <w:spacing w:after="100" w:line="300" w:lineRule="atLeast"/>
        <w:textAlignment w:val="auto"/>
        <w:rPr>
          <w:b/>
          <w:bCs/>
          <w:noProof/>
          <w:u w:val="single"/>
          <w:rtl/>
        </w:rPr>
      </w:pPr>
      <w:r w:rsidRPr="00B34486">
        <w:rPr>
          <w:b/>
          <w:bCs/>
          <w:noProof/>
          <w:u w:val="single"/>
          <w:rtl/>
        </w:rPr>
        <w:t>נוהל התשלום</w:t>
      </w:r>
      <w:r w:rsidRPr="00B34486">
        <w:rPr>
          <w:rFonts w:hint="cs"/>
          <w:b/>
          <w:bCs/>
          <w:noProof/>
          <w:u w:val="single"/>
          <w:rtl/>
        </w:rPr>
        <w:t xml:space="preserve"> </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התשלום בגין פעולות המתבצעות במסגרת הסכם זה ישולם על פי הגשת חשבונות ביניים בצירוף דו"ח פעילות תקופתי, בהתאמה למחירים שנקבעו בנספח</w:t>
      </w:r>
      <w:r w:rsidRPr="005B2B87">
        <w:rPr>
          <w:rFonts w:hint="cs"/>
          <w:noProof/>
          <w:rtl/>
        </w:rPr>
        <w:t>ים</w:t>
      </w:r>
      <w:r w:rsidRPr="005B2B87">
        <w:rPr>
          <w:noProof/>
          <w:rtl/>
        </w:rPr>
        <w:t xml:space="preserve"> המצ"ב.</w:t>
      </w:r>
    </w:p>
    <w:p w:rsidR="008F5607" w:rsidRPr="005B2B87" w:rsidRDefault="008F5607" w:rsidP="008F5607">
      <w:pPr>
        <w:widowControl w:val="0"/>
        <w:tabs>
          <w:tab w:val="left" w:pos="-2042"/>
        </w:tabs>
        <w:overflowPunct/>
        <w:autoSpaceDE/>
        <w:autoSpaceDN/>
        <w:adjustRightInd/>
        <w:spacing w:line="240" w:lineRule="auto"/>
        <w:ind w:left="1076"/>
        <w:textAlignment w:val="auto"/>
        <w:rPr>
          <w:noProof/>
          <w:rtl/>
        </w:rPr>
      </w:pPr>
      <w:r w:rsidRPr="005B2B87">
        <w:rPr>
          <w:noProof/>
          <w:rtl/>
        </w:rPr>
        <w:t xml:space="preserve"> בתחילת כל חודש יגיש צד ב' חשבונית מלווה בדיווח טכני (הן בדו"ח מודפס והן </w:t>
      </w:r>
      <w:r w:rsidRPr="005B2B87">
        <w:rPr>
          <w:rFonts w:hint="cs"/>
          <w:noProof/>
          <w:rtl/>
        </w:rPr>
        <w:t>במדיה מגנטית</w:t>
      </w:r>
      <w:r w:rsidRPr="005B2B87">
        <w:rPr>
          <w:noProof/>
          <w:rtl/>
        </w:rPr>
        <w:t>) על השירות שביצע ואת שכר הטרחה הנובע מהיקף זה, בהתאם למחירים שייקבעו בנספח - המצ"ב.</w:t>
      </w:r>
    </w:p>
    <w:p w:rsidR="008F5607" w:rsidRPr="005B2B87" w:rsidRDefault="008F5607" w:rsidP="008F5607">
      <w:pPr>
        <w:widowControl w:val="0"/>
        <w:tabs>
          <w:tab w:val="left" w:pos="-2042"/>
        </w:tabs>
        <w:overflowPunct/>
        <w:autoSpaceDE/>
        <w:autoSpaceDN/>
        <w:adjustRightInd/>
        <w:spacing w:line="280" w:lineRule="atLeast"/>
        <w:ind w:left="2268" w:firstLine="1"/>
        <w:textAlignment w:val="auto"/>
        <w:rPr>
          <w:noProof/>
          <w:rtl/>
        </w:rPr>
      </w:pPr>
      <w:r w:rsidRPr="005B2B87">
        <w:rPr>
          <w:noProof/>
          <w:rtl/>
        </w:rPr>
        <w:t>החשבונית תכלול את הפרטים הבאים:</w:t>
      </w:r>
    </w:p>
    <w:p w:rsidR="008F5607" w:rsidRPr="005B2B87" w:rsidRDefault="008F5607" w:rsidP="008F5607">
      <w:pPr>
        <w:widowControl w:val="0"/>
        <w:numPr>
          <w:ilvl w:val="0"/>
          <w:numId w:val="13"/>
        </w:numPr>
        <w:tabs>
          <w:tab w:val="clear" w:pos="2055"/>
          <w:tab w:val="left" w:pos="-2042"/>
          <w:tab w:val="num" w:pos="2835"/>
        </w:tabs>
        <w:overflowPunct/>
        <w:autoSpaceDE/>
        <w:autoSpaceDN/>
        <w:adjustRightInd/>
        <w:spacing w:line="280" w:lineRule="atLeast"/>
        <w:ind w:left="2835" w:hanging="567"/>
        <w:textAlignment w:val="auto"/>
        <w:rPr>
          <w:noProof/>
          <w:rtl/>
        </w:rPr>
      </w:pPr>
      <w:r w:rsidRPr="005B2B87">
        <w:rPr>
          <w:rFonts w:hint="cs"/>
          <w:noProof/>
          <w:rtl/>
        </w:rPr>
        <w:t xml:space="preserve">יחידות התפוקה המפורטות בסעיף </w:t>
      </w:r>
      <w:r w:rsidRPr="005B2B87">
        <w:rPr>
          <w:rFonts w:hint="cs"/>
          <w:b/>
          <w:bCs/>
          <w:noProof/>
          <w:rtl/>
        </w:rPr>
        <w:t>___</w:t>
      </w:r>
      <w:r w:rsidRPr="005B2B87">
        <w:rPr>
          <w:rFonts w:hint="cs"/>
          <w:noProof/>
          <w:rtl/>
        </w:rPr>
        <w:t xml:space="preserve"> שבמכרז כפול המחיר בגין כל יחידת תפוקה כפי שזכה במכרז.</w:t>
      </w:r>
    </w:p>
    <w:p w:rsidR="008F5607" w:rsidRPr="005B2B87" w:rsidRDefault="008F5607" w:rsidP="008F5607">
      <w:pPr>
        <w:widowControl w:val="0"/>
        <w:numPr>
          <w:ilvl w:val="0"/>
          <w:numId w:val="13"/>
        </w:numPr>
        <w:tabs>
          <w:tab w:val="clear" w:pos="2055"/>
          <w:tab w:val="left" w:pos="-2042"/>
          <w:tab w:val="num" w:pos="2835"/>
        </w:tabs>
        <w:overflowPunct/>
        <w:autoSpaceDE/>
        <w:autoSpaceDN/>
        <w:adjustRightInd/>
        <w:spacing w:line="280" w:lineRule="atLeast"/>
        <w:ind w:left="2835" w:hanging="567"/>
        <w:textAlignment w:val="auto"/>
        <w:rPr>
          <w:noProof/>
          <w:rtl/>
        </w:rPr>
      </w:pPr>
      <w:r w:rsidRPr="005B2B87">
        <w:rPr>
          <w:noProof/>
          <w:rtl/>
        </w:rPr>
        <w:t>תוספת התייקרות אם חלה</w:t>
      </w:r>
    </w:p>
    <w:p w:rsidR="008F5607" w:rsidRPr="005B2B87" w:rsidRDefault="008F5607" w:rsidP="008F5607">
      <w:pPr>
        <w:widowControl w:val="0"/>
        <w:tabs>
          <w:tab w:val="left" w:pos="-2042"/>
          <w:tab w:val="num" w:pos="2835"/>
        </w:tabs>
        <w:overflowPunct/>
        <w:autoSpaceDE/>
        <w:autoSpaceDN/>
        <w:adjustRightInd/>
        <w:spacing w:line="240" w:lineRule="auto"/>
        <w:ind w:left="2835" w:hanging="567"/>
        <w:textAlignment w:val="auto"/>
        <w:rPr>
          <w:noProof/>
          <w:rtl/>
        </w:rPr>
      </w:pPr>
      <w:r w:rsidRPr="005B2B87">
        <w:rPr>
          <w:noProof/>
          <w:rtl/>
        </w:rPr>
        <w:t>______________________________</w:t>
      </w:r>
      <w:r w:rsidRPr="005B2B87">
        <w:rPr>
          <w:rFonts w:hint="cs"/>
          <w:noProof/>
          <w:rtl/>
        </w:rPr>
        <w:t>________</w:t>
      </w:r>
      <w:r w:rsidRPr="005B2B87">
        <w:rPr>
          <w:noProof/>
          <w:rtl/>
        </w:rPr>
        <w:t>_______________________</w:t>
      </w:r>
    </w:p>
    <w:p w:rsidR="008F5607" w:rsidRPr="005B2B87" w:rsidRDefault="008F5607" w:rsidP="008F5607">
      <w:pPr>
        <w:widowControl w:val="0"/>
        <w:numPr>
          <w:ilvl w:val="0"/>
          <w:numId w:val="13"/>
        </w:numPr>
        <w:tabs>
          <w:tab w:val="clear" w:pos="2055"/>
          <w:tab w:val="left" w:pos="-2042"/>
          <w:tab w:val="num" w:pos="2835"/>
        </w:tabs>
        <w:overflowPunct/>
        <w:autoSpaceDE/>
        <w:autoSpaceDN/>
        <w:adjustRightInd/>
        <w:spacing w:line="240" w:lineRule="auto"/>
        <w:ind w:left="2835" w:hanging="567"/>
        <w:textAlignment w:val="auto"/>
        <w:rPr>
          <w:noProof/>
          <w:rtl/>
        </w:rPr>
      </w:pPr>
      <w:r w:rsidRPr="005B2B87">
        <w:rPr>
          <w:noProof/>
          <w:rtl/>
        </w:rPr>
        <w:t>סה"כ.</w:t>
      </w:r>
    </w:p>
    <w:p w:rsidR="008F5607" w:rsidRPr="005B2B87" w:rsidRDefault="008F5607" w:rsidP="008F5607">
      <w:pPr>
        <w:widowControl w:val="0"/>
        <w:numPr>
          <w:ilvl w:val="0"/>
          <w:numId w:val="13"/>
        </w:numPr>
        <w:tabs>
          <w:tab w:val="clear" w:pos="2055"/>
          <w:tab w:val="left" w:pos="-2042"/>
          <w:tab w:val="num" w:pos="2835"/>
        </w:tabs>
        <w:overflowPunct/>
        <w:autoSpaceDE/>
        <w:autoSpaceDN/>
        <w:adjustRightInd/>
        <w:spacing w:line="240" w:lineRule="auto"/>
        <w:ind w:left="2835" w:hanging="567"/>
        <w:textAlignment w:val="auto"/>
        <w:rPr>
          <w:noProof/>
          <w:rtl/>
        </w:rPr>
      </w:pPr>
      <w:r w:rsidRPr="005B2B87">
        <w:rPr>
          <w:noProof/>
          <w:rtl/>
        </w:rPr>
        <w:t>תוספת מע"מ.</w:t>
      </w:r>
    </w:p>
    <w:p w:rsidR="008F5607" w:rsidRPr="005B2B87" w:rsidRDefault="008F5607" w:rsidP="008F5607">
      <w:pPr>
        <w:widowControl w:val="0"/>
        <w:tabs>
          <w:tab w:val="left" w:pos="-2042"/>
          <w:tab w:val="num" w:pos="2835"/>
        </w:tabs>
        <w:overflowPunct/>
        <w:autoSpaceDE/>
        <w:autoSpaceDN/>
        <w:adjustRightInd/>
        <w:spacing w:line="240" w:lineRule="auto"/>
        <w:ind w:left="2835" w:hanging="567"/>
        <w:textAlignment w:val="auto"/>
        <w:rPr>
          <w:noProof/>
          <w:rtl/>
        </w:rPr>
      </w:pPr>
      <w:r w:rsidRPr="005B2B87">
        <w:rPr>
          <w:noProof/>
          <w:rtl/>
        </w:rPr>
        <w:t>______________________________________</w:t>
      </w:r>
      <w:r w:rsidRPr="005B2B87">
        <w:rPr>
          <w:rFonts w:hint="cs"/>
          <w:noProof/>
          <w:rtl/>
        </w:rPr>
        <w:t>________</w:t>
      </w:r>
      <w:r w:rsidRPr="005B2B87">
        <w:rPr>
          <w:noProof/>
          <w:rtl/>
        </w:rPr>
        <w:t>_______________</w:t>
      </w:r>
    </w:p>
    <w:p w:rsidR="008F5607" w:rsidRPr="005B2B87" w:rsidRDefault="008F5607" w:rsidP="008F5607">
      <w:pPr>
        <w:widowControl w:val="0"/>
        <w:numPr>
          <w:ilvl w:val="0"/>
          <w:numId w:val="13"/>
        </w:numPr>
        <w:tabs>
          <w:tab w:val="clear" w:pos="2055"/>
          <w:tab w:val="left" w:pos="-2042"/>
          <w:tab w:val="num" w:pos="2835"/>
        </w:tabs>
        <w:overflowPunct/>
        <w:autoSpaceDE/>
        <w:autoSpaceDN/>
        <w:adjustRightInd/>
        <w:spacing w:line="280" w:lineRule="atLeast"/>
        <w:ind w:left="2835" w:hanging="567"/>
        <w:textAlignment w:val="auto"/>
        <w:rPr>
          <w:noProof/>
          <w:rtl/>
        </w:rPr>
      </w:pPr>
      <w:r w:rsidRPr="005B2B87">
        <w:rPr>
          <w:noProof/>
          <w:rtl/>
        </w:rPr>
        <w:t>סה"כ לתשלום.</w:t>
      </w:r>
    </w:p>
    <w:p w:rsidR="008F5607" w:rsidRPr="005B2B87" w:rsidRDefault="008F5607" w:rsidP="008F5607">
      <w:pPr>
        <w:widowControl w:val="0"/>
        <w:tabs>
          <w:tab w:val="left" w:pos="-2042"/>
        </w:tabs>
        <w:overflowPunct/>
        <w:autoSpaceDE/>
        <w:autoSpaceDN/>
        <w:adjustRightInd/>
        <w:spacing w:line="240" w:lineRule="auto"/>
        <w:textAlignment w:val="auto"/>
        <w:rPr>
          <w:noProof/>
          <w:rtl/>
        </w:rPr>
      </w:pP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lang w:eastAsia="en-US"/>
        </w:rPr>
      </w:pPr>
      <w:r w:rsidRPr="005B2B87">
        <w:rPr>
          <w:noProof/>
          <w:rtl/>
        </w:rPr>
        <w:t>תשלום התמורה יבוצע על ידי אגף הכספים במשרד</w:t>
      </w:r>
      <w:r>
        <w:rPr>
          <w:noProof/>
          <w:rtl/>
        </w:rPr>
        <w:t xml:space="preserve"> </w:t>
      </w:r>
      <w:r w:rsidRPr="005B2B87">
        <w:rPr>
          <w:rFonts w:hint="cs"/>
          <w:noProof/>
          <w:rtl/>
        </w:rPr>
        <w:t xml:space="preserve">עפ"י הוראת התכ"ם החדשה </w:t>
      </w:r>
      <w:r w:rsidRPr="005B2B87">
        <w:rPr>
          <w:rFonts w:hint="cs"/>
          <w:b/>
          <w:bCs/>
          <w:noProof/>
          <w:rtl/>
        </w:rPr>
        <w:t>1.4.3</w:t>
      </w:r>
      <w:r w:rsidRPr="005B2B87">
        <w:rPr>
          <w:rFonts w:hint="cs"/>
          <w:noProof/>
          <w:rtl/>
          <w:lang w:eastAsia="en-US"/>
        </w:rPr>
        <w:t>, מותנה</w:t>
      </w:r>
      <w:r w:rsidRPr="005B2B87">
        <w:rPr>
          <w:noProof/>
          <w:rtl/>
          <w:lang w:eastAsia="en-US"/>
        </w:rPr>
        <w:t xml:space="preserve"> </w:t>
      </w:r>
      <w:r w:rsidRPr="005B2B87">
        <w:rPr>
          <w:rFonts w:hint="cs"/>
          <w:noProof/>
          <w:rtl/>
          <w:lang w:eastAsia="en-US"/>
        </w:rPr>
        <w:t>ב</w:t>
      </w:r>
      <w:r w:rsidRPr="005B2B87">
        <w:rPr>
          <w:noProof/>
          <w:rtl/>
          <w:lang w:eastAsia="en-US"/>
        </w:rPr>
        <w:t>אישור מטעם ה</w:t>
      </w:r>
      <w:r w:rsidRPr="005B2B87">
        <w:rPr>
          <w:rFonts w:hint="cs"/>
          <w:noProof/>
          <w:rtl/>
          <w:lang w:eastAsia="en-US"/>
        </w:rPr>
        <w:t>יחידה המקצועית</w:t>
      </w:r>
      <w:r w:rsidRPr="005B2B87">
        <w:rPr>
          <w:noProof/>
          <w:rtl/>
          <w:lang w:eastAsia="en-US"/>
        </w:rPr>
        <w:t xml:space="preserve"> שהשירות המפורט אכן בוצע</w:t>
      </w:r>
      <w:r w:rsidRPr="005B2B87">
        <w:rPr>
          <w:rFonts w:hint="cs"/>
          <w:noProof/>
          <w:rtl/>
          <w:lang w:eastAsia="en-US"/>
        </w:rPr>
        <w:t xml:space="preserve"> (האישור יצויין בטופס מלווה הנותן ביטוי גם</w:t>
      </w:r>
      <w:r>
        <w:rPr>
          <w:rFonts w:hint="cs"/>
          <w:noProof/>
          <w:rtl/>
          <w:lang w:eastAsia="en-US"/>
        </w:rPr>
        <w:t xml:space="preserve"> </w:t>
      </w:r>
      <w:r w:rsidRPr="005B2B87">
        <w:rPr>
          <w:rFonts w:hint="cs"/>
          <w:noProof/>
          <w:rtl/>
          <w:lang w:eastAsia="en-US"/>
        </w:rPr>
        <w:t>לעניין הפיצוי המוסכם ככל שישנו)</w:t>
      </w:r>
      <w:r w:rsidRPr="005B2B87">
        <w:rPr>
          <w:noProof/>
          <w:rtl/>
          <w:lang w:eastAsia="en-US"/>
        </w:rPr>
        <w:t xml:space="preserve">. </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כדי למנוע עיכובים בתשלום, ידאג צד ב' שהחשבונית המוגשת על ידו למשרד תהיה מודפסת ותכלול את כל הפריטים הנדרשים כפי שיסוכם עם היחידה.</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לצד ב' לא תהיינה כל דרישות או טענות למשרד / ליחידה בגלל עיכובים בתשלום הנובעים מדו"ח שאינו מפורט כדבעי ו/או חוסר פרטים בחשבון, ו/או פרטים לא נכונים, ו/או חוסר במסמכים.</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 xml:space="preserve">מובהר בזה כי המשרד לא ישלם בגין עבודה אשר בוצעה ללא הזמנת עבודה, מתאימה. </w:t>
      </w:r>
    </w:p>
    <w:p w:rsidR="008F5607" w:rsidRPr="005B2B87" w:rsidRDefault="008F5607" w:rsidP="008F5607">
      <w:pPr>
        <w:widowControl w:val="0"/>
        <w:tabs>
          <w:tab w:val="left" w:pos="-2042"/>
        </w:tabs>
        <w:overflowPunct/>
        <w:autoSpaceDE/>
        <w:autoSpaceDN/>
        <w:adjustRightInd/>
        <w:spacing w:line="240" w:lineRule="auto"/>
        <w:textAlignment w:val="auto"/>
        <w:rPr>
          <w:noProof/>
        </w:rPr>
      </w:pPr>
    </w:p>
    <w:p w:rsidR="008F5607" w:rsidRPr="005B2B87" w:rsidRDefault="008F5607" w:rsidP="004524F5">
      <w:pPr>
        <w:widowControl w:val="0"/>
        <w:numPr>
          <w:ilvl w:val="1"/>
          <w:numId w:val="41"/>
        </w:numPr>
        <w:overflowPunct/>
        <w:autoSpaceDE/>
        <w:autoSpaceDN/>
        <w:adjustRightInd/>
        <w:spacing w:after="100" w:line="300" w:lineRule="atLeast"/>
        <w:textAlignment w:val="auto"/>
        <w:rPr>
          <w:b/>
          <w:bCs/>
          <w:noProof/>
          <w:u w:val="single"/>
          <w:rtl/>
        </w:rPr>
      </w:pPr>
      <w:r w:rsidRPr="005B2B87">
        <w:rPr>
          <w:b/>
          <w:bCs/>
          <w:noProof/>
          <w:u w:val="single"/>
          <w:rtl/>
        </w:rPr>
        <w:t>מקדמות</w:t>
      </w:r>
    </w:p>
    <w:p w:rsidR="008F5607" w:rsidRPr="005B2B87" w:rsidRDefault="008F5607" w:rsidP="008F5607">
      <w:pPr>
        <w:widowControl w:val="0"/>
        <w:tabs>
          <w:tab w:val="left" w:pos="-2042"/>
        </w:tabs>
        <w:overflowPunct/>
        <w:autoSpaceDE/>
        <w:autoSpaceDN/>
        <w:adjustRightInd/>
        <w:spacing w:line="280" w:lineRule="atLeast"/>
        <w:ind w:left="1418"/>
        <w:textAlignment w:val="auto"/>
        <w:rPr>
          <w:noProof/>
          <w:rtl/>
        </w:rPr>
      </w:pPr>
      <w:r w:rsidRPr="005B2B87">
        <w:rPr>
          <w:noProof/>
          <w:rtl/>
        </w:rPr>
        <w:t>אם ישלם המשרד לצד ב' מקדמות, הן תשולמנה בהתאם לאישורו של חשב המשרד ובכפוף להוראות החשב הכללי.</w:t>
      </w:r>
    </w:p>
    <w:p w:rsidR="008F5607" w:rsidRPr="005B2B87" w:rsidRDefault="008F5607" w:rsidP="008F5607">
      <w:pPr>
        <w:widowControl w:val="0"/>
        <w:spacing w:line="240" w:lineRule="auto"/>
        <w:ind w:left="-33"/>
        <w:jc w:val="right"/>
        <w:rPr>
          <w:b/>
          <w:bCs/>
          <w:rtl/>
          <w:lang w:eastAsia="en-US"/>
        </w:rPr>
      </w:pPr>
    </w:p>
    <w:p w:rsidR="008F5607" w:rsidRPr="005B2B87" w:rsidRDefault="008F5607" w:rsidP="004524F5">
      <w:pPr>
        <w:widowControl w:val="0"/>
        <w:numPr>
          <w:ilvl w:val="1"/>
          <w:numId w:val="41"/>
        </w:numPr>
        <w:overflowPunct/>
        <w:autoSpaceDE/>
        <w:autoSpaceDN/>
        <w:adjustRightInd/>
        <w:spacing w:after="100" w:line="300" w:lineRule="atLeast"/>
        <w:textAlignment w:val="auto"/>
        <w:rPr>
          <w:noProof/>
          <w:rtl/>
        </w:rPr>
      </w:pPr>
      <w:r w:rsidRPr="005B2B87">
        <w:rPr>
          <w:b/>
          <w:bCs/>
          <w:noProof/>
          <w:u w:val="single"/>
          <w:rtl/>
        </w:rPr>
        <w:t>סופיות התמורה</w:t>
      </w:r>
    </w:p>
    <w:p w:rsidR="008F5607" w:rsidRPr="005B2B87" w:rsidRDefault="008F5607" w:rsidP="008F5607">
      <w:pPr>
        <w:widowControl w:val="0"/>
        <w:tabs>
          <w:tab w:val="left" w:pos="-2042"/>
        </w:tabs>
        <w:overflowPunct/>
        <w:autoSpaceDE/>
        <w:autoSpaceDN/>
        <w:adjustRightInd/>
        <w:spacing w:line="280" w:lineRule="atLeast"/>
        <w:ind w:left="1418"/>
        <w:textAlignment w:val="auto"/>
        <w:rPr>
          <w:noProof/>
          <w:rtl/>
        </w:rPr>
      </w:pPr>
      <w:r w:rsidRPr="005B2B87">
        <w:rPr>
          <w:noProof/>
          <w:rtl/>
        </w:rPr>
        <w:t>התמורה הינה קבועה, מוחלטת וסופית וצד ב' לא יהיה רשאי לדרוש מהמשרד העלאות או שינויים בתמורה בגין ביצוע חיוביו על פי חוזה זה מכל סיבה שהיא.</w:t>
      </w:r>
    </w:p>
    <w:p w:rsidR="008F5607" w:rsidRPr="005B2B87" w:rsidRDefault="008F5607" w:rsidP="008F5607">
      <w:pPr>
        <w:widowControl w:val="0"/>
        <w:tabs>
          <w:tab w:val="left" w:pos="-2042"/>
        </w:tabs>
        <w:overflowPunct/>
        <w:autoSpaceDE/>
        <w:autoSpaceDN/>
        <w:adjustRightInd/>
        <w:spacing w:line="280" w:lineRule="atLeast"/>
        <w:ind w:left="1076" w:hanging="431"/>
        <w:textAlignment w:val="auto"/>
        <w:rPr>
          <w:noProof/>
          <w:rtl/>
        </w:rPr>
      </w:pPr>
    </w:p>
    <w:p w:rsidR="008F5607" w:rsidRPr="005B2B87" w:rsidRDefault="008F5607" w:rsidP="008F5607">
      <w:pPr>
        <w:widowControl w:val="0"/>
        <w:spacing w:line="240" w:lineRule="auto"/>
        <w:jc w:val="right"/>
        <w:rPr>
          <w:rtl/>
        </w:rPr>
      </w:pPr>
      <w:r>
        <w:rPr>
          <w:rtl/>
        </w:rPr>
        <w:br w:type="page"/>
      </w:r>
      <w:r w:rsidRPr="005B2B87">
        <w:rPr>
          <w:rFonts w:hint="cs"/>
          <w:rtl/>
        </w:rPr>
        <w:t>נספח מספר 2</w:t>
      </w:r>
    </w:p>
    <w:p w:rsidR="008F5607" w:rsidRPr="005B2B87" w:rsidRDefault="008F5607" w:rsidP="008F5607">
      <w:pPr>
        <w:widowControl w:val="0"/>
        <w:spacing w:line="240" w:lineRule="auto"/>
        <w:jc w:val="right"/>
        <w:rPr>
          <w:b/>
          <w:bCs/>
          <w:rtl/>
          <w:lang w:eastAsia="en-US"/>
        </w:rPr>
      </w:pPr>
      <w:r w:rsidRPr="005B2B87">
        <w:rPr>
          <w:rFonts w:hint="cs"/>
          <w:rtl/>
        </w:rPr>
        <w:t xml:space="preserve">דף </w:t>
      </w:r>
      <w:r w:rsidRPr="005B2B87">
        <w:rPr>
          <w:rStyle w:val="ac"/>
        </w:rPr>
        <w:t>4</w:t>
      </w:r>
      <w:r w:rsidRPr="005B2B87">
        <w:rPr>
          <w:rFonts w:hint="cs"/>
          <w:rtl/>
        </w:rPr>
        <w:t xml:space="preserve"> </w:t>
      </w:r>
      <w:r>
        <w:rPr>
          <w:rFonts w:hint="cs"/>
          <w:rtl/>
        </w:rPr>
        <w:t>מתוך 13</w:t>
      </w:r>
    </w:p>
    <w:p w:rsidR="008F5607" w:rsidRPr="005B2B87" w:rsidRDefault="008F5607" w:rsidP="004524F5">
      <w:pPr>
        <w:widowControl w:val="0"/>
        <w:numPr>
          <w:ilvl w:val="1"/>
          <w:numId w:val="41"/>
        </w:numPr>
        <w:overflowPunct/>
        <w:autoSpaceDE/>
        <w:autoSpaceDN/>
        <w:adjustRightInd/>
        <w:spacing w:after="100" w:line="300" w:lineRule="atLeast"/>
        <w:textAlignment w:val="auto"/>
        <w:rPr>
          <w:b/>
          <w:bCs/>
          <w:noProof/>
          <w:u w:val="single"/>
          <w:rtl/>
        </w:rPr>
      </w:pPr>
      <w:r w:rsidRPr="005B2B87">
        <w:rPr>
          <w:b/>
          <w:bCs/>
          <w:noProof/>
          <w:u w:val="single"/>
          <w:rtl/>
        </w:rPr>
        <w:t>תשלומי יתר</w:t>
      </w:r>
    </w:p>
    <w:p w:rsidR="008F5607" w:rsidRPr="005B2B87" w:rsidRDefault="008F5607" w:rsidP="008F5607">
      <w:pPr>
        <w:widowControl w:val="0"/>
        <w:tabs>
          <w:tab w:val="left" w:pos="-2042"/>
        </w:tabs>
        <w:overflowPunct/>
        <w:autoSpaceDE/>
        <w:autoSpaceDN/>
        <w:adjustRightInd/>
        <w:spacing w:line="300" w:lineRule="atLeast"/>
        <w:ind w:left="1418"/>
        <w:textAlignment w:val="auto"/>
        <w:rPr>
          <w:noProof/>
          <w:rtl/>
        </w:rPr>
      </w:pPr>
      <w:r w:rsidRPr="005B2B87">
        <w:rPr>
          <w:noProof/>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p>
    <w:p w:rsidR="008F5607" w:rsidRPr="005B2B87" w:rsidRDefault="008F5607" w:rsidP="008F5607">
      <w:pPr>
        <w:widowControl w:val="0"/>
        <w:tabs>
          <w:tab w:val="left" w:pos="-2042"/>
        </w:tabs>
        <w:overflowPunct/>
        <w:autoSpaceDE/>
        <w:autoSpaceDN/>
        <w:adjustRightInd/>
        <w:spacing w:line="300" w:lineRule="atLeast"/>
        <w:ind w:left="1076" w:hanging="431"/>
        <w:textAlignment w:val="auto"/>
        <w:rPr>
          <w:noProof/>
          <w:rtl/>
        </w:rPr>
      </w:pPr>
    </w:p>
    <w:p w:rsidR="008F5607" w:rsidRPr="00B34486" w:rsidRDefault="008F5607" w:rsidP="004524F5">
      <w:pPr>
        <w:widowControl w:val="0"/>
        <w:numPr>
          <w:ilvl w:val="1"/>
          <w:numId w:val="41"/>
        </w:numPr>
        <w:overflowPunct/>
        <w:autoSpaceDE/>
        <w:autoSpaceDN/>
        <w:adjustRightInd/>
        <w:spacing w:after="100" w:line="300" w:lineRule="atLeast"/>
        <w:textAlignment w:val="auto"/>
        <w:rPr>
          <w:b/>
          <w:bCs/>
          <w:noProof/>
          <w:u w:val="single"/>
          <w:rtl/>
        </w:rPr>
      </w:pPr>
      <w:r w:rsidRPr="005B2B87">
        <w:rPr>
          <w:b/>
          <w:bCs/>
          <w:noProof/>
          <w:u w:val="single"/>
          <w:rtl/>
        </w:rPr>
        <w:t>חוק התקציב</w:t>
      </w:r>
    </w:p>
    <w:p w:rsidR="008F5607" w:rsidRPr="005B2B87" w:rsidRDefault="008F5607" w:rsidP="008F5607">
      <w:pPr>
        <w:widowControl w:val="0"/>
        <w:tabs>
          <w:tab w:val="left" w:pos="-2042"/>
        </w:tabs>
        <w:overflowPunct/>
        <w:autoSpaceDE/>
        <w:autoSpaceDN/>
        <w:adjustRightInd/>
        <w:spacing w:line="300" w:lineRule="atLeast"/>
        <w:ind w:left="1418"/>
        <w:textAlignment w:val="auto"/>
        <w:rPr>
          <w:noProof/>
          <w:rtl/>
        </w:rPr>
      </w:pPr>
      <w:r w:rsidRPr="005B2B87">
        <w:rPr>
          <w:noProof/>
          <w:rtl/>
        </w:rPr>
        <w:t>חוזה זה יהיה כפוף לחוק התקציב.</w:t>
      </w:r>
    </w:p>
    <w:p w:rsidR="008F5607" w:rsidRPr="005B2B87" w:rsidRDefault="008F5607" w:rsidP="008F5607">
      <w:pPr>
        <w:widowControl w:val="0"/>
        <w:tabs>
          <w:tab w:val="left" w:pos="-2042"/>
        </w:tabs>
        <w:overflowPunct/>
        <w:autoSpaceDE/>
        <w:autoSpaceDN/>
        <w:adjustRightInd/>
        <w:spacing w:line="300" w:lineRule="atLeast"/>
        <w:ind w:left="1076" w:hanging="431"/>
        <w:textAlignment w:val="auto"/>
        <w:rPr>
          <w:noProof/>
          <w:rtl/>
        </w:rPr>
      </w:pPr>
    </w:p>
    <w:p w:rsidR="008F5607" w:rsidRPr="005B2B87" w:rsidRDefault="008F5607" w:rsidP="004524F5">
      <w:pPr>
        <w:widowControl w:val="0"/>
        <w:numPr>
          <w:ilvl w:val="1"/>
          <w:numId w:val="41"/>
        </w:numPr>
        <w:overflowPunct/>
        <w:autoSpaceDE/>
        <w:autoSpaceDN/>
        <w:adjustRightInd/>
        <w:spacing w:after="100" w:line="300" w:lineRule="atLeast"/>
        <w:textAlignment w:val="auto"/>
        <w:rPr>
          <w:b/>
          <w:bCs/>
          <w:noProof/>
          <w:u w:val="single"/>
          <w:rtl/>
        </w:rPr>
      </w:pPr>
      <w:r w:rsidRPr="005B2B87">
        <w:rPr>
          <w:b/>
          <w:bCs/>
          <w:noProof/>
          <w:u w:val="single"/>
          <w:rtl/>
        </w:rPr>
        <w:t>כללי</w:t>
      </w:r>
    </w:p>
    <w:p w:rsidR="008F5607" w:rsidRPr="005B2B87" w:rsidRDefault="008F5607" w:rsidP="008F5607">
      <w:pPr>
        <w:widowControl w:val="0"/>
        <w:tabs>
          <w:tab w:val="left" w:pos="-2042"/>
        </w:tabs>
        <w:overflowPunct/>
        <w:autoSpaceDE/>
        <w:autoSpaceDN/>
        <w:adjustRightInd/>
        <w:spacing w:line="300" w:lineRule="atLeast"/>
        <w:ind w:left="1418"/>
        <w:textAlignment w:val="auto"/>
        <w:rPr>
          <w:noProof/>
          <w:rtl/>
        </w:rPr>
      </w:pPr>
      <w:r w:rsidRPr="005B2B87">
        <w:rPr>
          <w:rFonts w:hint="cs"/>
          <w:noProof/>
          <w:rtl/>
        </w:rPr>
        <w:t>מ</w:t>
      </w:r>
      <w:r w:rsidRPr="005B2B87">
        <w:rPr>
          <w:noProof/>
          <w:rtl/>
        </w:rPr>
        <w:t>ובהר ומוסכם בין הצדדים כי לא יועבר סכום כלשהו מסעיף אחד בתקציב (המפורט בנספח מסגרת העבודה) למשנהו ללא הסכמת</w:t>
      </w:r>
      <w:r w:rsidRPr="005B2B87">
        <w:rPr>
          <w:rFonts w:hint="cs"/>
          <w:noProof/>
          <w:rtl/>
        </w:rPr>
        <w:t>ם</w:t>
      </w:r>
      <w:r w:rsidRPr="005B2B87">
        <w:rPr>
          <w:noProof/>
          <w:rtl/>
        </w:rPr>
        <w:t xml:space="preserve"> מראש ובכתב של מנהל היחידה</w:t>
      </w:r>
      <w:r w:rsidRPr="005B2B87">
        <w:rPr>
          <w:rFonts w:hint="cs"/>
          <w:noProof/>
          <w:rtl/>
        </w:rPr>
        <w:t xml:space="preserve"> וחשב המשרד</w:t>
      </w:r>
      <w:r w:rsidRPr="005B2B87">
        <w:rPr>
          <w:noProof/>
          <w:rtl/>
        </w:rPr>
        <w:t>.</w:t>
      </w:r>
      <w:r w:rsidRPr="005B2B87">
        <w:rPr>
          <w:noProof/>
          <w:rtl/>
        </w:rPr>
        <w:tab/>
      </w:r>
    </w:p>
    <w:p w:rsidR="008F5607" w:rsidRPr="005B2B87" w:rsidRDefault="008F5607" w:rsidP="008F5607">
      <w:pPr>
        <w:widowControl w:val="0"/>
        <w:tabs>
          <w:tab w:val="left" w:pos="-2042"/>
        </w:tabs>
        <w:overflowPunct/>
        <w:autoSpaceDE/>
        <w:autoSpaceDN/>
        <w:adjustRightInd/>
        <w:spacing w:line="300" w:lineRule="atLeast"/>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התחייבויות צד ב'</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צד ב' מתחייב בזאת כלפי המשרד לבצע את כל הפעולות כפי שהן מפורטות בנספח לחוזה זה.</w:t>
      </w:r>
      <w:r>
        <w:rPr>
          <w:rFonts w:hint="cs"/>
          <w:noProof/>
          <w:rtl/>
        </w:rPr>
        <w:t xml:space="preserve"> </w:t>
      </w:r>
      <w:r w:rsidRPr="005B2B87">
        <w:rPr>
          <w:noProof/>
          <w:rtl/>
        </w:rPr>
        <w:t>מבלי לפגוע בכלליות האמור לעיל מתחייב צד ב' כדלקמן:</w:t>
      </w:r>
    </w:p>
    <w:p w:rsidR="008F5607" w:rsidRPr="00B34486" w:rsidRDefault="008F5607" w:rsidP="008F5607">
      <w:pPr>
        <w:widowControl w:val="0"/>
        <w:numPr>
          <w:ilvl w:val="2"/>
          <w:numId w:val="41"/>
        </w:numPr>
        <w:overflowPunct/>
        <w:autoSpaceDE/>
        <w:autoSpaceDN/>
        <w:adjustRightInd/>
        <w:spacing w:after="100" w:line="300" w:lineRule="atLeast"/>
        <w:textAlignment w:val="auto"/>
        <w:rPr>
          <w:noProof/>
          <w:rtl/>
        </w:rPr>
      </w:pPr>
      <w:r w:rsidRPr="00B34486">
        <w:rPr>
          <w:noProof/>
          <w:rtl/>
        </w:rPr>
        <w:t>לבצע את השירותים במיומנות וברמה מקצועית גבוהה.</w:t>
      </w:r>
    </w:p>
    <w:p w:rsidR="008F5607" w:rsidRPr="00B34486" w:rsidRDefault="008F5607" w:rsidP="008F5607">
      <w:pPr>
        <w:widowControl w:val="0"/>
        <w:numPr>
          <w:ilvl w:val="2"/>
          <w:numId w:val="41"/>
        </w:numPr>
        <w:overflowPunct/>
        <w:autoSpaceDE/>
        <w:autoSpaceDN/>
        <w:adjustRightInd/>
        <w:spacing w:after="100" w:line="300" w:lineRule="atLeast"/>
        <w:textAlignment w:val="auto"/>
        <w:rPr>
          <w:noProof/>
          <w:rtl/>
        </w:rPr>
      </w:pPr>
      <w:r w:rsidRPr="00B34486">
        <w:rPr>
          <w:noProof/>
          <w:rtl/>
        </w:rPr>
        <w:t>לשמור בסוד את כל המידע שיגיע אליו במהלך ביצוע ההתקשרות ולהחתים את כל המועסקים על ידו על טופס התחייבות לשמירת סודיות.</w:t>
      </w:r>
    </w:p>
    <w:p w:rsidR="008F5607" w:rsidRPr="00B34486" w:rsidRDefault="008F5607" w:rsidP="008F5607">
      <w:pPr>
        <w:widowControl w:val="0"/>
        <w:numPr>
          <w:ilvl w:val="2"/>
          <w:numId w:val="41"/>
        </w:numPr>
        <w:overflowPunct/>
        <w:autoSpaceDE/>
        <w:autoSpaceDN/>
        <w:adjustRightInd/>
        <w:spacing w:after="100" w:line="300" w:lineRule="atLeast"/>
        <w:textAlignment w:val="auto"/>
        <w:rPr>
          <w:noProof/>
        </w:rPr>
      </w:pPr>
      <w:r w:rsidRPr="00B34486">
        <w:rPr>
          <w:noProof/>
          <w:rtl/>
        </w:rPr>
        <w:t>לדאוג לכך כי יהיו ברשותו כוח האדם, הציוד, הידע והאמצעים האחרים הדרושים על מנת לאפשר לו לבצע את התחייבויותיו על פי חוזה זה ובהתאם לדרישות המשרד, וכי ימשיכו להיות ברשותו על מילוי מלא של דרישות המשרד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8F5607" w:rsidRPr="00B34486" w:rsidRDefault="008F5607" w:rsidP="008F5607">
      <w:pPr>
        <w:widowControl w:val="0"/>
        <w:numPr>
          <w:ilvl w:val="2"/>
          <w:numId w:val="41"/>
        </w:numPr>
        <w:overflowPunct/>
        <w:autoSpaceDE/>
        <w:autoSpaceDN/>
        <w:adjustRightInd/>
        <w:spacing w:after="100" w:line="300" w:lineRule="atLeast"/>
        <w:textAlignment w:val="auto"/>
        <w:rPr>
          <w:noProof/>
        </w:rPr>
      </w:pPr>
      <w:r w:rsidRPr="00B34486">
        <w:rPr>
          <w:rFonts w:hint="cs"/>
          <w:noProof/>
          <w:rtl/>
        </w:rPr>
        <w:t>לקיים את כל חוקי ההעסקה המנויים במכרז וכל דין החל לענין העסקת עובדים.</w:t>
      </w:r>
    </w:p>
    <w:p w:rsidR="008F5607" w:rsidRPr="00B34486" w:rsidRDefault="008F5607" w:rsidP="008F5607">
      <w:pPr>
        <w:widowControl w:val="0"/>
        <w:numPr>
          <w:ilvl w:val="2"/>
          <w:numId w:val="41"/>
        </w:numPr>
        <w:overflowPunct/>
        <w:autoSpaceDE/>
        <w:autoSpaceDN/>
        <w:adjustRightInd/>
        <w:spacing w:after="100" w:line="300" w:lineRule="atLeast"/>
        <w:textAlignment w:val="auto"/>
        <w:rPr>
          <w:b/>
          <w:bCs/>
          <w:noProof/>
          <w:u w:val="single"/>
          <w:rtl/>
        </w:rPr>
      </w:pPr>
      <w:r w:rsidRPr="00B34486">
        <w:rPr>
          <w:rFonts w:hint="cs"/>
          <w:noProof/>
          <w:rtl/>
        </w:rPr>
        <w:t>לאפשר למשרד ו/או לכל נציג מטעמו לבדוק בכל עת, הן במהלך ההתקשרות והן לאחריה, את ספרי החשבונות ו/או כל מסמך אחר שידרש עפ"י שיקול דעתו של המשרד, לרבות ספרי חשבונות של צדדים קשורים.</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כל דבר הנוגע להיקף השירותים, תוכנם לוחות הזמנים לביצועם וכל הפרטים האחרים הקשורים לביצועם במידה ואינם מפורטים בחוזה זה על נספחיו, יקבעו בכתב על ידי המשרד בתיאום עם נציגי צד ב'.</w:t>
      </w:r>
    </w:p>
    <w:p w:rsidR="008F5607" w:rsidRDefault="008F5607" w:rsidP="008F5607">
      <w:pPr>
        <w:widowControl w:val="0"/>
        <w:overflowPunct/>
        <w:autoSpaceDE/>
        <w:autoSpaceDN/>
        <w:adjustRightInd/>
        <w:spacing w:after="100" w:line="300" w:lineRule="atLeast"/>
        <w:textAlignment w:val="auto"/>
        <w:rPr>
          <w:b/>
          <w:bCs/>
          <w:u w:val="single"/>
          <w:lang w:eastAsia="en-US"/>
        </w:rPr>
      </w:pPr>
    </w:p>
    <w:p w:rsidR="008F5607" w:rsidRPr="005B2B87" w:rsidRDefault="008F5607" w:rsidP="008F5607">
      <w:pPr>
        <w:widowControl w:val="0"/>
        <w:numPr>
          <w:ilvl w:val="0"/>
          <w:numId w:val="41"/>
        </w:numPr>
        <w:overflowPunct/>
        <w:autoSpaceDE/>
        <w:autoSpaceDN/>
        <w:adjustRightInd/>
        <w:spacing w:after="160" w:line="300" w:lineRule="atLeast"/>
        <w:textAlignment w:val="auto"/>
        <w:rPr>
          <w:b/>
          <w:bCs/>
          <w:u w:val="single"/>
          <w:rtl/>
          <w:lang w:eastAsia="en-US"/>
        </w:rPr>
      </w:pPr>
      <w:r w:rsidRPr="005B2B87">
        <w:rPr>
          <w:b/>
          <w:bCs/>
          <w:u w:val="single"/>
          <w:rtl/>
          <w:lang w:eastAsia="en-US"/>
        </w:rPr>
        <w:t>התחייבות המשרד</w:t>
      </w:r>
    </w:p>
    <w:p w:rsidR="008F5607" w:rsidRPr="005B2B87" w:rsidRDefault="008F5607" w:rsidP="008F5607">
      <w:pPr>
        <w:widowControl w:val="0"/>
        <w:overflowPunct/>
        <w:autoSpaceDE/>
        <w:autoSpaceDN/>
        <w:adjustRightInd/>
        <w:spacing w:after="160" w:line="300" w:lineRule="atLeast"/>
        <w:ind w:left="708"/>
        <w:textAlignment w:val="auto"/>
        <w:rPr>
          <w:noProof/>
          <w:rtl/>
        </w:rPr>
      </w:pPr>
      <w:r w:rsidRPr="005B2B87">
        <w:rPr>
          <w:noProof/>
          <w:rtl/>
        </w:rPr>
        <w:t>על מנת לאפשר לצד ב' לעמוד בהתחייבויותיו על פי חוזה זה מתחייב המשרד כדלקמן:</w:t>
      </w:r>
    </w:p>
    <w:p w:rsidR="008F5607" w:rsidRPr="005B2B87" w:rsidRDefault="008F5607" w:rsidP="008F5607">
      <w:pPr>
        <w:widowControl w:val="0"/>
        <w:numPr>
          <w:ilvl w:val="1"/>
          <w:numId w:val="41"/>
        </w:numPr>
        <w:overflowPunct/>
        <w:autoSpaceDE/>
        <w:autoSpaceDN/>
        <w:adjustRightInd/>
        <w:spacing w:after="160" w:line="300" w:lineRule="atLeast"/>
        <w:textAlignment w:val="auto"/>
        <w:rPr>
          <w:noProof/>
          <w:rtl/>
        </w:rPr>
      </w:pPr>
      <w:r w:rsidRPr="005B2B87">
        <w:rPr>
          <w:noProof/>
          <w:rtl/>
        </w:rPr>
        <w:t>להעמיד לרשות צד ב' את כל המידע והנתונים הדרושים לביצוע השירותים על פי חוזה זה סמוך ליום שהתקבלה דרישתו של צד ב'.</w:t>
      </w:r>
    </w:p>
    <w:p w:rsidR="008F5607" w:rsidRPr="005B2B87" w:rsidRDefault="008F5607" w:rsidP="008F5607">
      <w:pPr>
        <w:widowControl w:val="0"/>
        <w:numPr>
          <w:ilvl w:val="1"/>
          <w:numId w:val="41"/>
        </w:numPr>
        <w:overflowPunct/>
        <w:autoSpaceDE/>
        <w:autoSpaceDN/>
        <w:adjustRightInd/>
        <w:spacing w:after="160" w:line="300" w:lineRule="atLeast"/>
        <w:textAlignment w:val="auto"/>
        <w:rPr>
          <w:noProof/>
          <w:rtl/>
        </w:rPr>
      </w:pPr>
      <w:r w:rsidRPr="005B2B87">
        <w:rPr>
          <w:noProof/>
          <w:rtl/>
        </w:rPr>
        <w:t>למנות ממונה או צוות ממונה מטעמו לצורך ביצועו של חוזה זה.</w:t>
      </w:r>
    </w:p>
    <w:p w:rsidR="008F5607" w:rsidRPr="005B2B87" w:rsidRDefault="008F5607" w:rsidP="008F5607">
      <w:pPr>
        <w:widowControl w:val="0"/>
        <w:numPr>
          <w:ilvl w:val="1"/>
          <w:numId w:val="41"/>
        </w:numPr>
        <w:overflowPunct/>
        <w:autoSpaceDE/>
        <w:autoSpaceDN/>
        <w:adjustRightInd/>
        <w:spacing w:after="160" w:line="300" w:lineRule="atLeast"/>
        <w:textAlignment w:val="auto"/>
        <w:rPr>
          <w:noProof/>
          <w:rtl/>
        </w:rPr>
      </w:pPr>
      <w:r w:rsidRPr="005B2B87">
        <w:rPr>
          <w:noProof/>
          <w:rtl/>
        </w:rPr>
        <w:t>לקיים פגישות בין נציגי צד ב' לממונה כנדרש לצורך ביצוע השירותים תוך 14 ימים מעת שנתקבלה בקשת צד ב' לקביעת פגישה כאמור.</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לתת לצד ב' אישור כי השירותים או חלק מהם בהתאם למסגרת העבודה בוצעו על פי הוראות החוזה, סמוך לאחר ביצוע כאמור.</w:t>
      </w:r>
    </w:p>
    <w:p w:rsidR="008F5607" w:rsidRPr="005B2B87" w:rsidRDefault="008F5607" w:rsidP="008F5607">
      <w:pPr>
        <w:widowControl w:val="0"/>
        <w:tabs>
          <w:tab w:val="num" w:pos="1418"/>
        </w:tabs>
        <w:overflowPunct/>
        <w:autoSpaceDE/>
        <w:autoSpaceDN/>
        <w:adjustRightInd/>
        <w:spacing w:line="300" w:lineRule="atLeast"/>
        <w:ind w:left="1276"/>
        <w:jc w:val="right"/>
        <w:textAlignment w:val="auto"/>
        <w:rPr>
          <w:rtl/>
        </w:rPr>
      </w:pPr>
      <w:r>
        <w:rPr>
          <w:noProof/>
          <w:rtl/>
        </w:rPr>
        <w:br w:type="page"/>
      </w:r>
      <w:r w:rsidRPr="005B2B87">
        <w:rPr>
          <w:rFonts w:hint="cs"/>
          <w:rtl/>
        </w:rPr>
        <w:t>נספח מספר 2</w:t>
      </w:r>
    </w:p>
    <w:p w:rsidR="008F5607" w:rsidRPr="005B2B87" w:rsidRDefault="008F5607" w:rsidP="008F5607">
      <w:pPr>
        <w:widowControl w:val="0"/>
        <w:spacing w:line="240" w:lineRule="auto"/>
        <w:ind w:left="-33"/>
        <w:jc w:val="right"/>
        <w:rPr>
          <w:b/>
          <w:bCs/>
          <w:rtl/>
          <w:lang w:eastAsia="en-US"/>
        </w:rPr>
      </w:pPr>
      <w:r w:rsidRPr="005B2B87">
        <w:rPr>
          <w:rFonts w:hint="cs"/>
          <w:rtl/>
        </w:rPr>
        <w:t xml:space="preserve">דף </w:t>
      </w:r>
      <w:r w:rsidRPr="005B2B87">
        <w:rPr>
          <w:rStyle w:val="ac"/>
        </w:rPr>
        <w:t>5</w:t>
      </w:r>
      <w:r w:rsidRPr="005B2B87">
        <w:rPr>
          <w:rFonts w:hint="cs"/>
          <w:rtl/>
        </w:rPr>
        <w:t xml:space="preserve"> </w:t>
      </w:r>
      <w:r>
        <w:rPr>
          <w:rFonts w:hint="cs"/>
          <w:rtl/>
        </w:rPr>
        <w:t>מתוך 13</w:t>
      </w: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פיקוח</w:t>
      </w:r>
    </w:p>
    <w:p w:rsidR="008F5607" w:rsidRPr="005B2B87" w:rsidRDefault="008F5607" w:rsidP="008F5607">
      <w:pPr>
        <w:widowControl w:val="0"/>
        <w:tabs>
          <w:tab w:val="left" w:pos="-2042"/>
        </w:tabs>
        <w:overflowPunct/>
        <w:autoSpaceDE/>
        <w:autoSpaceDN/>
        <w:adjustRightInd/>
        <w:spacing w:line="300" w:lineRule="atLeast"/>
        <w:ind w:left="708"/>
        <w:textAlignment w:val="auto"/>
        <w:rPr>
          <w:noProof/>
          <w:rtl/>
        </w:rPr>
      </w:pPr>
      <w:r w:rsidRPr="005B2B87">
        <w:rPr>
          <w:noProof/>
          <w:rtl/>
        </w:rPr>
        <w:t>נציגיה המוסמכים של המדינה יהיו רשאים לבקר באתרי מתן השירותים ולהתרשם מהם ולהעיר את הערותיהם לנציגיו המוסמכים של צד ב' וכן רשאים נציגי המדינה לקבל לבקשתם בכל עת סבירה אישור ו/או מסמך מצד ב' בכל נושא הקשור בביצוע חוזה זה.</w:t>
      </w:r>
    </w:p>
    <w:p w:rsidR="008F5607" w:rsidRPr="005B2B87" w:rsidRDefault="008F5607" w:rsidP="008F5607">
      <w:pPr>
        <w:widowControl w:val="0"/>
        <w:tabs>
          <w:tab w:val="left" w:pos="-2042"/>
        </w:tabs>
        <w:overflowPunct/>
        <w:autoSpaceDE/>
        <w:autoSpaceDN/>
        <w:adjustRightInd/>
        <w:spacing w:line="300" w:lineRule="atLeast"/>
        <w:ind w:left="849" w:hanging="849"/>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שמירת סודיות ופרסום</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צד ב' מתחייב לשמור בסוד ידיעות שיגיעו אליו עקב ביצוע חוזה זה ולא יגלה כל נתון ו/או מידע כאמור לכל צד שלישי שהוא.</w:t>
      </w:r>
      <w:r>
        <w:rPr>
          <w:rFonts w:hint="cs"/>
          <w:noProof/>
          <w:rtl/>
        </w:rPr>
        <w:t xml:space="preserve"> </w:t>
      </w:r>
      <w:r w:rsidRPr="005B2B87">
        <w:rPr>
          <w:noProof/>
          <w:rtl/>
        </w:rPr>
        <w:t>צד ב' מצהיר בזאת שידוע לו שאי מילוי התחייבויותיו לפי סעיף זה מהווה עבירה על פי חוק העונשין התשל"ז-1977 ועבירה על חוק הגנת הפרטיות התשמ"א-1981.</w:t>
      </w:r>
    </w:p>
    <w:p w:rsidR="008F5607" w:rsidRPr="005B2B87" w:rsidRDefault="008F5607" w:rsidP="008F5607">
      <w:pPr>
        <w:widowControl w:val="0"/>
        <w:numPr>
          <w:ilvl w:val="1"/>
          <w:numId w:val="41"/>
        </w:numPr>
        <w:overflowPunct/>
        <w:autoSpaceDE/>
        <w:autoSpaceDN/>
        <w:adjustRightInd/>
        <w:spacing w:line="300" w:lineRule="atLeast"/>
        <w:textAlignment w:val="auto"/>
        <w:rPr>
          <w:noProof/>
          <w:rtl/>
        </w:rPr>
      </w:pPr>
      <w:r w:rsidRPr="005B2B87">
        <w:rPr>
          <w:noProof/>
          <w:rtl/>
        </w:rPr>
        <w:t>צד ב' מתחייב לא להציג את השירותים הניתנים לא כלפי עובדיו ומעסיקיו לא כלפי ציבור הנהנים משירותים אלה כפעולות של משרד החינוך יש חלק בארגונן, אולם צד ב' רשאי להציג את השירותים כניתנים לפי בקשת משרד החינוך והתרבות, תחת פיקוחו, בעידודו, או כנהנים מתמיכתו, הכל לפי העניין.</w:t>
      </w:r>
    </w:p>
    <w:p w:rsidR="008F5607" w:rsidRPr="005B2B87" w:rsidRDefault="008F5607" w:rsidP="008F5607">
      <w:pPr>
        <w:widowControl w:val="0"/>
        <w:tabs>
          <w:tab w:val="left" w:pos="-2042"/>
        </w:tabs>
        <w:overflowPunct/>
        <w:autoSpaceDE/>
        <w:autoSpaceDN/>
        <w:adjustRightInd/>
        <w:spacing w:line="300" w:lineRule="atLeast"/>
        <w:ind w:left="849" w:hanging="850"/>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המחאת זכויות</w:t>
      </w:r>
    </w:p>
    <w:p w:rsidR="008F5607" w:rsidRPr="005B2B87" w:rsidRDefault="008F5607" w:rsidP="008F5607">
      <w:pPr>
        <w:widowControl w:val="0"/>
        <w:tabs>
          <w:tab w:val="left" w:pos="-2042"/>
        </w:tabs>
        <w:overflowPunct/>
        <w:autoSpaceDE/>
        <w:autoSpaceDN/>
        <w:adjustRightInd/>
        <w:spacing w:line="300" w:lineRule="atLeast"/>
        <w:ind w:left="708"/>
        <w:textAlignment w:val="auto"/>
        <w:rPr>
          <w:noProof/>
          <w:rtl/>
        </w:rPr>
      </w:pPr>
      <w:r w:rsidRPr="005B2B87">
        <w:rPr>
          <w:noProof/>
          <w:rtl/>
        </w:rPr>
        <w:t>צד ב' אינו רשאי להמחות או להסב לאחר או לאחרים את זכויותיו או חובותיו לפי חוזה זה, כולן או חלקן, בלי הסכמה בכתב ומראש של המשרד.</w:t>
      </w:r>
    </w:p>
    <w:p w:rsidR="008F5607" w:rsidRPr="005B2B87" w:rsidRDefault="008F5607" w:rsidP="008F5607">
      <w:pPr>
        <w:widowControl w:val="0"/>
        <w:tabs>
          <w:tab w:val="left" w:pos="-2042"/>
        </w:tabs>
        <w:overflowPunct/>
        <w:autoSpaceDE/>
        <w:autoSpaceDN/>
        <w:adjustRightInd/>
        <w:spacing w:line="300" w:lineRule="atLeast"/>
        <w:ind w:left="708" w:hanging="849"/>
        <w:textAlignment w:val="auto"/>
        <w:rPr>
          <w:noProof/>
          <w:rtl/>
        </w:rPr>
      </w:pPr>
      <w:r w:rsidRPr="005B2B87">
        <w:rPr>
          <w:rFonts w:hint="cs"/>
          <w:noProof/>
          <w:rtl/>
        </w:rPr>
        <w:tab/>
      </w:r>
      <w:r w:rsidRPr="005B2B87">
        <w:rPr>
          <w:noProof/>
          <w:rtl/>
        </w:rPr>
        <w:t>ניתנה הסכמת המשרד להסבה כאמור, ישאר צד ב' אחראי כלפי המשרד לביצוע החוזה והסבה כאמור לא תפטור אותו מאחריות זו.</w:t>
      </w:r>
    </w:p>
    <w:p w:rsidR="008F5607" w:rsidRPr="005B2B87" w:rsidRDefault="008F5607" w:rsidP="008F5607">
      <w:pPr>
        <w:widowControl w:val="0"/>
        <w:tabs>
          <w:tab w:val="left" w:pos="-2042"/>
        </w:tabs>
        <w:overflowPunct/>
        <w:autoSpaceDE/>
        <w:autoSpaceDN/>
        <w:adjustRightInd/>
        <w:spacing w:line="300" w:lineRule="atLeast"/>
        <w:ind w:left="849" w:hanging="849"/>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התחייבות שלא להעסיק</w:t>
      </w:r>
    </w:p>
    <w:p w:rsidR="008F5607" w:rsidRPr="005B2B87" w:rsidRDefault="008F5607" w:rsidP="008F5607">
      <w:pPr>
        <w:widowControl w:val="0"/>
        <w:tabs>
          <w:tab w:val="left" w:pos="-2042"/>
        </w:tabs>
        <w:overflowPunct/>
        <w:autoSpaceDE/>
        <w:autoSpaceDN/>
        <w:adjustRightInd/>
        <w:spacing w:line="300" w:lineRule="atLeast"/>
        <w:ind w:left="709"/>
        <w:textAlignment w:val="auto"/>
        <w:rPr>
          <w:noProof/>
          <w:rtl/>
        </w:rPr>
      </w:pPr>
      <w:r w:rsidRPr="005B2B87">
        <w:rPr>
          <w:noProof/>
          <w:rtl/>
        </w:rPr>
        <w:t>צד ב' מתחייב בזה שלא להעסיק, בין במישרין ובין בעקיפין, אדם המועסק על ידי המשרד, אלא באישור בכתב ומראש של המשרד כל עוד הסכם זה בתוקף.</w:t>
      </w:r>
    </w:p>
    <w:p w:rsidR="008F5607" w:rsidRPr="005B2B87" w:rsidRDefault="008F5607" w:rsidP="008F5607">
      <w:pPr>
        <w:widowControl w:val="0"/>
        <w:tabs>
          <w:tab w:val="left" w:pos="-2042"/>
        </w:tabs>
        <w:overflowPunct/>
        <w:autoSpaceDE/>
        <w:autoSpaceDN/>
        <w:adjustRightInd/>
        <w:spacing w:line="300" w:lineRule="atLeast"/>
        <w:ind w:left="709"/>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יחסי הצדדים</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חוזה זה הינו חוזה קבלנות כמשמעותו בחוק חוזה קבלנות תשל"ד-1974.</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צד ב' מצהיר בזה כי הוא קבלן עצמאי וכי הוא מבצע את חיוביו על פי חוזה זה כקבלן עצמאי וכי לא קיימים יחסי עובד-מעביד בינו ובין מי המועסק מטעמו בביצוע חוזה זה ובין המדינה.</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צד ב' מצהיר בזאת כי הודיע והבהיר לכל מי מהמועסקים על ידו בביצוע חוזה זה, כי בינם ובין המדינה לא יתקיימו כל יחסי עובד-מעביד.</w:t>
      </w:r>
    </w:p>
    <w:p w:rsidR="008F5607" w:rsidRPr="005B2B87" w:rsidRDefault="008F5607" w:rsidP="008F5607">
      <w:pPr>
        <w:widowControl w:val="0"/>
        <w:numPr>
          <w:ilvl w:val="1"/>
          <w:numId w:val="41"/>
        </w:numPr>
        <w:overflowPunct/>
        <w:autoSpaceDE/>
        <w:autoSpaceDN/>
        <w:adjustRightInd/>
        <w:spacing w:after="100"/>
        <w:textAlignment w:val="auto"/>
        <w:rPr>
          <w:noProof/>
          <w:rtl/>
        </w:rPr>
      </w:pPr>
      <w:r w:rsidRPr="005B2B87">
        <w:rPr>
          <w:b/>
          <w:bCs/>
          <w:noProof/>
          <w:u w:val="single"/>
          <w:rtl/>
        </w:rPr>
        <w:t>תשלומים בגין המועסקים</w:t>
      </w:r>
    </w:p>
    <w:p w:rsidR="008F5607" w:rsidRPr="005B2B87" w:rsidRDefault="008F5607" w:rsidP="008F5607">
      <w:pPr>
        <w:widowControl w:val="0"/>
        <w:tabs>
          <w:tab w:val="left" w:pos="-2042"/>
        </w:tabs>
        <w:overflowPunct/>
        <w:autoSpaceDE/>
        <w:autoSpaceDN/>
        <w:adjustRightInd/>
        <w:spacing w:line="300" w:lineRule="atLeast"/>
        <w:ind w:left="1417"/>
        <w:textAlignment w:val="auto"/>
        <w:rPr>
          <w:noProof/>
          <w:rtl/>
        </w:rPr>
      </w:pPr>
      <w:r w:rsidRPr="005B2B87">
        <w:rPr>
          <w:noProof/>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r>
        <w:rPr>
          <w:rFonts w:hint="cs"/>
          <w:noProof/>
          <w:rtl/>
        </w:rPr>
        <w:t xml:space="preserve"> </w:t>
      </w:r>
      <w:r w:rsidRPr="005B2B87">
        <w:rPr>
          <w:noProof/>
          <w:rtl/>
        </w:rPr>
        <w:t xml:space="preserve">מבלי לפגוע בכלליות האמור לעיל </w:t>
      </w:r>
      <w:r w:rsidRPr="005B2B87">
        <w:rPr>
          <w:rFonts w:hint="cs"/>
          <w:noProof/>
          <w:rtl/>
        </w:rPr>
        <w:t>מ</w:t>
      </w:r>
      <w:r w:rsidRPr="005B2B87">
        <w:rPr>
          <w:noProof/>
          <w:rtl/>
        </w:rPr>
        <w:t>תחייב צד ב' לשלם למועסקים על ידו בביצוע הסכם זה, שכר שלא יפחת משכר המינימום הקבועים בחוק כולל הפרשה לזכויות סוציאליות.</w:t>
      </w:r>
      <w:r>
        <w:rPr>
          <w:rFonts w:hint="cs"/>
          <w:noProof/>
          <w:rtl/>
        </w:rPr>
        <w:t xml:space="preserve"> </w:t>
      </w:r>
      <w:r w:rsidRPr="005B2B87">
        <w:rPr>
          <w:noProof/>
          <w:rtl/>
        </w:rPr>
        <w:t>חויבה המדינה לשלם סכום כלשהו מהסכומים האמורים לעיל, בגין מי מהמועסקים על ידי צד ב' בביצוע חוזה זה, ישפה צד ב' את המדינה עם דרישה ראשונה בגין כל סכום שחויבה לשלם כאמור.</w:t>
      </w:r>
    </w:p>
    <w:p w:rsidR="008F5607" w:rsidRPr="005B2B87" w:rsidRDefault="008F5607" w:rsidP="008F5607">
      <w:pPr>
        <w:widowControl w:val="0"/>
        <w:spacing w:line="240" w:lineRule="auto"/>
        <w:ind w:left="-33"/>
        <w:jc w:val="right"/>
        <w:rPr>
          <w:rtl/>
        </w:rPr>
      </w:pPr>
      <w:r w:rsidRPr="005B2B87">
        <w:rPr>
          <w:rFonts w:hint="cs"/>
          <w:rtl/>
        </w:rPr>
        <w:t>נספח מספר 2</w:t>
      </w:r>
    </w:p>
    <w:p w:rsidR="008F5607" w:rsidRPr="005B2B87" w:rsidRDefault="008F5607" w:rsidP="008F5607">
      <w:pPr>
        <w:widowControl w:val="0"/>
        <w:spacing w:line="240" w:lineRule="auto"/>
        <w:ind w:left="-33"/>
        <w:jc w:val="right"/>
        <w:rPr>
          <w:b/>
          <w:bCs/>
          <w:rtl/>
          <w:lang w:eastAsia="en-US"/>
        </w:rPr>
      </w:pPr>
      <w:r w:rsidRPr="005B2B87">
        <w:rPr>
          <w:rFonts w:hint="cs"/>
          <w:rtl/>
        </w:rPr>
        <w:t xml:space="preserve">דף </w:t>
      </w:r>
      <w:r w:rsidRPr="005B2B87">
        <w:rPr>
          <w:rStyle w:val="ac"/>
        </w:rPr>
        <w:t>6</w:t>
      </w:r>
      <w:r w:rsidRPr="005B2B87">
        <w:rPr>
          <w:rFonts w:hint="cs"/>
          <w:rtl/>
        </w:rPr>
        <w:t xml:space="preserve"> </w:t>
      </w:r>
      <w:r>
        <w:rPr>
          <w:rFonts w:hint="cs"/>
          <w:rtl/>
        </w:rPr>
        <w:t>מתוך 13</w:t>
      </w:r>
    </w:p>
    <w:p w:rsidR="008F5607" w:rsidRPr="005B2B87" w:rsidRDefault="008F5607" w:rsidP="008F5607">
      <w:pPr>
        <w:widowControl w:val="0"/>
        <w:tabs>
          <w:tab w:val="left" w:pos="-2042"/>
        </w:tabs>
        <w:overflowPunct/>
        <w:autoSpaceDE/>
        <w:autoSpaceDN/>
        <w:adjustRightInd/>
        <w:spacing w:line="300" w:lineRule="atLeast"/>
        <w:ind w:left="1275"/>
        <w:textAlignment w:val="auto"/>
        <w:rPr>
          <w:noProof/>
          <w:rtl/>
        </w:rPr>
      </w:pPr>
    </w:p>
    <w:p w:rsidR="008F5607" w:rsidRPr="005B2B87" w:rsidRDefault="008F5607" w:rsidP="008F5607">
      <w:pPr>
        <w:widowControl w:val="0"/>
        <w:numPr>
          <w:ilvl w:val="1"/>
          <w:numId w:val="41"/>
        </w:numPr>
        <w:overflowPunct/>
        <w:autoSpaceDE/>
        <w:autoSpaceDN/>
        <w:adjustRightInd/>
        <w:spacing w:line="300" w:lineRule="atLeast"/>
        <w:textAlignment w:val="auto"/>
        <w:rPr>
          <w:noProof/>
          <w:rtl/>
        </w:rPr>
      </w:pPr>
      <w:r w:rsidRPr="005B2B87">
        <w:rPr>
          <w:noProof/>
          <w:rtl/>
        </w:rPr>
        <w:t xml:space="preserve">צד ב' יעמוד לביקורתו של מבקר המדינה ויהיה גוף מבוקר כמשמעותו בסעיף 9(6) לחוק מבקר המדינה, תשי"ח-1959 בכל הקשור לקיום חוזה זה גם מעבר לתקופת החוזה. </w:t>
      </w:r>
    </w:p>
    <w:p w:rsidR="008F5607" w:rsidRPr="005B2B87" w:rsidRDefault="008F5607" w:rsidP="008F5607">
      <w:pPr>
        <w:widowControl w:val="0"/>
        <w:tabs>
          <w:tab w:val="left" w:pos="-2042"/>
        </w:tabs>
        <w:overflowPunct/>
        <w:autoSpaceDE/>
        <w:autoSpaceDN/>
        <w:adjustRightInd/>
        <w:spacing w:line="300" w:lineRule="atLeast"/>
        <w:ind w:left="849" w:hanging="849"/>
        <w:textAlignment w:val="auto"/>
        <w:rPr>
          <w:noProof/>
          <w:rtl/>
        </w:rPr>
      </w:pPr>
    </w:p>
    <w:p w:rsidR="008F5607" w:rsidRPr="005B2B87" w:rsidRDefault="008F5607" w:rsidP="008F5607">
      <w:pPr>
        <w:widowControl w:val="0"/>
        <w:numPr>
          <w:ilvl w:val="0"/>
          <w:numId w:val="41"/>
        </w:numPr>
        <w:overflowPunct/>
        <w:autoSpaceDE/>
        <w:autoSpaceDN/>
        <w:adjustRightInd/>
        <w:spacing w:after="160" w:line="300" w:lineRule="atLeast"/>
        <w:textAlignment w:val="auto"/>
        <w:rPr>
          <w:b/>
          <w:bCs/>
          <w:u w:val="single"/>
          <w:rtl/>
          <w:lang w:eastAsia="en-US"/>
        </w:rPr>
      </w:pPr>
      <w:r w:rsidRPr="005B2B87">
        <w:rPr>
          <w:rFonts w:hint="cs"/>
          <w:b/>
          <w:bCs/>
          <w:u w:val="single"/>
          <w:rtl/>
          <w:lang w:eastAsia="en-US"/>
        </w:rPr>
        <w:t>אחריות משפטית</w:t>
      </w:r>
    </w:p>
    <w:p w:rsidR="008F5607" w:rsidRPr="005B2B87" w:rsidRDefault="008F5607" w:rsidP="008F5607">
      <w:pPr>
        <w:widowControl w:val="0"/>
        <w:numPr>
          <w:ilvl w:val="1"/>
          <w:numId w:val="41"/>
        </w:numPr>
        <w:overflowPunct/>
        <w:autoSpaceDE/>
        <w:autoSpaceDN/>
        <w:adjustRightInd/>
        <w:spacing w:after="160" w:line="300" w:lineRule="atLeast"/>
        <w:textAlignment w:val="auto"/>
        <w:rPr>
          <w:rtl/>
          <w:lang w:eastAsia="en-US"/>
        </w:rPr>
      </w:pPr>
      <w:r w:rsidRPr="005B2B87">
        <w:rPr>
          <w:rFonts w:hint="cs"/>
          <w:rtl/>
          <w:lang w:eastAsia="en-US"/>
        </w:rPr>
        <w:t>צד ב</w:t>
      </w:r>
      <w:r w:rsidRPr="005B2B87">
        <w:rPr>
          <w:rtl/>
          <w:lang w:eastAsia="en-US"/>
        </w:rPr>
        <w:t>'</w:t>
      </w:r>
      <w:r w:rsidRPr="005B2B87">
        <w:rPr>
          <w:rFonts w:hint="cs"/>
          <w:rtl/>
          <w:lang w:eastAsia="en-US"/>
        </w:rPr>
        <w:t xml:space="preserve"> יהיה אחראי באחריות מלאה ומוחלטת </w:t>
      </w:r>
      <w:r w:rsidRPr="005B2B87">
        <w:rPr>
          <w:rFonts w:hint="cs"/>
          <w:u w:val="single"/>
          <w:rtl/>
          <w:lang w:eastAsia="en-US"/>
        </w:rPr>
        <w:t>על פי כל דין</w:t>
      </w:r>
      <w:r w:rsidRPr="005B2B87">
        <w:rPr>
          <w:rFonts w:hint="cs"/>
          <w:rtl/>
          <w:lang w:eastAsia="en-US"/>
        </w:rPr>
        <w:t xml:space="preserve"> לכל נזק ובגין כל פיצוי ותביעה כספית, אשר יגרמו ע"י עובדיו ו/או שלוחיו במסגרת מתן השירותים על ידו. </w:t>
      </w:r>
    </w:p>
    <w:p w:rsidR="008F5607" w:rsidRPr="005B2B87" w:rsidRDefault="008F5607" w:rsidP="008F5607">
      <w:pPr>
        <w:widowControl w:val="0"/>
        <w:numPr>
          <w:ilvl w:val="1"/>
          <w:numId w:val="41"/>
        </w:numPr>
        <w:overflowPunct/>
        <w:autoSpaceDE/>
        <w:autoSpaceDN/>
        <w:adjustRightInd/>
        <w:spacing w:after="160" w:line="300" w:lineRule="atLeast"/>
        <w:textAlignment w:val="auto"/>
        <w:rPr>
          <w:rtl/>
          <w:lang w:eastAsia="en-US"/>
        </w:rPr>
      </w:pPr>
      <w:r w:rsidRPr="005B2B87">
        <w:rPr>
          <w:rFonts w:hint="cs"/>
          <w:rtl/>
          <w:lang w:eastAsia="en-US"/>
        </w:rPr>
        <w:t>צד ב</w:t>
      </w:r>
      <w:r w:rsidRPr="005B2B87">
        <w:rPr>
          <w:rtl/>
          <w:lang w:eastAsia="en-US"/>
        </w:rPr>
        <w:t>'</w:t>
      </w:r>
      <w:r w:rsidRPr="005B2B87">
        <w:rPr>
          <w:rFonts w:hint="cs"/>
          <w:rtl/>
          <w:lang w:eastAsia="en-US"/>
        </w:rPr>
        <w:t xml:space="preserve"> פוטר את המדינה מאחריות לכל תביעה אשר עלולה להיות מוגשת נגדה עקב העסקת עובדיו בפרוייקט. צד ב</w:t>
      </w:r>
      <w:r w:rsidRPr="005B2B87">
        <w:rPr>
          <w:rtl/>
          <w:lang w:eastAsia="en-US"/>
        </w:rPr>
        <w:t>'</w:t>
      </w:r>
      <w:r w:rsidRPr="005B2B87">
        <w:rPr>
          <w:rFonts w:hint="cs"/>
          <w:rtl/>
          <w:lang w:eastAsia="en-US"/>
        </w:rPr>
        <w:t xml:space="preserve"> מתחייב לשפות ו/או לפצות את המדינה בגין כל סכום שתחויב בו ובגין כל הוצאה שתיגרם לה עקב תביעה כאמור. </w:t>
      </w:r>
    </w:p>
    <w:p w:rsidR="008F5607" w:rsidRPr="005B2B87" w:rsidRDefault="008F5607" w:rsidP="008F5607">
      <w:pPr>
        <w:widowControl w:val="0"/>
        <w:numPr>
          <w:ilvl w:val="1"/>
          <w:numId w:val="41"/>
        </w:numPr>
        <w:overflowPunct/>
        <w:autoSpaceDE/>
        <w:autoSpaceDN/>
        <w:adjustRightInd/>
        <w:spacing w:after="160" w:line="300" w:lineRule="atLeast"/>
        <w:textAlignment w:val="auto"/>
        <w:rPr>
          <w:lang w:eastAsia="en-US"/>
        </w:rPr>
      </w:pPr>
      <w:r w:rsidRPr="005B2B87">
        <w:rPr>
          <w:rFonts w:hint="cs"/>
          <w:rtl/>
          <w:lang w:eastAsia="en-US"/>
        </w:rPr>
        <w:t>צד ב</w:t>
      </w:r>
      <w:r w:rsidRPr="005B2B87">
        <w:rPr>
          <w:rtl/>
          <w:lang w:eastAsia="en-US"/>
        </w:rPr>
        <w:t>'</w:t>
      </w:r>
      <w:r w:rsidRPr="005B2B87">
        <w:rPr>
          <w:rFonts w:hint="cs"/>
          <w:rtl/>
          <w:lang w:eastAsia="en-US"/>
        </w:rPr>
        <w:t xml:space="preserve"> מתחייב לשלם כל סכום כסף או פיצוי, המגיעים על פי </w:t>
      </w:r>
      <w:r>
        <w:rPr>
          <w:rFonts w:hint="cs"/>
          <w:rtl/>
          <w:lang w:eastAsia="en-US"/>
        </w:rPr>
        <w:t>כל</w:t>
      </w:r>
      <w:r w:rsidRPr="005B2B87">
        <w:rPr>
          <w:rFonts w:hint="cs"/>
          <w:rtl/>
          <w:lang w:eastAsia="en-US"/>
        </w:rPr>
        <w:t xml:space="preserve"> דין לעובד או לכל אדם הנמצא בשירותו כתוצאה מקיום יחסי עבודה עם העובד עקב העסקתו בפרוייקט. </w:t>
      </w:r>
    </w:p>
    <w:p w:rsidR="008F5607" w:rsidRPr="005B2B87" w:rsidRDefault="008F5607" w:rsidP="008F5607">
      <w:pPr>
        <w:widowControl w:val="0"/>
        <w:numPr>
          <w:ilvl w:val="1"/>
          <w:numId w:val="41"/>
        </w:numPr>
        <w:overflowPunct/>
        <w:autoSpaceDE/>
        <w:autoSpaceDN/>
        <w:adjustRightInd/>
        <w:spacing w:after="100" w:line="300" w:lineRule="atLeast"/>
        <w:textAlignment w:val="auto"/>
        <w:rPr>
          <w:lang w:eastAsia="en-US"/>
        </w:rPr>
      </w:pPr>
      <w:r w:rsidRPr="005B2B87">
        <w:rPr>
          <w:rFonts w:hint="cs"/>
          <w:rtl/>
          <w:lang w:eastAsia="en-US"/>
        </w:rPr>
        <w:t xml:space="preserve">אם אי פעם יקבע כדין מסיבה כלשהי כי העסקת הגוף או מי מעובדיו דינה כהעסקת עובד ע"י המדינה: </w:t>
      </w:r>
    </w:p>
    <w:p w:rsidR="008F5607" w:rsidRPr="005B2B87" w:rsidRDefault="008F5607" w:rsidP="008F5607">
      <w:pPr>
        <w:widowControl w:val="0"/>
        <w:numPr>
          <w:ilvl w:val="2"/>
          <w:numId w:val="41"/>
        </w:numPr>
        <w:overflowPunct/>
        <w:autoSpaceDE/>
        <w:autoSpaceDN/>
        <w:adjustRightInd/>
        <w:spacing w:after="100" w:line="300" w:lineRule="atLeast"/>
        <w:textAlignment w:val="auto"/>
        <w:rPr>
          <w:lang w:eastAsia="en-US"/>
        </w:rPr>
      </w:pPr>
      <w:r w:rsidRPr="005B2B87">
        <w:rPr>
          <w:rFonts w:hint="cs"/>
          <w:rtl/>
          <w:lang w:eastAsia="en-US"/>
        </w:rPr>
        <w:t xml:space="preserve">התמורה האמורה לעיל יראו ככוללת את כל הסכומים המגיעים או העשויים להגיע לגוף ו/או לעובדיו לרבות כל תיגמול כלשהו, תשלום בגין זכויות סוציאליות, הפרשות/הפרשים, אם יגיעו לו אי פעם בגין העסקתו עפ"י חוזה זה, מכל סיבה שהיא. </w:t>
      </w:r>
    </w:p>
    <w:p w:rsidR="008F5607" w:rsidRPr="005B2B87" w:rsidRDefault="008F5607" w:rsidP="008F5607">
      <w:pPr>
        <w:widowControl w:val="0"/>
        <w:spacing w:after="100" w:line="300" w:lineRule="atLeast"/>
        <w:ind w:left="2268"/>
        <w:rPr>
          <w:rtl/>
          <w:lang w:eastAsia="en-US"/>
        </w:rPr>
      </w:pPr>
      <w:r w:rsidRPr="005B2B87">
        <w:rPr>
          <w:rFonts w:hint="cs"/>
          <w:rtl/>
          <w:lang w:eastAsia="en-US"/>
        </w:rPr>
        <w:t>הגוף יהיה מנוע מלטעון כי מגיעים לו סכומים נוספים כלשהם בכל עילה שהיא בגין העסקתו עפ"י חוזה זה.</w:t>
      </w:r>
    </w:p>
    <w:p w:rsidR="008F5607" w:rsidRPr="005B2B87" w:rsidRDefault="008F5607" w:rsidP="008F5607">
      <w:pPr>
        <w:widowControl w:val="0"/>
        <w:numPr>
          <w:ilvl w:val="2"/>
          <w:numId w:val="41"/>
        </w:numPr>
        <w:overflowPunct/>
        <w:autoSpaceDE/>
        <w:autoSpaceDN/>
        <w:adjustRightInd/>
        <w:spacing w:after="100" w:line="300" w:lineRule="atLeast"/>
        <w:textAlignment w:val="auto"/>
        <w:rPr>
          <w:lang w:eastAsia="en-US"/>
        </w:rPr>
      </w:pPr>
      <w:r w:rsidRPr="005B2B87">
        <w:rPr>
          <w:rFonts w:hint="cs"/>
          <w:rtl/>
          <w:lang w:eastAsia="en-US"/>
        </w:rPr>
        <w:t xml:space="preserve">בהסתמך על סעיף </w:t>
      </w:r>
      <w:r w:rsidRPr="005B2B87">
        <w:rPr>
          <w:rFonts w:hint="cs"/>
          <w:b/>
          <w:bCs/>
          <w:rtl/>
          <w:lang w:eastAsia="en-US"/>
        </w:rPr>
        <w:t>28</w:t>
      </w:r>
      <w:r w:rsidRPr="005B2B87">
        <w:rPr>
          <w:rFonts w:hint="cs"/>
          <w:rtl/>
          <w:lang w:eastAsia="en-US"/>
        </w:rPr>
        <w:t xml:space="preserve"> לחוק פיצוי פיטורין, תשכ"ג </w:t>
      </w:r>
      <w:r w:rsidRPr="005B2B87">
        <w:rPr>
          <w:rtl/>
          <w:lang w:eastAsia="en-US"/>
        </w:rPr>
        <w:t>–</w:t>
      </w:r>
      <w:r w:rsidRPr="005B2B87">
        <w:rPr>
          <w:rFonts w:hint="cs"/>
          <w:rtl/>
          <w:lang w:eastAsia="en-US"/>
        </w:rPr>
        <w:t xml:space="preserve"> </w:t>
      </w:r>
      <w:r w:rsidRPr="005B2B87">
        <w:rPr>
          <w:rFonts w:hint="cs"/>
          <w:b/>
          <w:bCs/>
          <w:rtl/>
          <w:lang w:eastAsia="en-US"/>
        </w:rPr>
        <w:t>1963</w:t>
      </w:r>
      <w:r>
        <w:rPr>
          <w:rFonts w:hint="cs"/>
          <w:rtl/>
          <w:lang w:eastAsia="en-US"/>
        </w:rPr>
        <w:t>,</w:t>
      </w:r>
      <w:r w:rsidRPr="005B2B87">
        <w:rPr>
          <w:rFonts w:hint="cs"/>
          <w:rtl/>
          <w:lang w:eastAsia="en-US"/>
        </w:rPr>
        <w:t xml:space="preserve"> יראו ככלולים בתשלומים הניתנים לגוף לפי חוזה זה גם כל פיצויי הפיטורין גם חתימת הגוף על חוזה זה מהווה הסמכה לכך. סעיף קטן זה טעון אישורו של שר העבודה והרווחה בהתאם לאמור בסעיף </w:t>
      </w:r>
      <w:r w:rsidRPr="005B2B87">
        <w:rPr>
          <w:rFonts w:hint="cs"/>
          <w:b/>
          <w:bCs/>
          <w:rtl/>
          <w:lang w:eastAsia="en-US"/>
        </w:rPr>
        <w:t>28</w:t>
      </w:r>
      <w:r w:rsidRPr="005B2B87">
        <w:rPr>
          <w:rFonts w:hint="cs"/>
          <w:rtl/>
          <w:lang w:eastAsia="en-US"/>
        </w:rPr>
        <w:t xml:space="preserve"> האמור, ויכנס לתוקפו לאחר קבלת אישורו של השר או מי שהוסמך על ידו.</w:t>
      </w:r>
    </w:p>
    <w:p w:rsidR="008F5607" w:rsidRPr="005B2B87" w:rsidRDefault="008F5607" w:rsidP="008F5607">
      <w:pPr>
        <w:widowControl w:val="0"/>
        <w:numPr>
          <w:ilvl w:val="2"/>
          <w:numId w:val="41"/>
        </w:numPr>
        <w:overflowPunct/>
        <w:autoSpaceDE/>
        <w:autoSpaceDN/>
        <w:adjustRightInd/>
        <w:spacing w:line="300" w:lineRule="atLeast"/>
        <w:textAlignment w:val="auto"/>
        <w:rPr>
          <w:rtl/>
          <w:lang w:eastAsia="en-US"/>
        </w:rPr>
      </w:pPr>
      <w:r w:rsidRPr="005B2B87">
        <w:rPr>
          <w:rFonts w:hint="cs"/>
          <w:rtl/>
          <w:lang w:eastAsia="en-US"/>
        </w:rPr>
        <w:t>יחושב שכרו של גוף או מי מעובדיו כעובד עפ"י הקבוע לעניין זה לגבי עובדי מדינה בתפקיד ובדרגה דומים ככל האפשר. הכל כפי שיקבע ע"י נציב שרות המדינה ובאין תפקיד דומה או זהה כאמור ייחשב השכר לפי הקבוע לעניין זה בהסכמי העבודה הקיבוציים החלים על עובדים מסוג זה או בהיעדר הסכם כאמור לפי הסכם עבודה קיבוצי הקרוב לעניין, לדעת נציב שרות המדינה. חישוב השכר יעשה למפרע מיום תחילתו של הסכם זה וככל החיובים והזיכויים עפ"י הסכם זה, מחד, והחישוב החדש האמור, מאידך, יקוזזו הדדית.</w:t>
      </w:r>
    </w:p>
    <w:p w:rsidR="008F5607" w:rsidRPr="005B2B87" w:rsidRDefault="008F5607" w:rsidP="008F5607">
      <w:pPr>
        <w:widowControl w:val="0"/>
        <w:spacing w:line="300" w:lineRule="atLeast"/>
        <w:ind w:left="720" w:hanging="720"/>
        <w:rPr>
          <w:rtl/>
          <w:lang w:eastAsia="en-US"/>
        </w:rPr>
      </w:pPr>
    </w:p>
    <w:p w:rsidR="008F5607" w:rsidRPr="005B2B87" w:rsidRDefault="008F5607" w:rsidP="008F5607">
      <w:pPr>
        <w:widowControl w:val="0"/>
        <w:numPr>
          <w:ilvl w:val="1"/>
          <w:numId w:val="41"/>
        </w:numPr>
        <w:overflowPunct/>
        <w:autoSpaceDE/>
        <w:autoSpaceDN/>
        <w:adjustRightInd/>
        <w:spacing w:after="160" w:line="300" w:lineRule="atLeast"/>
        <w:textAlignment w:val="auto"/>
        <w:rPr>
          <w:lang w:eastAsia="en-US"/>
        </w:rPr>
      </w:pPr>
      <w:r w:rsidRPr="005B2B87">
        <w:rPr>
          <w:rFonts w:hint="cs"/>
          <w:rtl/>
          <w:lang w:eastAsia="en-US"/>
        </w:rPr>
        <w:t>ידוע לצד ב</w:t>
      </w:r>
      <w:r w:rsidRPr="005B2B87">
        <w:rPr>
          <w:rtl/>
          <w:lang w:eastAsia="en-US"/>
        </w:rPr>
        <w:t>'</w:t>
      </w:r>
      <w:r w:rsidRPr="005B2B87">
        <w:rPr>
          <w:rFonts w:hint="cs"/>
          <w:rtl/>
          <w:lang w:eastAsia="en-US"/>
        </w:rPr>
        <w:t xml:space="preserve"> כי עליו לבטח את עצמו ואת עובדיו בביטוח לאומי לבדו ועל חשבונו.</w:t>
      </w:r>
    </w:p>
    <w:p w:rsidR="008F5607" w:rsidRPr="005B2B87" w:rsidRDefault="008F5607" w:rsidP="008F5607">
      <w:pPr>
        <w:widowControl w:val="0"/>
        <w:numPr>
          <w:ilvl w:val="1"/>
          <w:numId w:val="41"/>
        </w:numPr>
        <w:overflowPunct/>
        <w:autoSpaceDE/>
        <w:autoSpaceDN/>
        <w:adjustRightInd/>
        <w:spacing w:line="300" w:lineRule="atLeast"/>
        <w:textAlignment w:val="auto"/>
        <w:rPr>
          <w:rtl/>
          <w:lang w:eastAsia="en-US"/>
        </w:rPr>
      </w:pPr>
      <w:r w:rsidRPr="005B2B87">
        <w:rPr>
          <w:rFonts w:hint="cs"/>
          <w:rtl/>
          <w:lang w:eastAsia="en-US"/>
        </w:rPr>
        <w:t>צד ב</w:t>
      </w:r>
      <w:r w:rsidRPr="005B2B87">
        <w:rPr>
          <w:rtl/>
          <w:lang w:eastAsia="en-US"/>
        </w:rPr>
        <w:t>'</w:t>
      </w:r>
      <w:r w:rsidRPr="005B2B87">
        <w:rPr>
          <w:rFonts w:hint="cs"/>
          <w:rtl/>
          <w:lang w:eastAsia="en-US"/>
        </w:rPr>
        <w:t xml:space="preserve"> מקבל על עצמו את האחריות לכל נזק או אובדן שיגרמו לגופו ו/או לרכושו של כל אדם אחר, לרבות לעובדי צד ב</w:t>
      </w:r>
      <w:r w:rsidRPr="005B2B87">
        <w:rPr>
          <w:rtl/>
          <w:lang w:eastAsia="en-US"/>
        </w:rPr>
        <w:t>'</w:t>
      </w:r>
      <w:r w:rsidRPr="005B2B87">
        <w:rPr>
          <w:rFonts w:hint="cs"/>
          <w:rtl/>
          <w:lang w:eastAsia="en-US"/>
        </w:rPr>
        <w:t xml:space="preserve"> והמועסקים על ידו בביצוע חוזה זה, עקב מעשה או מחדל של צד ב</w:t>
      </w:r>
      <w:r w:rsidRPr="005B2B87">
        <w:rPr>
          <w:rtl/>
          <w:lang w:eastAsia="en-US"/>
        </w:rPr>
        <w:t>'</w:t>
      </w:r>
      <w:r w:rsidRPr="005B2B87">
        <w:rPr>
          <w:rFonts w:hint="cs"/>
          <w:rtl/>
          <w:lang w:eastAsia="en-US"/>
        </w:rPr>
        <w:t>, עובדיו, שליחיו או כל מי שבא מכוחו ו/או מטעמו תוך כדי ביצוע חוזה זה.</w:t>
      </w:r>
    </w:p>
    <w:p w:rsidR="008F5607" w:rsidRPr="005B2B87" w:rsidRDefault="008F5607" w:rsidP="008F5607">
      <w:pPr>
        <w:widowControl w:val="0"/>
        <w:spacing w:line="300" w:lineRule="atLeast"/>
        <w:ind w:left="1417" w:right="-284"/>
        <w:jc w:val="left"/>
        <w:rPr>
          <w:rtl/>
          <w:lang w:eastAsia="en-US"/>
        </w:rPr>
      </w:pPr>
      <w:r w:rsidRPr="005B2B87">
        <w:rPr>
          <w:rFonts w:hint="cs"/>
          <w:rtl/>
          <w:lang w:eastAsia="en-US"/>
        </w:rPr>
        <w:t>חויבה המדינה לשלם סכום כלשהו בגין מעשה או מחדל שצד ב</w:t>
      </w:r>
      <w:r w:rsidRPr="005B2B87">
        <w:rPr>
          <w:rtl/>
          <w:lang w:eastAsia="en-US"/>
        </w:rPr>
        <w:t>'</w:t>
      </w:r>
      <w:r w:rsidRPr="005B2B87">
        <w:rPr>
          <w:rFonts w:hint="cs"/>
          <w:rtl/>
          <w:lang w:eastAsia="en-US"/>
        </w:rPr>
        <w:t xml:space="preserve"> אחראי להם על פי כל דין או על פי חוזה זה ישפה צד ב</w:t>
      </w:r>
      <w:r w:rsidRPr="005B2B87">
        <w:rPr>
          <w:rtl/>
          <w:lang w:eastAsia="en-US"/>
        </w:rPr>
        <w:t>'</w:t>
      </w:r>
      <w:r w:rsidRPr="005B2B87">
        <w:rPr>
          <w:rFonts w:hint="cs"/>
          <w:rtl/>
          <w:lang w:eastAsia="en-US"/>
        </w:rPr>
        <w:t xml:space="preserve"> את המדינה באופן מיידי בגין כל סכום שחויבה לשלם.</w:t>
      </w:r>
    </w:p>
    <w:p w:rsidR="008F5607" w:rsidRPr="005B2B87" w:rsidRDefault="008F5607" w:rsidP="008F5607">
      <w:pPr>
        <w:widowControl w:val="0"/>
        <w:spacing w:line="300" w:lineRule="atLeast"/>
        <w:rPr>
          <w:b/>
          <w:bCs/>
          <w:u w:val="single"/>
          <w:rtl/>
        </w:rPr>
      </w:pPr>
    </w:p>
    <w:p w:rsidR="008F5607" w:rsidRPr="005B2B87" w:rsidRDefault="008F5607" w:rsidP="008F5607">
      <w:pPr>
        <w:widowControl w:val="0"/>
        <w:spacing w:line="240" w:lineRule="auto"/>
        <w:ind w:left="-33"/>
        <w:jc w:val="right"/>
        <w:rPr>
          <w:rtl/>
        </w:rPr>
      </w:pPr>
      <w:r>
        <w:rPr>
          <w:rtl/>
        </w:rPr>
        <w:br w:type="page"/>
      </w:r>
      <w:r w:rsidRPr="005B2B87">
        <w:rPr>
          <w:rFonts w:hint="cs"/>
          <w:rtl/>
        </w:rPr>
        <w:t>נספח מספר 2</w:t>
      </w:r>
    </w:p>
    <w:p w:rsidR="008F5607" w:rsidRPr="005B2B87" w:rsidRDefault="008F5607" w:rsidP="008F5607">
      <w:pPr>
        <w:widowControl w:val="0"/>
        <w:spacing w:line="240" w:lineRule="auto"/>
        <w:ind w:left="2834"/>
        <w:jc w:val="right"/>
        <w:rPr>
          <w:rtl/>
          <w:lang w:eastAsia="en-US"/>
        </w:rPr>
      </w:pPr>
      <w:r w:rsidRPr="005B2B87">
        <w:rPr>
          <w:rFonts w:hint="cs"/>
          <w:rtl/>
        </w:rPr>
        <w:t xml:space="preserve">דף </w:t>
      </w:r>
      <w:r w:rsidRPr="005B2B87">
        <w:rPr>
          <w:rStyle w:val="ac"/>
        </w:rPr>
        <w:t>7</w:t>
      </w:r>
      <w:r w:rsidRPr="005B2B87">
        <w:rPr>
          <w:rFonts w:hint="cs"/>
          <w:rtl/>
        </w:rPr>
        <w:t xml:space="preserve"> </w:t>
      </w:r>
      <w:r>
        <w:rPr>
          <w:rFonts w:hint="cs"/>
          <w:rtl/>
        </w:rPr>
        <w:t>מתוך 13</w:t>
      </w: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rFonts w:hint="cs"/>
          <w:b/>
          <w:bCs/>
          <w:u w:val="single"/>
          <w:rtl/>
          <w:lang w:eastAsia="en-US"/>
        </w:rPr>
        <w:t>ביטוח</w:t>
      </w:r>
    </w:p>
    <w:p w:rsidR="00D54E7C" w:rsidRPr="00E7264B" w:rsidRDefault="00D54E7C" w:rsidP="00D54E7C">
      <w:pPr>
        <w:spacing w:line="300" w:lineRule="atLeast"/>
        <w:ind w:left="709"/>
        <w:rPr>
          <w:b/>
          <w:bCs/>
          <w:rtl/>
        </w:rPr>
      </w:pPr>
      <w:r w:rsidRPr="00E7264B">
        <w:rPr>
          <w:rFonts w:hint="cs"/>
          <w:b/>
          <w:bCs/>
          <w:rtl/>
        </w:rPr>
        <w:t>צד ב</w:t>
      </w:r>
      <w:r w:rsidRPr="00E7264B">
        <w:rPr>
          <w:b/>
          <w:bCs/>
          <w:rtl/>
        </w:rPr>
        <w:t>'</w:t>
      </w:r>
      <w:r w:rsidRPr="00E7264B">
        <w:rPr>
          <w:rFonts w:hint="cs"/>
          <w:b/>
          <w:bCs/>
          <w:rtl/>
        </w:rPr>
        <w:t xml:space="preserve"> מתחייב  לרכוש, ולקיים את כל הביטוחים המפורטים בזה, לטובתו ולטובת מדינת ישראל </w:t>
      </w:r>
      <w:r w:rsidRPr="00E7264B">
        <w:rPr>
          <w:b/>
          <w:bCs/>
          <w:rtl/>
        </w:rPr>
        <w:t>–</w:t>
      </w:r>
      <w:r w:rsidRPr="00E7264B">
        <w:rPr>
          <w:rFonts w:hint="cs"/>
          <w:b/>
          <w:bCs/>
          <w:rtl/>
        </w:rPr>
        <w:t xml:space="preserve"> משרד החינוך ולהציג למשרד החינוך, את הביטוחים הכוללים הכיסויים והתנאים הנדרשים כאשר גבולות האחריות לא יפחתו מהמצוין להלן:-</w:t>
      </w:r>
    </w:p>
    <w:p w:rsidR="00D54E7C" w:rsidRDefault="00D54E7C" w:rsidP="00D54E7C">
      <w:pPr>
        <w:spacing w:line="300" w:lineRule="atLeast"/>
        <w:rPr>
          <w:rtl/>
        </w:rPr>
      </w:pPr>
    </w:p>
    <w:p w:rsidR="00D54E7C" w:rsidRPr="00D54E7C" w:rsidRDefault="00D54E7C" w:rsidP="00D54E7C">
      <w:pPr>
        <w:widowControl w:val="0"/>
        <w:numPr>
          <w:ilvl w:val="1"/>
          <w:numId w:val="68"/>
        </w:numPr>
        <w:overflowPunct/>
        <w:autoSpaceDE/>
        <w:autoSpaceDN/>
        <w:adjustRightInd/>
        <w:spacing w:after="100" w:line="300" w:lineRule="atLeast"/>
        <w:textAlignment w:val="auto"/>
        <w:rPr>
          <w:b/>
          <w:bCs/>
          <w:u w:val="single"/>
          <w:rtl/>
          <w:lang w:eastAsia="en-US"/>
        </w:rPr>
      </w:pPr>
      <w:r w:rsidRPr="000970DE">
        <w:rPr>
          <w:rFonts w:hint="cs"/>
          <w:b/>
          <w:bCs/>
          <w:u w:val="single"/>
          <w:rtl/>
          <w:lang w:eastAsia="en-US"/>
        </w:rPr>
        <w:t>ביטוח חבות המעבידים</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צד ב</w:t>
      </w:r>
      <w:r>
        <w:rPr>
          <w:rtl/>
        </w:rPr>
        <w:t>'</w:t>
      </w:r>
      <w:r>
        <w:rPr>
          <w:rFonts w:hint="cs"/>
          <w:rtl/>
        </w:rPr>
        <w:t xml:space="preserve"> יבטח את אחריותו החוקית כלפי עובדיו בביטוח חבות המעבידים בכל תחומי מדינת ישראל והשטחים המוחזקים.</w:t>
      </w:r>
      <w:r w:rsidRPr="00AD2E82">
        <w:rPr>
          <w:rtl/>
        </w:rPr>
        <w:t xml:space="preserve">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tl/>
        </w:rPr>
        <w:t xml:space="preserve">גבול האחריות לא יפחת מסך </w:t>
      </w:r>
      <w:r w:rsidRPr="00347D92">
        <w:rPr>
          <w:b/>
          <w:bCs/>
          <w:rtl/>
        </w:rPr>
        <w:t>5,000,000</w:t>
      </w:r>
      <w:r>
        <w:rPr>
          <w:rtl/>
        </w:rPr>
        <w:t xml:space="preserve"> דולר ארה"ב לעובד, למקרה ולתקופת הביטוח </w:t>
      </w:r>
      <w:r>
        <w:rPr>
          <w:rFonts w:hint="cs"/>
          <w:rtl/>
        </w:rPr>
        <w:t>(שנה);</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הביטוח יורחב לכסות את חבותו של המבוטח כלפי קבלנים,  קבלני משנה ועובדיהם היה ויחשב כמעבידם;</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 xml:space="preserve">הביטוח יורחב לשפות את מדינת ישראל </w:t>
      </w:r>
      <w:r>
        <w:rPr>
          <w:rtl/>
        </w:rPr>
        <w:t>–</w:t>
      </w:r>
      <w:r>
        <w:rPr>
          <w:rFonts w:hint="cs"/>
          <w:rtl/>
        </w:rPr>
        <w:t xml:space="preserve"> משרד החינוך היה ונטען  לעניין קרות תאונת עבודה/מחלת מקצוע כלשהי כי </w:t>
      </w:r>
      <w:r w:rsidRPr="002B3DC1">
        <w:rPr>
          <w:rFonts w:hint="cs"/>
          <w:rtl/>
        </w:rPr>
        <w:t xml:space="preserve">הם נושאים בחבות מעביד </w:t>
      </w:r>
      <w:r>
        <w:rPr>
          <w:rFonts w:hint="cs"/>
          <w:rtl/>
        </w:rPr>
        <w:t xml:space="preserve"> </w:t>
      </w:r>
      <w:r w:rsidRPr="002B3DC1">
        <w:rPr>
          <w:rFonts w:hint="cs"/>
          <w:rtl/>
        </w:rPr>
        <w:t>כלשהם</w:t>
      </w:r>
      <w:r w:rsidRPr="00E7264B">
        <w:rPr>
          <w:rFonts w:hint="cs"/>
          <w:rtl/>
        </w:rPr>
        <w:t xml:space="preserve"> </w:t>
      </w:r>
      <w:r w:rsidRPr="002B3DC1">
        <w:rPr>
          <w:rFonts w:hint="cs"/>
          <w:rtl/>
        </w:rPr>
        <w:t>כלפי מי</w:t>
      </w:r>
      <w:r>
        <w:rPr>
          <w:rFonts w:hint="cs"/>
          <w:rtl/>
        </w:rPr>
        <w:t xml:space="preserve"> מעובדי </w:t>
      </w:r>
      <w:r>
        <w:rPr>
          <w:rtl/>
        </w:rPr>
        <w:t>צד ב'</w:t>
      </w:r>
      <w:r w:rsidRPr="006D294A">
        <w:rPr>
          <w:rtl/>
        </w:rPr>
        <w:t>, קבלנים</w:t>
      </w:r>
      <w:r>
        <w:rPr>
          <w:rFonts w:hint="cs"/>
          <w:rtl/>
        </w:rPr>
        <w:t>,</w:t>
      </w:r>
      <w:r w:rsidRPr="006D294A">
        <w:rPr>
          <w:rtl/>
        </w:rPr>
        <w:t xml:space="preserve"> קבלני משנה</w:t>
      </w:r>
      <w:r>
        <w:rPr>
          <w:rFonts w:hint="cs"/>
          <w:rtl/>
        </w:rPr>
        <w:t xml:space="preserve"> </w:t>
      </w:r>
      <w:r w:rsidRPr="006D294A">
        <w:rPr>
          <w:rtl/>
        </w:rPr>
        <w:t>ועובדיהם שבשירותו.</w:t>
      </w:r>
    </w:p>
    <w:p w:rsidR="00D54E7C" w:rsidRDefault="00D54E7C" w:rsidP="00D54E7C">
      <w:pPr>
        <w:spacing w:line="300" w:lineRule="atLeast"/>
        <w:ind w:firstLine="240"/>
        <w:rPr>
          <w:b/>
          <w:bCs/>
          <w:rtl/>
        </w:rPr>
      </w:pPr>
    </w:p>
    <w:p w:rsidR="00D54E7C" w:rsidRPr="0038020E" w:rsidRDefault="00D54E7C" w:rsidP="00D54E7C">
      <w:pPr>
        <w:widowControl w:val="0"/>
        <w:numPr>
          <w:ilvl w:val="1"/>
          <w:numId w:val="68"/>
        </w:numPr>
        <w:overflowPunct/>
        <w:autoSpaceDE/>
        <w:autoSpaceDN/>
        <w:adjustRightInd/>
        <w:spacing w:after="100" w:line="300" w:lineRule="atLeast"/>
        <w:textAlignment w:val="auto"/>
        <w:rPr>
          <w:b/>
          <w:bCs/>
          <w:u w:val="single"/>
          <w:rtl/>
          <w:lang w:eastAsia="en-US"/>
        </w:rPr>
      </w:pPr>
      <w:r w:rsidRPr="0038020E">
        <w:rPr>
          <w:rFonts w:hint="cs"/>
          <w:b/>
          <w:bCs/>
          <w:u w:val="single"/>
          <w:rtl/>
          <w:lang w:eastAsia="en-US"/>
        </w:rPr>
        <w:t>ביטוח אחריות כלפי צד שלישי</w:t>
      </w:r>
    </w:p>
    <w:p w:rsidR="00D54E7C" w:rsidRDefault="00D54E7C" w:rsidP="00D54E7C">
      <w:pPr>
        <w:widowControl w:val="0"/>
        <w:numPr>
          <w:ilvl w:val="2"/>
          <w:numId w:val="68"/>
        </w:numPr>
        <w:overflowPunct/>
        <w:autoSpaceDE/>
        <w:autoSpaceDN/>
        <w:adjustRightInd/>
        <w:spacing w:after="100" w:line="300" w:lineRule="atLeast"/>
        <w:textAlignment w:val="auto"/>
      </w:pPr>
      <w:r>
        <w:rPr>
          <w:rFonts w:hint="cs"/>
          <w:rtl/>
        </w:rPr>
        <w:t>צד ב</w:t>
      </w:r>
      <w:r>
        <w:rPr>
          <w:rtl/>
        </w:rPr>
        <w:t>'</w:t>
      </w:r>
      <w:r>
        <w:rPr>
          <w:rFonts w:hint="cs"/>
          <w:rtl/>
        </w:rPr>
        <w:t xml:space="preserve"> יבטח את אחריותו החוקית על פי דיני מדינת ישראל  בביטוח אחריות כלפי צד שלישי גוף ורכוש בגין פעילותו בכל תחומי מדינת ישראל והשטחים המוחזקים.</w:t>
      </w:r>
      <w:r w:rsidRPr="00A76262">
        <w:rPr>
          <w:rtl/>
        </w:rPr>
        <w:t xml:space="preserve">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sidRPr="00F5151D">
        <w:rPr>
          <w:rtl/>
        </w:rPr>
        <w:t xml:space="preserve">גבול האחריות לא יפחת מסך </w:t>
      </w:r>
      <w:r w:rsidRPr="00E91FA2">
        <w:rPr>
          <w:rFonts w:hint="cs"/>
          <w:b/>
          <w:bCs/>
          <w:rtl/>
        </w:rPr>
        <w:t>1,000,000</w:t>
      </w:r>
      <w:r>
        <w:rPr>
          <w:rFonts w:hint="cs"/>
          <w:rtl/>
        </w:rPr>
        <w:t xml:space="preserve"> </w:t>
      </w:r>
      <w:r w:rsidRPr="00F5151D">
        <w:rPr>
          <w:rtl/>
        </w:rPr>
        <w:t>דולר ארה"ב למקרה ולתקופת הביטוח (שנה);</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 xml:space="preserve">בפוליסה ייכלל סעיף אחריות צולבת - </w:t>
      </w:r>
      <w:r>
        <w:rPr>
          <w:rFonts w:hint="cs"/>
        </w:rPr>
        <w:t>CROSS LIABILITY</w:t>
      </w:r>
      <w:r>
        <w:rPr>
          <w:rFonts w:hint="cs"/>
          <w:rtl/>
        </w:rPr>
        <w:t>;</w:t>
      </w:r>
    </w:p>
    <w:p w:rsidR="00D54E7C" w:rsidRPr="00E7264B"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הביטוח מורחב לכסות את חבותו של המבוטח כלפי צד שלישי בגין פעילות של  קבלנים, קבלני משנה ועובדיהם;</w:t>
      </w:r>
    </w:p>
    <w:p w:rsidR="00D54E7C" w:rsidRPr="00E7264B"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 xml:space="preserve">הביטוח יורחב לשפות את מדינת ישראל </w:t>
      </w:r>
      <w:r>
        <w:rPr>
          <w:rtl/>
        </w:rPr>
        <w:t>–</w:t>
      </w:r>
      <w:r>
        <w:rPr>
          <w:rFonts w:hint="cs"/>
          <w:rtl/>
        </w:rPr>
        <w:t xml:space="preserve"> משרד החינוך ככל שייחשבו אחראים למעשי ו/או מחדלי צד ב</w:t>
      </w:r>
      <w:r>
        <w:rPr>
          <w:rtl/>
        </w:rPr>
        <w:t>'</w:t>
      </w:r>
      <w:r>
        <w:rPr>
          <w:rFonts w:hint="cs"/>
          <w:rtl/>
        </w:rPr>
        <w:t xml:space="preserve"> וכל הפועלים מטעמו. </w:t>
      </w:r>
    </w:p>
    <w:p w:rsidR="00D54E7C" w:rsidRDefault="00D54E7C" w:rsidP="00D54E7C">
      <w:pPr>
        <w:spacing w:line="300" w:lineRule="atLeast"/>
        <w:rPr>
          <w:color w:val="FF0000"/>
          <w:rtl/>
        </w:rPr>
      </w:pPr>
    </w:p>
    <w:p w:rsidR="00D54E7C" w:rsidRPr="00E7264B" w:rsidRDefault="00D54E7C" w:rsidP="00D54E7C">
      <w:pPr>
        <w:widowControl w:val="0"/>
        <w:numPr>
          <w:ilvl w:val="1"/>
          <w:numId w:val="68"/>
        </w:numPr>
        <w:overflowPunct/>
        <w:autoSpaceDE/>
        <w:autoSpaceDN/>
        <w:adjustRightInd/>
        <w:spacing w:after="100" w:line="300" w:lineRule="atLeast"/>
        <w:textAlignment w:val="auto"/>
        <w:rPr>
          <w:b/>
          <w:bCs/>
          <w:u w:val="single"/>
          <w:rtl/>
          <w:lang w:eastAsia="en-US"/>
        </w:rPr>
      </w:pPr>
      <w:r w:rsidRPr="00AE34E1">
        <w:rPr>
          <w:rFonts w:hint="cs"/>
          <w:b/>
          <w:bCs/>
          <w:u w:val="single"/>
          <w:rtl/>
          <w:lang w:eastAsia="en-US"/>
        </w:rPr>
        <w:t>ביטוח אחריות מקצועית</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צד ב'</w:t>
      </w:r>
      <w:r>
        <w:rPr>
          <w:rtl/>
        </w:rPr>
        <w:t xml:space="preserve"> יבטח את אחריותו  המקצועית בביטוח אחריות מקצועית;</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tl/>
        </w:rPr>
        <w:t xml:space="preserve">הפוליסה תכסה כל נזק מהפרת חובה מקצועית של </w:t>
      </w:r>
      <w:r>
        <w:rPr>
          <w:rFonts w:hint="cs"/>
          <w:rtl/>
        </w:rPr>
        <w:t>צד ב'</w:t>
      </w:r>
      <w:r>
        <w:rPr>
          <w:rtl/>
        </w:rPr>
        <w:t>, עובדיו ובגין כל הפועלים מטעמו ואשר אירע כתוצאה ממעשה, רשלנות, לרבות מחדל, טעות או השמטה, מצג בלתי נכון, הצהרה רשלנית שנעשו בתום לב, שייגרמו בקשר</w:t>
      </w:r>
      <w:r w:rsidRPr="00B060A8">
        <w:rPr>
          <w:rtl/>
        </w:rPr>
        <w:t xml:space="preserve"> </w:t>
      </w:r>
      <w:r w:rsidRPr="00353038">
        <w:rPr>
          <w:u w:val="single"/>
          <w:rtl/>
        </w:rPr>
        <w:t>ביצוע אימות נתונים בנוגע למערכת החינוך</w:t>
      </w:r>
      <w:r w:rsidRPr="00B060A8">
        <w:rPr>
          <w:rtl/>
        </w:rPr>
        <w:t>, בהתאם למכרז וחוזה עם מדינת ישראל – משרד</w:t>
      </w:r>
      <w:r>
        <w:rPr>
          <w:rtl/>
        </w:rPr>
        <w:t xml:space="preserve"> </w:t>
      </w:r>
      <w:r w:rsidRPr="003A3BC7">
        <w:rPr>
          <w:rtl/>
        </w:rPr>
        <w:t xml:space="preserve">החינוך;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tl/>
        </w:rPr>
        <w:t xml:space="preserve">גבול האחריות לא יפחת מסך </w:t>
      </w:r>
      <w:r w:rsidRPr="00B8528D">
        <w:rPr>
          <w:rFonts w:hint="cs"/>
          <w:b/>
          <w:bCs/>
          <w:rtl/>
        </w:rPr>
        <w:t>500,000</w:t>
      </w:r>
      <w:r>
        <w:rPr>
          <w:rFonts w:hint="cs"/>
          <w:rtl/>
        </w:rPr>
        <w:t xml:space="preserve"> </w:t>
      </w:r>
      <w:r>
        <w:rPr>
          <w:rtl/>
        </w:rPr>
        <w:t xml:space="preserve">דולר ארה"ב למקרה ולתקופת הביטוח (שנה);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tl/>
        </w:rPr>
        <w:t>הכיסוי על פי הפוליסה יורחב לכלול את ההרחבות הבאות:-</w:t>
      </w:r>
    </w:p>
    <w:p w:rsidR="00D54E7C" w:rsidRDefault="00D54E7C" w:rsidP="00D54E7C">
      <w:pPr>
        <w:numPr>
          <w:ilvl w:val="3"/>
          <w:numId w:val="69"/>
        </w:numPr>
        <w:spacing w:line="300" w:lineRule="atLeast"/>
        <w:rPr>
          <w:rtl/>
        </w:rPr>
      </w:pPr>
      <w:r>
        <w:rPr>
          <w:rFonts w:hint="cs"/>
          <w:rtl/>
        </w:rPr>
        <w:t>פרסום לשון הרע, פגיעה בפרטיות;</w:t>
      </w:r>
    </w:p>
    <w:p w:rsidR="00D54E7C" w:rsidRDefault="00D54E7C" w:rsidP="00D54E7C">
      <w:pPr>
        <w:numPr>
          <w:ilvl w:val="3"/>
          <w:numId w:val="69"/>
        </w:numPr>
        <w:spacing w:line="300" w:lineRule="atLeast"/>
        <w:rPr>
          <w:rtl/>
        </w:rPr>
      </w:pPr>
      <w:r>
        <w:rPr>
          <w:rtl/>
        </w:rPr>
        <w:t>מרמה ואי יושר של עובדים;</w:t>
      </w:r>
    </w:p>
    <w:p w:rsidR="00D54E7C" w:rsidRDefault="00D54E7C" w:rsidP="00D54E7C">
      <w:pPr>
        <w:numPr>
          <w:ilvl w:val="3"/>
          <w:numId w:val="69"/>
        </w:numPr>
        <w:spacing w:line="300" w:lineRule="atLeast"/>
        <w:rPr>
          <w:rtl/>
        </w:rPr>
      </w:pPr>
      <w:r>
        <w:rPr>
          <w:rtl/>
        </w:rPr>
        <w:t>אובדן מסמכים, לרבות אובדן השימוש ו/או העיכוב עקב מקרה ביטוח;</w:t>
      </w:r>
    </w:p>
    <w:p w:rsidR="00D54E7C" w:rsidRDefault="00D54E7C" w:rsidP="00D54E7C">
      <w:pPr>
        <w:numPr>
          <w:ilvl w:val="3"/>
          <w:numId w:val="69"/>
        </w:numPr>
        <w:spacing w:line="300" w:lineRule="atLeast"/>
        <w:rPr>
          <w:rtl/>
        </w:rPr>
      </w:pPr>
      <w:r>
        <w:rPr>
          <w:rtl/>
        </w:rPr>
        <w:t xml:space="preserve">אחריות צולבת, אולם הכיסוי לא יחול על תביעות </w:t>
      </w:r>
      <w:r>
        <w:rPr>
          <w:rFonts w:hint="cs"/>
          <w:rtl/>
        </w:rPr>
        <w:t>צד ב'</w:t>
      </w:r>
      <w:r>
        <w:rPr>
          <w:rtl/>
        </w:rPr>
        <w:t xml:space="preserve"> כנגד המדינה;</w:t>
      </w:r>
    </w:p>
    <w:p w:rsidR="00D54E7C" w:rsidRDefault="00D54E7C" w:rsidP="00D54E7C">
      <w:pPr>
        <w:numPr>
          <w:ilvl w:val="3"/>
          <w:numId w:val="69"/>
        </w:numPr>
        <w:spacing w:line="300" w:lineRule="atLeast"/>
        <w:rPr>
          <w:rtl/>
        </w:rPr>
      </w:pPr>
      <w:r>
        <w:rPr>
          <w:rtl/>
        </w:rPr>
        <w:t xml:space="preserve">הארכת תקופת הגילוי לפחות </w:t>
      </w:r>
      <w:r w:rsidRPr="00D54E7C">
        <w:rPr>
          <w:b/>
          <w:bCs/>
          <w:rtl/>
        </w:rPr>
        <w:t>6</w:t>
      </w:r>
      <w:r>
        <w:rPr>
          <w:rtl/>
        </w:rPr>
        <w:t xml:space="preserve"> חודשים ;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tl/>
        </w:rPr>
        <w:t xml:space="preserve">הביטוח יורחב לשפות את מדינת ישראל – משרד </w:t>
      </w:r>
      <w:r>
        <w:rPr>
          <w:rFonts w:hint="cs"/>
          <w:rtl/>
        </w:rPr>
        <w:t>החינוך</w:t>
      </w:r>
      <w:r>
        <w:rPr>
          <w:rtl/>
        </w:rPr>
        <w:t xml:space="preserve"> ככל שיחשבו אחראים למעשי ו/או מחדלי </w:t>
      </w:r>
      <w:r>
        <w:rPr>
          <w:rFonts w:hint="cs"/>
          <w:rtl/>
        </w:rPr>
        <w:t>צד ב'</w:t>
      </w:r>
      <w:r>
        <w:rPr>
          <w:rtl/>
        </w:rPr>
        <w:t xml:space="preserve"> והפועלים מטעמו.  </w:t>
      </w:r>
    </w:p>
    <w:p w:rsidR="00D54E7C" w:rsidRDefault="00D54E7C" w:rsidP="00D54E7C">
      <w:pPr>
        <w:spacing w:line="300" w:lineRule="atLeast"/>
        <w:rPr>
          <w:rtl/>
        </w:rPr>
      </w:pPr>
    </w:p>
    <w:p w:rsidR="00D54E7C" w:rsidRPr="005B2B87" w:rsidRDefault="00D54E7C" w:rsidP="00D54E7C">
      <w:pPr>
        <w:widowControl w:val="0"/>
        <w:spacing w:line="240" w:lineRule="auto"/>
        <w:ind w:left="-33"/>
        <w:jc w:val="right"/>
        <w:rPr>
          <w:rtl/>
        </w:rPr>
      </w:pPr>
      <w:r w:rsidRPr="005B2B87">
        <w:rPr>
          <w:rFonts w:hint="cs"/>
          <w:rtl/>
        </w:rPr>
        <w:t>נספח מספר 2</w:t>
      </w:r>
    </w:p>
    <w:p w:rsidR="00D54E7C" w:rsidRPr="005B2B87" w:rsidRDefault="00D54E7C" w:rsidP="00D54E7C">
      <w:pPr>
        <w:widowControl w:val="0"/>
        <w:spacing w:line="240" w:lineRule="auto"/>
        <w:ind w:left="2834"/>
        <w:jc w:val="right"/>
        <w:rPr>
          <w:rtl/>
          <w:lang w:eastAsia="en-US"/>
        </w:rPr>
      </w:pPr>
      <w:r w:rsidRPr="005B2B87">
        <w:rPr>
          <w:rFonts w:hint="cs"/>
          <w:rtl/>
        </w:rPr>
        <w:t xml:space="preserve">דף </w:t>
      </w:r>
      <w:r>
        <w:rPr>
          <w:rStyle w:val="ac"/>
        </w:rPr>
        <w:t>8</w:t>
      </w:r>
      <w:r w:rsidRPr="005B2B87">
        <w:rPr>
          <w:rFonts w:hint="cs"/>
          <w:rtl/>
        </w:rPr>
        <w:t xml:space="preserve"> </w:t>
      </w:r>
      <w:r>
        <w:rPr>
          <w:rFonts w:hint="cs"/>
          <w:rtl/>
        </w:rPr>
        <w:t>מתוך 13</w:t>
      </w:r>
    </w:p>
    <w:p w:rsidR="00D54E7C" w:rsidRPr="00E7264B" w:rsidRDefault="00D54E7C" w:rsidP="00D54E7C">
      <w:pPr>
        <w:widowControl w:val="0"/>
        <w:numPr>
          <w:ilvl w:val="1"/>
          <w:numId w:val="68"/>
        </w:numPr>
        <w:overflowPunct/>
        <w:autoSpaceDE/>
        <w:autoSpaceDN/>
        <w:adjustRightInd/>
        <w:spacing w:after="100" w:line="300" w:lineRule="atLeast"/>
        <w:textAlignment w:val="auto"/>
        <w:rPr>
          <w:b/>
          <w:bCs/>
          <w:u w:val="single"/>
          <w:rtl/>
          <w:lang w:eastAsia="en-US"/>
        </w:rPr>
      </w:pPr>
      <w:r w:rsidRPr="00B060A8">
        <w:rPr>
          <w:rFonts w:hint="cs"/>
          <w:b/>
          <w:bCs/>
          <w:u w:val="single"/>
          <w:rtl/>
          <w:lang w:eastAsia="en-US"/>
        </w:rPr>
        <w:t>ביטוח רכוש</w:t>
      </w:r>
    </w:p>
    <w:p w:rsidR="00D54E7C" w:rsidRPr="00347D92" w:rsidRDefault="00D54E7C" w:rsidP="001D470F">
      <w:pPr>
        <w:widowControl w:val="0"/>
        <w:overflowPunct/>
        <w:autoSpaceDE/>
        <w:autoSpaceDN/>
        <w:adjustRightInd/>
        <w:spacing w:after="100" w:line="300" w:lineRule="atLeast"/>
        <w:ind w:left="1418"/>
        <w:textAlignment w:val="auto"/>
        <w:rPr>
          <w:rtl/>
        </w:rPr>
      </w:pPr>
      <w:r>
        <w:rPr>
          <w:rFonts w:hint="cs"/>
          <w:rtl/>
        </w:rPr>
        <w:t xml:space="preserve">צד ב' יבטח בביטוח אש מורחב בערכי כינון את הציוד, ואת המכשור הטכני המופעלים על ידו ומטעמו </w:t>
      </w:r>
      <w:r w:rsidR="001D470F" w:rsidRPr="001D470F">
        <w:rPr>
          <w:rtl/>
        </w:rPr>
        <w:t>ביצוע אימות נתונים בנוגע למערכת החינוך</w:t>
      </w:r>
      <w:r>
        <w:rPr>
          <w:rFonts w:hint="cs"/>
          <w:rtl/>
        </w:rPr>
        <w:t xml:space="preserve">. </w:t>
      </w:r>
      <w:r>
        <w:rPr>
          <w:rtl/>
        </w:rPr>
        <w:t xml:space="preserve">       </w:t>
      </w:r>
    </w:p>
    <w:p w:rsidR="00D54E7C" w:rsidRDefault="00D54E7C" w:rsidP="00D54E7C">
      <w:pPr>
        <w:spacing w:line="300" w:lineRule="atLeast"/>
        <w:ind w:firstLine="1440"/>
        <w:rPr>
          <w:rtl/>
        </w:rPr>
      </w:pPr>
    </w:p>
    <w:p w:rsidR="00D54E7C" w:rsidRPr="00E7264B" w:rsidRDefault="00D54E7C" w:rsidP="00D54E7C">
      <w:pPr>
        <w:widowControl w:val="0"/>
        <w:numPr>
          <w:ilvl w:val="1"/>
          <w:numId w:val="68"/>
        </w:numPr>
        <w:overflowPunct/>
        <w:autoSpaceDE/>
        <w:autoSpaceDN/>
        <w:adjustRightInd/>
        <w:spacing w:after="100" w:line="300" w:lineRule="atLeast"/>
        <w:textAlignment w:val="auto"/>
        <w:rPr>
          <w:b/>
          <w:bCs/>
          <w:u w:val="single"/>
          <w:rtl/>
          <w:lang w:eastAsia="en-US"/>
        </w:rPr>
      </w:pPr>
      <w:r w:rsidRPr="008F1EE7">
        <w:rPr>
          <w:rFonts w:hint="cs"/>
          <w:b/>
          <w:bCs/>
          <w:u w:val="single"/>
          <w:rtl/>
          <w:lang w:eastAsia="en-US"/>
        </w:rPr>
        <w:t>כללי</w:t>
      </w:r>
    </w:p>
    <w:p w:rsidR="00D54E7C" w:rsidRDefault="00D54E7C" w:rsidP="00D54E7C">
      <w:pPr>
        <w:spacing w:line="300" w:lineRule="atLeast"/>
        <w:ind w:left="1418"/>
        <w:rPr>
          <w:rtl/>
        </w:rPr>
      </w:pPr>
      <w:r w:rsidRPr="00A105AE">
        <w:rPr>
          <w:rtl/>
        </w:rPr>
        <w:t>בכל פוליסות הביטוח הנ"ל יכללו התנאים הבאים:-</w:t>
      </w:r>
    </w:p>
    <w:p w:rsidR="00D54E7C" w:rsidRPr="00A105AE" w:rsidRDefault="00D54E7C" w:rsidP="00D54E7C">
      <w:pPr>
        <w:widowControl w:val="0"/>
        <w:numPr>
          <w:ilvl w:val="2"/>
          <w:numId w:val="68"/>
        </w:numPr>
        <w:overflowPunct/>
        <w:autoSpaceDE/>
        <w:autoSpaceDN/>
        <w:adjustRightInd/>
        <w:spacing w:after="100" w:line="300" w:lineRule="atLeast"/>
        <w:textAlignment w:val="auto"/>
        <w:rPr>
          <w:rtl/>
        </w:rPr>
      </w:pPr>
      <w:r w:rsidRPr="00A105AE">
        <w:rPr>
          <w:rtl/>
        </w:rPr>
        <w:t xml:space="preserve">לשם המבוטח יתווספו כמבוטחים  נוספים :  </w:t>
      </w:r>
      <w:r w:rsidRPr="00D54E7C">
        <w:rPr>
          <w:b/>
          <w:bCs/>
          <w:rtl/>
        </w:rPr>
        <w:t>מדינת ישראל – משרד החינוך</w:t>
      </w:r>
      <w:r w:rsidRPr="00A105AE">
        <w:rPr>
          <w:rtl/>
        </w:rPr>
        <w:t>, בכפוף להרחבי</w:t>
      </w:r>
      <w:r>
        <w:rPr>
          <w:rFonts w:hint="cs"/>
          <w:rtl/>
        </w:rPr>
        <w:t xml:space="preserve"> שיפוי </w:t>
      </w:r>
      <w:r w:rsidRPr="00A105AE">
        <w:rPr>
          <w:rtl/>
        </w:rPr>
        <w:t>כמפורט לעיל;</w:t>
      </w:r>
    </w:p>
    <w:p w:rsidR="00D54E7C" w:rsidRPr="00A105AE" w:rsidRDefault="00D54E7C" w:rsidP="00D54E7C">
      <w:pPr>
        <w:widowControl w:val="0"/>
        <w:numPr>
          <w:ilvl w:val="2"/>
          <w:numId w:val="68"/>
        </w:numPr>
        <w:overflowPunct/>
        <w:autoSpaceDE/>
        <w:autoSpaceDN/>
        <w:adjustRightInd/>
        <w:spacing w:after="100" w:line="300" w:lineRule="atLeast"/>
        <w:textAlignment w:val="auto"/>
        <w:rPr>
          <w:rtl/>
        </w:rPr>
      </w:pPr>
      <w:r w:rsidRPr="00A105AE">
        <w:rPr>
          <w:rtl/>
        </w:rPr>
        <w:t>בכל מקרה של צמצום או ביטול הביטוח  ע"י אחד הצדדים לא יהיה להם כל תוקף  אלא אם ניתנה</w:t>
      </w:r>
      <w:r>
        <w:rPr>
          <w:rFonts w:hint="cs"/>
          <w:rtl/>
        </w:rPr>
        <w:t xml:space="preserve"> </w:t>
      </w:r>
      <w:r w:rsidRPr="00A105AE">
        <w:rPr>
          <w:rtl/>
        </w:rPr>
        <w:t xml:space="preserve">על כך הודעה מוקדמת של </w:t>
      </w:r>
      <w:r w:rsidRPr="00D54E7C">
        <w:rPr>
          <w:b/>
          <w:bCs/>
          <w:rtl/>
        </w:rPr>
        <w:t>60</w:t>
      </w:r>
      <w:r w:rsidRPr="00A105AE">
        <w:rPr>
          <w:rtl/>
        </w:rPr>
        <w:t xml:space="preserve"> יום לפחות במכתב רשום לחשב  משרד החינוך;</w:t>
      </w:r>
    </w:p>
    <w:p w:rsidR="00D54E7C" w:rsidRPr="00A105AE" w:rsidRDefault="00D54E7C" w:rsidP="00D54E7C">
      <w:pPr>
        <w:widowControl w:val="0"/>
        <w:numPr>
          <w:ilvl w:val="2"/>
          <w:numId w:val="68"/>
        </w:numPr>
        <w:overflowPunct/>
        <w:autoSpaceDE/>
        <w:autoSpaceDN/>
        <w:adjustRightInd/>
        <w:spacing w:after="100" w:line="300" w:lineRule="atLeast"/>
        <w:textAlignment w:val="auto"/>
        <w:rPr>
          <w:rtl/>
        </w:rPr>
      </w:pPr>
      <w:r w:rsidRPr="00A105AE">
        <w:rPr>
          <w:rtl/>
        </w:rPr>
        <w:t xml:space="preserve">המבטח מוותר על כל זכות שיבוב/תחלוף, תביעה, חזרה או השתתפות כלפי מדינת ישראל, משרד החינוך  ועובדיהם, ובלבד שהוויתור  לא יחול לטובת אדם שגרם לנזק מתוך כוונת זדון;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Pr>
          <w:rFonts w:hint="cs"/>
          <w:rtl/>
        </w:rPr>
        <w:t>צד ב</w:t>
      </w:r>
      <w:r>
        <w:rPr>
          <w:rtl/>
        </w:rPr>
        <w:t>'</w:t>
      </w:r>
      <w:r w:rsidRPr="00A105AE">
        <w:rPr>
          <w:rtl/>
        </w:rPr>
        <w:t xml:space="preserve"> אחראי בלעדית כלפי המבטח לתשלום דמי הביטוח עבור כל הפוליסות ולמילוי כל החובות המוטלות על המבוטח על פי תנאי הפוליסות;</w:t>
      </w:r>
    </w:p>
    <w:p w:rsidR="00D54E7C" w:rsidRPr="00A105AE" w:rsidRDefault="00D54E7C" w:rsidP="00D54E7C">
      <w:pPr>
        <w:widowControl w:val="0"/>
        <w:numPr>
          <w:ilvl w:val="2"/>
          <w:numId w:val="68"/>
        </w:numPr>
        <w:overflowPunct/>
        <w:autoSpaceDE/>
        <w:autoSpaceDN/>
        <w:adjustRightInd/>
        <w:spacing w:after="100" w:line="300" w:lineRule="atLeast"/>
        <w:textAlignment w:val="auto"/>
        <w:rPr>
          <w:rtl/>
        </w:rPr>
      </w:pPr>
      <w:r w:rsidRPr="00A105AE">
        <w:rPr>
          <w:rtl/>
        </w:rPr>
        <w:t xml:space="preserve">ההשתתפויות העצמיות הנקובות בכל פוליסה ופוליסה תחולנה בלעדית על </w:t>
      </w:r>
      <w:r>
        <w:rPr>
          <w:rFonts w:hint="cs"/>
          <w:rtl/>
        </w:rPr>
        <w:t>צד ב</w:t>
      </w:r>
      <w:r>
        <w:rPr>
          <w:rtl/>
        </w:rPr>
        <w:t>'</w:t>
      </w:r>
      <w:r w:rsidRPr="00A105AE">
        <w:rPr>
          <w:rtl/>
        </w:rPr>
        <w:t>.</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sidRPr="00A105AE">
        <w:rPr>
          <w:rtl/>
        </w:rPr>
        <w:t xml:space="preserve">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   </w:t>
      </w:r>
    </w:p>
    <w:p w:rsidR="00D54E7C" w:rsidRDefault="00D54E7C" w:rsidP="00D54E7C">
      <w:pPr>
        <w:widowControl w:val="0"/>
        <w:numPr>
          <w:ilvl w:val="2"/>
          <w:numId w:val="68"/>
        </w:numPr>
        <w:overflowPunct/>
        <w:autoSpaceDE/>
        <w:autoSpaceDN/>
        <w:adjustRightInd/>
        <w:spacing w:after="100" w:line="300" w:lineRule="atLeast"/>
        <w:textAlignment w:val="auto"/>
        <w:rPr>
          <w:rtl/>
        </w:rPr>
      </w:pPr>
      <w:r w:rsidRPr="00136C31">
        <w:rPr>
          <w:rtl/>
        </w:rPr>
        <w:t>תנאי הכיסוי</w:t>
      </w:r>
      <w:r>
        <w:rPr>
          <w:rFonts w:hint="cs"/>
          <w:rtl/>
        </w:rPr>
        <w:t xml:space="preserve"> </w:t>
      </w:r>
      <w:r w:rsidRPr="00136C31">
        <w:rPr>
          <w:rtl/>
        </w:rPr>
        <w:t>של הפוליסות הנ"ל,</w:t>
      </w:r>
      <w:r>
        <w:rPr>
          <w:rFonts w:hint="cs"/>
          <w:rtl/>
        </w:rPr>
        <w:t xml:space="preserve"> למעט בביטוח אחריות מקצועית, </w:t>
      </w:r>
      <w:r w:rsidRPr="00136C31">
        <w:rPr>
          <w:rtl/>
        </w:rPr>
        <w:t xml:space="preserve">לא יפחתו מהמקובל על פי תנאי </w:t>
      </w:r>
      <w:r w:rsidRPr="00305C2E">
        <w:rPr>
          <w:rtl/>
        </w:rPr>
        <w:t xml:space="preserve">"פוליסות נוסח ביט", בכפוף </w:t>
      </w:r>
      <w:r w:rsidRPr="00136C31">
        <w:rPr>
          <w:rtl/>
        </w:rPr>
        <w:t xml:space="preserve">להרחבת הכיסויים כמפורט לעיל.        </w:t>
      </w:r>
    </w:p>
    <w:p w:rsidR="00D54E7C" w:rsidRPr="00A105AE" w:rsidRDefault="00D54E7C" w:rsidP="00D54E7C">
      <w:pPr>
        <w:spacing w:line="300" w:lineRule="atLeast"/>
        <w:ind w:firstLine="180"/>
        <w:rPr>
          <w:rtl/>
        </w:rPr>
      </w:pPr>
    </w:p>
    <w:p w:rsidR="00D54E7C" w:rsidRDefault="00D54E7C" w:rsidP="00D54E7C">
      <w:pPr>
        <w:spacing w:line="300" w:lineRule="atLeast"/>
        <w:ind w:left="1418"/>
        <w:rPr>
          <w:rtl/>
        </w:rPr>
      </w:pPr>
      <w:r w:rsidRPr="00A105AE">
        <w:rPr>
          <w:rtl/>
        </w:rPr>
        <w:t xml:space="preserve">העתקי פוליסות הביטוח, מאושרות ע"י המבטח או אישור בחתימתו על קיום  הביטוחים כאמור,  יומצאו על ידי </w:t>
      </w:r>
      <w:r>
        <w:rPr>
          <w:rFonts w:hint="cs"/>
          <w:rtl/>
        </w:rPr>
        <w:t>צד ב</w:t>
      </w:r>
      <w:r>
        <w:rPr>
          <w:rtl/>
        </w:rPr>
        <w:t>'</w:t>
      </w:r>
      <w:r w:rsidRPr="00A105AE">
        <w:rPr>
          <w:rtl/>
        </w:rPr>
        <w:t xml:space="preserve"> למשרד החינוך עד למועד חתימת החוזה.  </w:t>
      </w:r>
    </w:p>
    <w:p w:rsidR="00D54E7C" w:rsidRDefault="00D54E7C" w:rsidP="00D54E7C">
      <w:pPr>
        <w:spacing w:line="300" w:lineRule="atLeast"/>
        <w:ind w:left="1418"/>
        <w:rPr>
          <w:rtl/>
        </w:rPr>
      </w:pPr>
    </w:p>
    <w:p w:rsidR="00D54E7C" w:rsidRPr="00A105AE" w:rsidRDefault="00D54E7C" w:rsidP="00D54E7C">
      <w:pPr>
        <w:spacing w:line="300" w:lineRule="atLeast"/>
        <w:ind w:left="1418"/>
        <w:rPr>
          <w:rtl/>
        </w:rPr>
      </w:pPr>
      <w:r>
        <w:rPr>
          <w:rFonts w:hint="cs"/>
          <w:rtl/>
        </w:rPr>
        <w:t>צד ב</w:t>
      </w:r>
      <w:r>
        <w:rPr>
          <w:rtl/>
        </w:rPr>
        <w:t>'</w:t>
      </w:r>
      <w:r w:rsidRPr="00A105AE">
        <w:rPr>
          <w:rtl/>
        </w:rPr>
        <w:t xml:space="preserve">  מתחייב בכל תקופת ההתקשרות החוזית עם מדינת ישראל – משרד החינוך</w:t>
      </w:r>
      <w:r>
        <w:rPr>
          <w:rFonts w:hint="cs"/>
          <w:rtl/>
        </w:rPr>
        <w:t xml:space="preserve">, וכל עוד אחריותו קיימת, </w:t>
      </w:r>
      <w:r w:rsidRPr="00A105AE">
        <w:rPr>
          <w:rtl/>
        </w:rPr>
        <w:t xml:space="preserve"> להחזיק בתוקף את</w:t>
      </w:r>
      <w:r w:rsidRPr="006F07F9">
        <w:rPr>
          <w:rtl/>
        </w:rPr>
        <w:t xml:space="preserve"> פוליסות הביטוח. צד ב'  מתחייב כי פוליסות הביטוח תחודשנה</w:t>
      </w:r>
      <w:r>
        <w:rPr>
          <w:rFonts w:hint="cs"/>
          <w:rtl/>
        </w:rPr>
        <w:t xml:space="preserve"> על ידו מדי </w:t>
      </w:r>
      <w:r w:rsidRPr="00A105AE">
        <w:rPr>
          <w:rtl/>
        </w:rPr>
        <w:t xml:space="preserve">שנה בשנה, כל עוד החוזה </w:t>
      </w:r>
      <w:r w:rsidRPr="006F07F9">
        <w:rPr>
          <w:rtl/>
        </w:rPr>
        <w:t>עם מדינת ישראל – משרד החינוך בתוקף. צד ב' מתחייב להציג את</w:t>
      </w:r>
      <w:r>
        <w:rPr>
          <w:rFonts w:hint="cs"/>
          <w:rtl/>
        </w:rPr>
        <w:t xml:space="preserve"> העתקי </w:t>
      </w:r>
      <w:r w:rsidRPr="00A105AE">
        <w:rPr>
          <w:rtl/>
        </w:rPr>
        <w:t>פוליסות הביטוח המחודשות</w:t>
      </w:r>
      <w:r w:rsidRPr="006F07F9">
        <w:rPr>
          <w:rtl/>
        </w:rPr>
        <w:t xml:space="preserve"> מאושרות וחתומות ע"י המבטח או אישור בחתימת מבטחו על חידושן</w:t>
      </w:r>
      <w:r>
        <w:rPr>
          <w:rFonts w:hint="cs"/>
          <w:rtl/>
        </w:rPr>
        <w:t xml:space="preserve"> </w:t>
      </w:r>
      <w:r w:rsidRPr="00A105AE">
        <w:rPr>
          <w:rtl/>
        </w:rPr>
        <w:t xml:space="preserve">למשרד החינוך לכל המאוחר </w:t>
      </w:r>
      <w:r w:rsidRPr="006F07F9">
        <w:rPr>
          <w:rtl/>
        </w:rPr>
        <w:t>שבועיים לפני תום תקופת הביטוח.</w:t>
      </w:r>
    </w:p>
    <w:p w:rsidR="00D54E7C" w:rsidRPr="00A105AE" w:rsidRDefault="00D54E7C" w:rsidP="00D54E7C">
      <w:pPr>
        <w:spacing w:line="300" w:lineRule="atLeast"/>
        <w:ind w:left="1418"/>
        <w:rPr>
          <w:rtl/>
        </w:rPr>
      </w:pPr>
    </w:p>
    <w:p w:rsidR="00D54E7C" w:rsidRPr="00A105AE" w:rsidRDefault="00D54E7C" w:rsidP="00D54E7C">
      <w:pPr>
        <w:spacing w:line="300" w:lineRule="atLeast"/>
        <w:ind w:left="1418"/>
        <w:rPr>
          <w:rtl/>
        </w:rPr>
      </w:pPr>
      <w:r w:rsidRPr="00A105AE">
        <w:rPr>
          <w:rtl/>
        </w:rPr>
        <w:t xml:space="preserve">אין בכל האמור בסעיפי הביטוח כדי לפטור את </w:t>
      </w:r>
      <w:r>
        <w:rPr>
          <w:rFonts w:hint="cs"/>
          <w:rtl/>
        </w:rPr>
        <w:t>צד ב</w:t>
      </w:r>
      <w:r>
        <w:rPr>
          <w:rtl/>
        </w:rPr>
        <w:t>'</w:t>
      </w:r>
      <w:r w:rsidRPr="00A105AE">
        <w:rPr>
          <w:rtl/>
        </w:rPr>
        <w:t xml:space="preserve"> מכל חובה החלה עליו על פי דין  ועל פי החוזה ואין</w:t>
      </w:r>
      <w:r>
        <w:rPr>
          <w:rFonts w:hint="cs"/>
          <w:rtl/>
        </w:rPr>
        <w:t xml:space="preserve"> </w:t>
      </w:r>
      <w:r w:rsidRPr="00A105AE">
        <w:rPr>
          <w:rtl/>
        </w:rPr>
        <w:t>לפרש את האמור כוויתור של מדינת ישראל – משרד החינוך  על כל זכות או סעד המוקנים לה על פי דין ועל פי חוזה זה.</w:t>
      </w:r>
    </w:p>
    <w:p w:rsidR="008F5607" w:rsidRPr="005B2B87" w:rsidRDefault="008F5607" w:rsidP="008F5607">
      <w:pPr>
        <w:widowControl w:val="0"/>
        <w:tabs>
          <w:tab w:val="left" w:pos="-2042"/>
        </w:tabs>
        <w:overflowPunct/>
        <w:autoSpaceDE/>
        <w:autoSpaceDN/>
        <w:adjustRightInd/>
        <w:spacing w:line="280" w:lineRule="atLeast"/>
        <w:textAlignment w:val="auto"/>
        <w:rPr>
          <w:noProof/>
          <w:rtl/>
        </w:rPr>
      </w:pPr>
    </w:p>
    <w:p w:rsidR="008F5607" w:rsidRPr="005B2B87" w:rsidRDefault="008F5607" w:rsidP="008F5607">
      <w:pPr>
        <w:widowControl w:val="0"/>
        <w:spacing w:line="240" w:lineRule="auto"/>
        <w:ind w:left="-33"/>
        <w:jc w:val="right"/>
        <w:rPr>
          <w:rtl/>
        </w:rPr>
      </w:pPr>
      <w:r>
        <w:rPr>
          <w:rtl/>
        </w:rPr>
        <w:br w:type="page"/>
      </w:r>
      <w:r w:rsidRPr="005B2B87">
        <w:rPr>
          <w:rFonts w:hint="cs"/>
          <w:rtl/>
        </w:rPr>
        <w:t>נספח מספר 2</w:t>
      </w:r>
    </w:p>
    <w:p w:rsidR="008F5607" w:rsidRPr="005B2B87" w:rsidRDefault="008F5607" w:rsidP="008F5607">
      <w:pPr>
        <w:widowControl w:val="0"/>
        <w:spacing w:line="240" w:lineRule="auto"/>
        <w:ind w:left="1419"/>
        <w:jc w:val="right"/>
        <w:rPr>
          <w:rtl/>
        </w:rPr>
      </w:pPr>
      <w:r w:rsidRPr="005B2B87">
        <w:rPr>
          <w:rFonts w:hint="cs"/>
          <w:rtl/>
        </w:rPr>
        <w:t xml:space="preserve">דף </w:t>
      </w:r>
      <w:r w:rsidRPr="005B2B87">
        <w:rPr>
          <w:rStyle w:val="ac"/>
        </w:rPr>
        <w:t>9</w:t>
      </w:r>
      <w:r w:rsidRPr="005B2B87">
        <w:rPr>
          <w:rFonts w:hint="cs"/>
          <w:rtl/>
        </w:rPr>
        <w:t xml:space="preserve"> </w:t>
      </w:r>
      <w:r>
        <w:rPr>
          <w:rFonts w:hint="cs"/>
          <w:rtl/>
        </w:rPr>
        <w:t>מתוך 13</w:t>
      </w: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זכו</w:t>
      </w:r>
      <w:r w:rsidRPr="005B2B87">
        <w:rPr>
          <w:rFonts w:hint="cs"/>
          <w:b/>
          <w:bCs/>
          <w:u w:val="single"/>
          <w:rtl/>
          <w:lang w:eastAsia="en-US"/>
        </w:rPr>
        <w:t>יו</w:t>
      </w:r>
      <w:r w:rsidRPr="005B2B87">
        <w:rPr>
          <w:b/>
          <w:bCs/>
          <w:u w:val="single"/>
          <w:rtl/>
          <w:lang w:eastAsia="en-US"/>
        </w:rPr>
        <w:t>ת יוצרים</w:t>
      </w:r>
    </w:p>
    <w:p w:rsidR="008F5607" w:rsidRPr="005B2B87" w:rsidRDefault="008F5607" w:rsidP="008F5607">
      <w:pPr>
        <w:widowControl w:val="0"/>
        <w:numPr>
          <w:ilvl w:val="1"/>
          <w:numId w:val="41"/>
        </w:numPr>
        <w:overflowPunct/>
        <w:autoSpaceDE/>
        <w:autoSpaceDN/>
        <w:adjustRightInd/>
        <w:spacing w:after="100" w:line="300" w:lineRule="atLeast"/>
        <w:textAlignment w:val="auto"/>
        <w:rPr>
          <w:rtl/>
        </w:rPr>
      </w:pPr>
      <w:r w:rsidRPr="005B2B87">
        <w:rPr>
          <w:rtl/>
        </w:rPr>
        <w:t>כל התוכניות, נספחים, טיוטות, תרשימים, נתונים, תוכנות וכל חומר אחר שהכין צד ב' לשם ביצוע חיוביו על פי חוזה זה או כתוצאה ממנו וזכויות היוצרים הנובעות מהם יהיו שייכות בלעדית למדינה והיא תהיה רשאית לעשות בהן כל שימוש, לרבות שימוש מסחרי, לפי שיקול דעתה הבלעדי.</w:t>
      </w:r>
    </w:p>
    <w:p w:rsidR="008F5607" w:rsidRPr="005B2B87" w:rsidRDefault="008F5607" w:rsidP="008F5607">
      <w:pPr>
        <w:widowControl w:val="0"/>
        <w:numPr>
          <w:ilvl w:val="1"/>
          <w:numId w:val="41"/>
        </w:numPr>
        <w:overflowPunct/>
        <w:autoSpaceDE/>
        <w:autoSpaceDN/>
        <w:adjustRightInd/>
        <w:spacing w:after="100" w:line="300" w:lineRule="atLeast"/>
        <w:textAlignment w:val="auto"/>
        <w:rPr>
          <w:rtl/>
        </w:rPr>
      </w:pPr>
      <w:r w:rsidRPr="005B2B87">
        <w:rPr>
          <w:rtl/>
        </w:rPr>
        <w:t>צד ב' מתחייב למסור למשרד בסיום ההתקשרות או במהלכה את כל המסמכים, ערכות הדרכה, פרסומים, תוכנות וכל חומר אחר שיוכן על ידו במסגרת ביצוע הסכם זה.</w:t>
      </w:r>
    </w:p>
    <w:p w:rsidR="008F5607" w:rsidRPr="005B2B87" w:rsidRDefault="008F5607" w:rsidP="008F5607">
      <w:pPr>
        <w:widowControl w:val="0"/>
        <w:numPr>
          <w:ilvl w:val="1"/>
          <w:numId w:val="41"/>
        </w:numPr>
        <w:overflowPunct/>
        <w:autoSpaceDE/>
        <w:autoSpaceDN/>
        <w:adjustRightInd/>
        <w:spacing w:after="100" w:line="300" w:lineRule="atLeast"/>
        <w:textAlignment w:val="auto"/>
        <w:rPr>
          <w:rtl/>
        </w:rPr>
      </w:pPr>
      <w:r w:rsidRPr="005B2B87">
        <w:rPr>
          <w:rtl/>
        </w:rPr>
        <w:t>צד ב' לא יעביר את המסמכים שהכין במסגרת ביצוע חיוביו על פי חוזה זה ו/או כל חלק מהם לאחר ולא יתיר רשות הדפסה ו/או הוצאה לאור ו/או איזה רשיון שהוא בקשר למסמכים הנ"ל ולא יפרסם את המסמכים בכל צורה שהיא מקוצרת או אחרת או קטעים מהם ולא ישתמש בחומר האמור לצרכיו הפנימיים או לצרכי עבודות אחרות אלא בכפוף להוראות חוזה זה.</w:t>
      </w:r>
    </w:p>
    <w:p w:rsidR="008F5607" w:rsidRPr="005B2B87" w:rsidRDefault="008F5607" w:rsidP="008F5607">
      <w:pPr>
        <w:widowControl w:val="0"/>
        <w:numPr>
          <w:ilvl w:val="1"/>
          <w:numId w:val="41"/>
        </w:numPr>
        <w:overflowPunct/>
        <w:autoSpaceDE/>
        <w:autoSpaceDN/>
        <w:adjustRightInd/>
        <w:spacing w:after="100" w:line="300" w:lineRule="atLeast"/>
        <w:textAlignment w:val="auto"/>
        <w:rPr>
          <w:rtl/>
        </w:rPr>
      </w:pPr>
      <w:r w:rsidRPr="005B2B87">
        <w:rPr>
          <w:rtl/>
        </w:rPr>
        <w:t>צד ב' מצהיר כי לא הפר או יפר כל זכות יוצרים ו/או פטנט ו/או סוד מסחרי כלשהו במהלך ביצוע חיוביו על פי חוזה זה.</w:t>
      </w:r>
    </w:p>
    <w:p w:rsidR="008F5607" w:rsidRPr="005B2B87" w:rsidRDefault="008F5607" w:rsidP="008F5607">
      <w:pPr>
        <w:widowControl w:val="0"/>
        <w:numPr>
          <w:ilvl w:val="1"/>
          <w:numId w:val="41"/>
        </w:numPr>
        <w:overflowPunct/>
        <w:autoSpaceDE/>
        <w:autoSpaceDN/>
        <w:adjustRightInd/>
        <w:spacing w:line="300" w:lineRule="atLeast"/>
        <w:textAlignment w:val="auto"/>
        <w:rPr>
          <w:noProof/>
          <w:rtl/>
        </w:rPr>
      </w:pPr>
      <w:r w:rsidRPr="005B2B87">
        <w:rPr>
          <w:rtl/>
        </w:rPr>
        <w:t>צד ב' מתחייב בזאת לעגן את זכויות המדינה והמשרד ביחס לזכויות היוצרים בכל התקשרות חוזית שלו עם עובדיו ו/או עם מי שפועל מטעמו במסגרת ביצוע התחייבויותיו על פי הסכם זה באופן שזכויות</w:t>
      </w:r>
      <w:r w:rsidRPr="005B2B87">
        <w:rPr>
          <w:noProof/>
          <w:rtl/>
        </w:rPr>
        <w:t xml:space="preserve"> היוצרים של המדינה תשמרנה.</w:t>
      </w:r>
    </w:p>
    <w:p w:rsidR="008F5607" w:rsidRPr="005B2B87" w:rsidRDefault="008F5607" w:rsidP="008F5607">
      <w:pPr>
        <w:widowControl w:val="0"/>
        <w:overflowPunct/>
        <w:autoSpaceDE/>
        <w:autoSpaceDN/>
        <w:adjustRightInd/>
        <w:spacing w:line="280" w:lineRule="atLeast"/>
        <w:ind w:left="651" w:hanging="651"/>
        <w:textAlignment w:val="auto"/>
        <w:rPr>
          <w:b/>
          <w:bCs/>
          <w:noProof/>
          <w:u w:val="single"/>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הפרת חוזה</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מוסכם בין הצדדים כי כל אחת מן ההפרות הבאות תחשבנה להפרות יסודיות של החוזה:</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Pr>
      </w:pPr>
      <w:r w:rsidRPr="005B2B87">
        <w:rPr>
          <w:noProof/>
          <w:rtl/>
        </w:rPr>
        <w:t>אם צד ב' פיגר פיגור העולה על 15 ימים בלוח הזמנים הקבוע במסגרת העבודה או הקבוע ביתר נספחי החוזה.</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Pr>
      </w:pPr>
      <w:r w:rsidRPr="005B2B87">
        <w:rPr>
          <w:noProof/>
          <w:rtl/>
        </w:rPr>
        <w:t xml:space="preserve">אם צד ב' לא מסר למשרד </w:t>
      </w:r>
      <w:r w:rsidRPr="005B2B87">
        <w:rPr>
          <w:rFonts w:hint="cs"/>
          <w:noProof/>
          <w:rtl/>
        </w:rPr>
        <w:t>במהלך ההתקשרות ו/או בסיומה</w:t>
      </w:r>
      <w:r w:rsidRPr="005B2B87">
        <w:rPr>
          <w:noProof/>
          <w:rtl/>
        </w:rPr>
        <w:t xml:space="preserve"> את כל החומר שהכין במסגרת ביצוע התחייבויותיו על פי הסכם זה.</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Pr>
      </w:pPr>
      <w:r w:rsidRPr="005B2B87">
        <w:rPr>
          <w:rFonts w:hint="cs"/>
          <w:noProof/>
          <w:rtl/>
        </w:rPr>
        <w:t>אם צד ב' לא איפשר למשרד ו/או לנציג מטעמו לבדוק את ספרי החשבונות כאמור לעיל.</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Pr>
      </w:pPr>
      <w:r w:rsidRPr="005B2B87">
        <w:rPr>
          <w:rFonts w:hint="cs"/>
          <w:noProof/>
          <w:rtl/>
        </w:rPr>
        <w:t>אם צד ב' הפר את חובתו והתחייבותו לשמירת סודיות.</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Pr>
      </w:pPr>
      <w:r w:rsidRPr="005B2B87">
        <w:rPr>
          <w:rFonts w:hint="cs"/>
          <w:noProof/>
          <w:rtl/>
        </w:rPr>
        <w:t>אם צד ב' הפר את חובתו לקיים אחר דיני העסקת עובדים כאמור במכרז ובכל דין החל על הענין.</w:t>
      </w:r>
    </w:p>
    <w:p w:rsidR="008F5607" w:rsidRDefault="008F5607" w:rsidP="008F5607">
      <w:pPr>
        <w:widowControl w:val="0"/>
        <w:numPr>
          <w:ilvl w:val="2"/>
          <w:numId w:val="41"/>
        </w:numPr>
        <w:overflowPunct/>
        <w:autoSpaceDE/>
        <w:autoSpaceDN/>
        <w:adjustRightInd/>
        <w:spacing w:after="100" w:line="300" w:lineRule="atLeast"/>
        <w:textAlignment w:val="auto"/>
        <w:rPr>
          <w:noProof/>
        </w:rPr>
      </w:pPr>
      <w:r w:rsidRPr="005B2B87">
        <w:rPr>
          <w:rFonts w:hint="cs"/>
          <w:noProof/>
          <w:rtl/>
        </w:rPr>
        <w:t>אם צד ב' הפר זכויות יוצרים.</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בוטל החוזה על ידי המשרד על פי הוראות כל דין, יהיה רשאי המשרד לבצע את השירותים נשוא החוזה בעצמו או באמצעות מי מטעמו וצד ב' יהיה חייב לשפות את המדינה בגין כל ההוצאות הישירות והעקיפות שנגרמו לה בגין כך, בלי שהדבר יפגע בשאר הסעדים העומדים לרשות המשרד על פי כל דין.</w:t>
      </w: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בוטל החוזה על ידי המשרד מסיבה כלשהי וצד ב' ביצע רק חלק ממנו, לא ישולמו לצד ב' כספים מעבר לחלק היחסי של העבודה שבוצעה.</w:t>
      </w:r>
    </w:p>
    <w:p w:rsidR="008F5607" w:rsidRPr="005B2B87" w:rsidRDefault="008F5607" w:rsidP="008F5607">
      <w:pPr>
        <w:widowControl w:val="0"/>
        <w:tabs>
          <w:tab w:val="left" w:pos="-2042"/>
        </w:tabs>
        <w:overflowPunct/>
        <w:autoSpaceDE/>
        <w:autoSpaceDN/>
        <w:adjustRightInd/>
        <w:spacing w:line="280" w:lineRule="atLeast"/>
        <w:textAlignment w:val="auto"/>
        <w:rPr>
          <w:noProof/>
        </w:rPr>
      </w:pPr>
    </w:p>
    <w:p w:rsidR="008F5607" w:rsidRPr="005B2B87" w:rsidRDefault="008F5607" w:rsidP="008F5607">
      <w:pPr>
        <w:widowControl w:val="0"/>
        <w:spacing w:line="300" w:lineRule="atLeast"/>
        <w:ind w:left="-33"/>
        <w:jc w:val="right"/>
        <w:rPr>
          <w:rtl/>
        </w:rPr>
      </w:pPr>
      <w:r>
        <w:rPr>
          <w:noProof/>
          <w:rtl/>
        </w:rPr>
        <w:br w:type="page"/>
      </w:r>
      <w:r w:rsidRPr="005B2B87">
        <w:rPr>
          <w:rFonts w:hint="cs"/>
          <w:rtl/>
        </w:rPr>
        <w:t>נספח מספר 2</w:t>
      </w:r>
    </w:p>
    <w:p w:rsidR="008F5607" w:rsidRPr="005B2B87" w:rsidRDefault="008F5607" w:rsidP="008F5607">
      <w:pPr>
        <w:widowControl w:val="0"/>
        <w:spacing w:line="300" w:lineRule="atLeast"/>
        <w:ind w:left="1419"/>
        <w:jc w:val="right"/>
        <w:rPr>
          <w:rtl/>
        </w:rPr>
      </w:pPr>
      <w:r w:rsidRPr="005B2B87">
        <w:rPr>
          <w:rFonts w:hint="cs"/>
          <w:rtl/>
        </w:rPr>
        <w:t xml:space="preserve">דף </w:t>
      </w:r>
      <w:r w:rsidRPr="005B2B87">
        <w:rPr>
          <w:rStyle w:val="ac"/>
        </w:rPr>
        <w:t>10</w:t>
      </w:r>
      <w:r w:rsidRPr="005B2B87">
        <w:rPr>
          <w:rFonts w:hint="cs"/>
          <w:rtl/>
        </w:rPr>
        <w:t xml:space="preserve"> </w:t>
      </w:r>
      <w:r>
        <w:rPr>
          <w:rFonts w:hint="cs"/>
          <w:rtl/>
        </w:rPr>
        <w:t>מתוך 13</w:t>
      </w:r>
    </w:p>
    <w:p w:rsidR="008F5607" w:rsidRDefault="008F5607" w:rsidP="008F5607">
      <w:pPr>
        <w:widowControl w:val="0"/>
        <w:tabs>
          <w:tab w:val="left" w:pos="-2042"/>
        </w:tabs>
        <w:overflowPunct/>
        <w:autoSpaceDE/>
        <w:autoSpaceDN/>
        <w:adjustRightInd/>
        <w:spacing w:line="280" w:lineRule="atLeast"/>
        <w:ind w:left="709" w:right="1350"/>
        <w:textAlignment w:val="auto"/>
        <w:rPr>
          <w:noProof/>
        </w:rPr>
      </w:pPr>
    </w:p>
    <w:p w:rsidR="008F5607" w:rsidRPr="005B2B87" w:rsidRDefault="008F5607" w:rsidP="008F5607">
      <w:pPr>
        <w:widowControl w:val="0"/>
        <w:numPr>
          <w:ilvl w:val="1"/>
          <w:numId w:val="41"/>
        </w:numPr>
        <w:overflowPunct/>
        <w:autoSpaceDE/>
        <w:autoSpaceDN/>
        <w:adjustRightInd/>
        <w:spacing w:after="100" w:line="300" w:lineRule="atLeast"/>
        <w:textAlignment w:val="auto"/>
        <w:rPr>
          <w:noProof/>
          <w:rtl/>
        </w:rPr>
      </w:pPr>
      <w:r w:rsidRPr="005B2B87">
        <w:rPr>
          <w:noProof/>
          <w:rtl/>
        </w:rPr>
        <w:t>מבלי לפגוע בכלליות האמור לעיל יהיה המשרד רשאי לבטל את החוזה ללא צורך בהודעה מוקדמת לצד ב' בהתרחש כל אחד מהמקרים הבאים:</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אם ימונה כונס נכסים זמני או קבוע לעסקו ו/או לרכוש צד ב'.</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אם ימונה מפרק זמני או קבוע לצד ב'.</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אם ימונה נאמן בפשיטת רגל לצד ב'.</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אם צד ב' הפסיק לנהל את עסקיו לתקופה רצופה העולה על 30 יום.</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אם צד ב' הסב את החוזה, כולו או מקצתו לאחר או העסיק קבלן משנה בביצוע העבודה בלי הסכמת המשרד בכתב.</w:t>
      </w:r>
    </w:p>
    <w:p w:rsidR="008F5607" w:rsidRPr="005B2B87" w:rsidRDefault="008F5607" w:rsidP="008F5607">
      <w:pPr>
        <w:widowControl w:val="0"/>
        <w:numPr>
          <w:ilvl w:val="2"/>
          <w:numId w:val="41"/>
        </w:numPr>
        <w:overflowPunct/>
        <w:autoSpaceDE/>
        <w:autoSpaceDN/>
        <w:adjustRightInd/>
        <w:spacing w:after="100" w:line="300" w:lineRule="atLeast"/>
        <w:textAlignment w:val="auto"/>
        <w:rPr>
          <w:noProof/>
          <w:rtl/>
        </w:rPr>
      </w:pPr>
      <w:r w:rsidRPr="005B2B87">
        <w:rPr>
          <w:noProof/>
          <w:rtl/>
        </w:rPr>
        <w:t>כשצד ב' הסתלק מביצוע החוזה.</w:t>
      </w:r>
    </w:p>
    <w:p w:rsidR="008F5607" w:rsidRPr="005B2B87" w:rsidRDefault="008F5607" w:rsidP="008F5607">
      <w:pPr>
        <w:widowControl w:val="0"/>
        <w:numPr>
          <w:ilvl w:val="2"/>
          <w:numId w:val="41"/>
        </w:numPr>
        <w:overflowPunct/>
        <w:autoSpaceDE/>
        <w:autoSpaceDN/>
        <w:adjustRightInd/>
        <w:spacing w:line="300" w:lineRule="atLeast"/>
        <w:textAlignment w:val="auto"/>
        <w:rPr>
          <w:noProof/>
          <w:rtl/>
        </w:rPr>
      </w:pPr>
      <w:r w:rsidRPr="005B2B87">
        <w:rPr>
          <w:noProof/>
          <w:rtl/>
        </w:rPr>
        <w:t>כשיש בידי המשרד הוכחות להנחת דעתו שצד ב' או אדם אחר בשמו או מטעמו נתן או הציע לאדם אחר כלשהו שוחד, מענק, דורון, או טובת הנאה כלשהי בקשר לחוזה.</w:t>
      </w:r>
    </w:p>
    <w:p w:rsidR="008F5607" w:rsidRPr="005B2B87" w:rsidRDefault="008F5607" w:rsidP="008F5607">
      <w:pPr>
        <w:widowControl w:val="0"/>
        <w:overflowPunct/>
        <w:autoSpaceDE/>
        <w:autoSpaceDN/>
        <w:adjustRightInd/>
        <w:spacing w:line="300" w:lineRule="atLeast"/>
        <w:textAlignment w:val="auto"/>
        <w:rPr>
          <w:noProof/>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noProof/>
          <w:rtl/>
        </w:rPr>
      </w:pPr>
      <w:r w:rsidRPr="005B2B87">
        <w:rPr>
          <w:noProof/>
          <w:rtl/>
        </w:rPr>
        <w:t>הסכם זה מותנה בכך שצד ב' ימציא למשרד אישור לפי חוק עסקאות גופים ציבוריים (אכיפת ניהול חשבונות ותשלום חובות מס) התשל"ו-1976 שלפיו הוא מנהל פנקסי חשבונות כדין, או כי הוא פטור מלנהלם וכי הוא נוהג לדווח על עסקאותיו כדין.</w:t>
      </w:r>
    </w:p>
    <w:p w:rsidR="008F5607" w:rsidRPr="005B2B87" w:rsidRDefault="008F5607" w:rsidP="008F5607">
      <w:pPr>
        <w:widowControl w:val="0"/>
        <w:tabs>
          <w:tab w:val="left" w:pos="-2042"/>
        </w:tabs>
        <w:overflowPunct/>
        <w:autoSpaceDE/>
        <w:autoSpaceDN/>
        <w:adjustRightInd/>
        <w:spacing w:line="280" w:lineRule="atLeast"/>
        <w:textAlignment w:val="auto"/>
        <w:rPr>
          <w:noProof/>
          <w:rtl/>
        </w:rPr>
      </w:pPr>
    </w:p>
    <w:p w:rsidR="008F5607" w:rsidRPr="005B2B87" w:rsidRDefault="008F5607" w:rsidP="008F5607">
      <w:pPr>
        <w:widowControl w:val="0"/>
        <w:numPr>
          <w:ilvl w:val="0"/>
          <w:numId w:val="41"/>
        </w:numPr>
        <w:overflowPunct/>
        <w:autoSpaceDE/>
        <w:autoSpaceDN/>
        <w:adjustRightInd/>
        <w:spacing w:after="100" w:line="300" w:lineRule="atLeast"/>
        <w:textAlignment w:val="auto"/>
        <w:rPr>
          <w:b/>
          <w:bCs/>
          <w:u w:val="single"/>
          <w:rtl/>
          <w:lang w:eastAsia="en-US"/>
        </w:rPr>
      </w:pPr>
      <w:r w:rsidRPr="005B2B87">
        <w:rPr>
          <w:b/>
          <w:bCs/>
          <w:u w:val="single"/>
          <w:rtl/>
          <w:lang w:eastAsia="en-US"/>
        </w:rPr>
        <w:t>ערבות בנקאית</w:t>
      </w:r>
    </w:p>
    <w:p w:rsidR="008F5607" w:rsidRPr="005B2B87" w:rsidRDefault="008F5607" w:rsidP="008F5607">
      <w:pPr>
        <w:widowControl w:val="0"/>
        <w:numPr>
          <w:ilvl w:val="1"/>
          <w:numId w:val="41"/>
        </w:numPr>
        <w:tabs>
          <w:tab w:val="left" w:pos="-2042"/>
        </w:tabs>
        <w:overflowPunct/>
        <w:autoSpaceDE/>
        <w:autoSpaceDN/>
        <w:adjustRightInd/>
        <w:textAlignment w:val="auto"/>
        <w:rPr>
          <w:b/>
          <w:bCs/>
          <w:noProof/>
          <w:u w:val="single"/>
          <w:rtl/>
        </w:rPr>
      </w:pPr>
      <w:r w:rsidRPr="005B2B87">
        <w:rPr>
          <w:b/>
          <w:bCs/>
          <w:noProof/>
          <w:u w:val="single"/>
          <w:rtl/>
        </w:rPr>
        <w:t>הערבות</w:t>
      </w:r>
    </w:p>
    <w:p w:rsidR="008F5607" w:rsidRPr="005B2B87" w:rsidRDefault="008F5607" w:rsidP="008F5607">
      <w:pPr>
        <w:widowControl w:val="0"/>
        <w:tabs>
          <w:tab w:val="left" w:pos="-2042"/>
        </w:tabs>
        <w:overflowPunct/>
        <w:autoSpaceDE/>
        <w:autoSpaceDN/>
        <w:adjustRightInd/>
        <w:spacing w:line="280" w:lineRule="atLeast"/>
        <w:ind w:left="1416" w:firstLine="2"/>
        <w:textAlignment w:val="auto"/>
        <w:rPr>
          <w:noProof/>
          <w:rtl/>
        </w:rPr>
      </w:pPr>
      <w:r w:rsidRPr="005B2B87">
        <w:rPr>
          <w:noProof/>
          <w:rtl/>
        </w:rPr>
        <w:t xml:space="preserve">להבטחת כל התחייבויות צד ב' לפי חוזה זה, ימציא צד ב' למשרד ערבות בנקאית (להלן: </w:t>
      </w:r>
      <w:r w:rsidRPr="005B2B87">
        <w:rPr>
          <w:b/>
          <w:bCs/>
          <w:noProof/>
          <w:rtl/>
        </w:rPr>
        <w:t>"הערבות"</w:t>
      </w:r>
      <w:r w:rsidRPr="005B2B87">
        <w:rPr>
          <w:noProof/>
          <w:rtl/>
        </w:rPr>
        <w:t xml:space="preserve">) כמפורט במכרז אשר תהיה צמודה </w:t>
      </w:r>
      <w:r w:rsidRPr="005B2B87">
        <w:rPr>
          <w:rFonts w:hint="cs"/>
          <w:noProof/>
          <w:rtl/>
        </w:rPr>
        <w:t>בהתאם לתנאי ההתקשרות.</w:t>
      </w:r>
    </w:p>
    <w:p w:rsidR="008F5607" w:rsidRPr="005B2B87" w:rsidRDefault="008F5607" w:rsidP="008F5607">
      <w:pPr>
        <w:widowControl w:val="0"/>
        <w:tabs>
          <w:tab w:val="left" w:pos="-2042"/>
        </w:tabs>
        <w:overflowPunct/>
        <w:autoSpaceDE/>
        <w:autoSpaceDN/>
        <w:adjustRightInd/>
        <w:spacing w:line="280" w:lineRule="atLeast"/>
        <w:ind w:left="1416" w:hanging="425"/>
        <w:textAlignment w:val="auto"/>
        <w:rPr>
          <w:noProof/>
          <w:rtl/>
        </w:rPr>
      </w:pPr>
      <w:r w:rsidRPr="005B2B87">
        <w:rPr>
          <w:noProof/>
          <w:rtl/>
        </w:rPr>
        <w:tab/>
        <w:t xml:space="preserve">הערבות תהיה בתוקף </w:t>
      </w:r>
      <w:r w:rsidRPr="005B2B87">
        <w:rPr>
          <w:rFonts w:hint="cs"/>
          <w:noProof/>
          <w:rtl/>
        </w:rPr>
        <w:t>למשך תקופת ההתקשרות בתוספת 60 יום</w:t>
      </w:r>
      <w:r w:rsidRPr="005B2B87">
        <w:rPr>
          <w:noProof/>
          <w:rtl/>
        </w:rPr>
        <w:t>.</w:t>
      </w:r>
    </w:p>
    <w:p w:rsidR="008F5607" w:rsidRPr="005B2B87" w:rsidRDefault="008F5607" w:rsidP="008F5607">
      <w:pPr>
        <w:widowControl w:val="0"/>
        <w:tabs>
          <w:tab w:val="left" w:pos="-2042"/>
        </w:tabs>
        <w:overflowPunct/>
        <w:autoSpaceDE/>
        <w:autoSpaceDN/>
        <w:adjustRightInd/>
        <w:spacing w:line="280" w:lineRule="atLeast"/>
        <w:ind w:left="1416" w:hanging="425"/>
        <w:textAlignment w:val="auto"/>
        <w:rPr>
          <w:noProof/>
          <w:rtl/>
        </w:rPr>
      </w:pPr>
    </w:p>
    <w:p w:rsidR="008F5607" w:rsidRPr="006338E4" w:rsidRDefault="008F5607" w:rsidP="008F5607">
      <w:pPr>
        <w:widowControl w:val="0"/>
        <w:numPr>
          <w:ilvl w:val="1"/>
          <w:numId w:val="41"/>
        </w:numPr>
        <w:tabs>
          <w:tab w:val="left" w:pos="-2042"/>
        </w:tabs>
        <w:overflowPunct/>
        <w:autoSpaceDE/>
        <w:autoSpaceDN/>
        <w:adjustRightInd/>
        <w:textAlignment w:val="auto"/>
        <w:rPr>
          <w:b/>
          <w:bCs/>
          <w:noProof/>
          <w:u w:val="single"/>
          <w:rtl/>
        </w:rPr>
      </w:pPr>
      <w:r w:rsidRPr="005B2B87">
        <w:rPr>
          <w:b/>
          <w:bCs/>
          <w:noProof/>
          <w:u w:val="single"/>
          <w:rtl/>
        </w:rPr>
        <w:t>המצאת הערבות</w:t>
      </w:r>
    </w:p>
    <w:p w:rsidR="008F5607" w:rsidRPr="005B2B87" w:rsidRDefault="008F5607" w:rsidP="008F5607">
      <w:pPr>
        <w:widowControl w:val="0"/>
        <w:tabs>
          <w:tab w:val="left" w:pos="-2042"/>
        </w:tabs>
        <w:overflowPunct/>
        <w:autoSpaceDE/>
        <w:autoSpaceDN/>
        <w:adjustRightInd/>
        <w:spacing w:line="280" w:lineRule="atLeast"/>
        <w:ind w:left="1416" w:firstLine="2"/>
        <w:textAlignment w:val="auto"/>
        <w:rPr>
          <w:noProof/>
          <w:rtl/>
        </w:rPr>
      </w:pPr>
      <w:r w:rsidRPr="005B2B87">
        <w:rPr>
          <w:noProof/>
          <w:rtl/>
        </w:rPr>
        <w:t>צד ב' מתחייב להמציא למשרד את הערבות בצרוף החוזה כשהוא חתום על ידי המורשים מטעמו, תוך שבוע מקבלת החוזה החתום בראשי תיבות על ידי המורשים בצד המשרד.</w:t>
      </w:r>
    </w:p>
    <w:p w:rsidR="008F5607" w:rsidRPr="005B2B87" w:rsidRDefault="008F5607" w:rsidP="008F5607">
      <w:pPr>
        <w:widowControl w:val="0"/>
        <w:tabs>
          <w:tab w:val="left" w:pos="-2042"/>
        </w:tabs>
        <w:overflowPunct/>
        <w:autoSpaceDE/>
        <w:autoSpaceDN/>
        <w:adjustRightInd/>
        <w:spacing w:line="280" w:lineRule="atLeast"/>
        <w:ind w:left="709" w:right="1350"/>
        <w:textAlignment w:val="auto"/>
        <w:rPr>
          <w:b/>
          <w:bCs/>
          <w:noProof/>
          <w:u w:val="single"/>
        </w:rPr>
      </w:pPr>
    </w:p>
    <w:p w:rsidR="008F5607" w:rsidRPr="005B2B87" w:rsidRDefault="008F5607" w:rsidP="008F5607">
      <w:pPr>
        <w:widowControl w:val="0"/>
        <w:numPr>
          <w:ilvl w:val="1"/>
          <w:numId w:val="41"/>
        </w:numPr>
        <w:tabs>
          <w:tab w:val="left" w:pos="-2042"/>
        </w:tabs>
        <w:overflowPunct/>
        <w:autoSpaceDE/>
        <w:autoSpaceDN/>
        <w:adjustRightInd/>
        <w:textAlignment w:val="auto"/>
        <w:rPr>
          <w:b/>
          <w:bCs/>
          <w:noProof/>
          <w:u w:val="single"/>
          <w:rtl/>
        </w:rPr>
      </w:pPr>
      <w:r w:rsidRPr="005B2B87">
        <w:rPr>
          <w:b/>
          <w:bCs/>
          <w:noProof/>
          <w:u w:val="single"/>
          <w:rtl/>
        </w:rPr>
        <w:t>הארכת תוקף ערבות</w:t>
      </w:r>
    </w:p>
    <w:p w:rsidR="008F5607" w:rsidRPr="005B2B87" w:rsidRDefault="008F5607" w:rsidP="008F5607">
      <w:pPr>
        <w:widowControl w:val="0"/>
        <w:tabs>
          <w:tab w:val="left" w:pos="-2042"/>
        </w:tabs>
        <w:overflowPunct/>
        <w:autoSpaceDE/>
        <w:autoSpaceDN/>
        <w:adjustRightInd/>
        <w:spacing w:line="280" w:lineRule="atLeast"/>
        <w:ind w:left="1416" w:firstLine="2"/>
        <w:textAlignment w:val="auto"/>
        <w:rPr>
          <w:noProof/>
          <w:rtl/>
        </w:rPr>
      </w:pPr>
      <w:r w:rsidRPr="005B2B87">
        <w:rPr>
          <w:noProof/>
          <w:rtl/>
        </w:rPr>
        <w:t>במקרה שהמשרד יעשה שימוש בזכותו להאריך את תוקף החוזה, מתחייב צד ב' למסור למשרד לא פחות מ</w:t>
      </w:r>
      <w:r w:rsidRPr="005B2B87">
        <w:rPr>
          <w:rFonts w:hint="cs"/>
          <w:noProof/>
          <w:rtl/>
        </w:rPr>
        <w:t xml:space="preserve"> - </w:t>
      </w:r>
      <w:r w:rsidRPr="005B2B87">
        <w:rPr>
          <w:noProof/>
          <w:rtl/>
        </w:rPr>
        <w:t xml:space="preserve">30 יום לפני תחילת התקופה המוארכת, ערבות בנקאית כמפורט במכרז וכאמור לעיל, שתהיה בתוקף למשך כל תקופת ההתקשרות הנוספת בתוספת </w:t>
      </w:r>
      <w:r w:rsidRPr="005B2B87">
        <w:rPr>
          <w:rFonts w:hint="cs"/>
          <w:noProof/>
          <w:rtl/>
        </w:rPr>
        <w:t>6</w:t>
      </w:r>
      <w:r w:rsidRPr="005B2B87">
        <w:rPr>
          <w:noProof/>
          <w:rtl/>
        </w:rPr>
        <w:t>0 יום והוראות חוזה זה יחולו עליה, בשינויים המחוייבים לפני הענין.</w:t>
      </w:r>
    </w:p>
    <w:p w:rsidR="008F5607" w:rsidRPr="005B2B87" w:rsidRDefault="008F5607" w:rsidP="008F5607">
      <w:pPr>
        <w:widowControl w:val="0"/>
        <w:tabs>
          <w:tab w:val="left" w:pos="-2042"/>
        </w:tabs>
        <w:overflowPunct/>
        <w:autoSpaceDE/>
        <w:autoSpaceDN/>
        <w:adjustRightInd/>
        <w:spacing w:line="280" w:lineRule="atLeast"/>
        <w:ind w:left="1416" w:hanging="425"/>
        <w:textAlignment w:val="auto"/>
        <w:rPr>
          <w:noProof/>
          <w:rtl/>
        </w:rPr>
      </w:pPr>
    </w:p>
    <w:p w:rsidR="008F5607" w:rsidRPr="006338E4" w:rsidRDefault="008F5607" w:rsidP="008F5607">
      <w:pPr>
        <w:widowControl w:val="0"/>
        <w:numPr>
          <w:ilvl w:val="1"/>
          <w:numId w:val="41"/>
        </w:numPr>
        <w:tabs>
          <w:tab w:val="left" w:pos="-2042"/>
        </w:tabs>
        <w:overflowPunct/>
        <w:autoSpaceDE/>
        <w:autoSpaceDN/>
        <w:adjustRightInd/>
        <w:textAlignment w:val="auto"/>
        <w:rPr>
          <w:b/>
          <w:bCs/>
          <w:noProof/>
          <w:u w:val="single"/>
          <w:rtl/>
        </w:rPr>
      </w:pPr>
      <w:r w:rsidRPr="005B2B87">
        <w:rPr>
          <w:b/>
          <w:bCs/>
          <w:noProof/>
          <w:u w:val="single"/>
          <w:rtl/>
        </w:rPr>
        <w:t>חילוט ערבות</w:t>
      </w:r>
    </w:p>
    <w:p w:rsidR="008F5607" w:rsidRPr="005B2B87" w:rsidRDefault="008F5607" w:rsidP="008F5607">
      <w:pPr>
        <w:widowControl w:val="0"/>
        <w:tabs>
          <w:tab w:val="left" w:pos="-2042"/>
        </w:tabs>
        <w:overflowPunct/>
        <w:autoSpaceDE/>
        <w:autoSpaceDN/>
        <w:adjustRightInd/>
        <w:spacing w:line="280" w:lineRule="atLeast"/>
        <w:ind w:left="1416" w:firstLine="2"/>
        <w:textAlignment w:val="auto"/>
        <w:rPr>
          <w:noProof/>
          <w:rtl/>
        </w:rPr>
      </w:pPr>
      <w:r w:rsidRPr="005B2B87">
        <w:rPr>
          <w:rFonts w:hint="cs"/>
          <w:noProof/>
          <w:rtl/>
        </w:rPr>
        <w:t xml:space="preserve">הופר ההסכם ע"י צד ב' ו/או </w:t>
      </w:r>
      <w:r w:rsidRPr="005B2B87">
        <w:rPr>
          <w:noProof/>
          <w:rtl/>
        </w:rPr>
        <w:t>בוטל החוזה על ידי המשרד כדין יהיה רשאי המשרד לחלט את הערבות, וכן יהיה רשאי הוא למסור את ביצוע החוזה למי שייקבע על ידי המשרד מבלי לפגוע בשאר הסעדים העומדים לרשותו על פי כל דין.</w:t>
      </w:r>
    </w:p>
    <w:p w:rsidR="008F5607" w:rsidRPr="005B2B87" w:rsidRDefault="008F5607" w:rsidP="008F5607">
      <w:pPr>
        <w:widowControl w:val="0"/>
        <w:spacing w:line="300" w:lineRule="atLeast"/>
        <w:ind w:left="-33"/>
        <w:jc w:val="right"/>
        <w:rPr>
          <w:rtl/>
        </w:rPr>
      </w:pPr>
      <w:r>
        <w:rPr>
          <w:b/>
          <w:bCs/>
          <w:u w:val="single"/>
          <w:rtl/>
          <w:lang w:eastAsia="en-US"/>
        </w:rPr>
        <w:br w:type="page"/>
      </w:r>
      <w:r w:rsidRPr="005B2B87">
        <w:rPr>
          <w:rFonts w:hint="cs"/>
          <w:rtl/>
        </w:rPr>
        <w:t>נספח מספר 2</w:t>
      </w:r>
    </w:p>
    <w:p w:rsidR="008F5607" w:rsidRPr="005B2B87" w:rsidRDefault="008F5607" w:rsidP="008F5607">
      <w:pPr>
        <w:widowControl w:val="0"/>
        <w:spacing w:line="300" w:lineRule="atLeast"/>
        <w:ind w:left="1419"/>
        <w:jc w:val="right"/>
        <w:rPr>
          <w:rtl/>
        </w:rPr>
      </w:pPr>
      <w:r w:rsidRPr="005B2B87">
        <w:rPr>
          <w:rFonts w:hint="cs"/>
          <w:rtl/>
        </w:rPr>
        <w:t xml:space="preserve">דף </w:t>
      </w:r>
      <w:r w:rsidRPr="005B2B87">
        <w:rPr>
          <w:rStyle w:val="ac"/>
          <w:rFonts w:hint="cs"/>
          <w:rtl/>
        </w:rPr>
        <w:t>11</w:t>
      </w:r>
      <w:r w:rsidRPr="005B2B87">
        <w:rPr>
          <w:rFonts w:hint="cs"/>
          <w:rtl/>
        </w:rPr>
        <w:t xml:space="preserve"> </w:t>
      </w:r>
      <w:r>
        <w:rPr>
          <w:rFonts w:hint="cs"/>
          <w:rtl/>
        </w:rPr>
        <w:t>מתוך 13</w:t>
      </w:r>
    </w:p>
    <w:p w:rsidR="008F5607" w:rsidRPr="005B2B87" w:rsidRDefault="008F5607" w:rsidP="008F5607">
      <w:pPr>
        <w:widowControl w:val="0"/>
        <w:numPr>
          <w:ilvl w:val="0"/>
          <w:numId w:val="41"/>
        </w:numPr>
        <w:overflowPunct/>
        <w:autoSpaceDE/>
        <w:autoSpaceDN/>
        <w:adjustRightInd/>
        <w:textAlignment w:val="auto"/>
        <w:rPr>
          <w:b/>
          <w:bCs/>
          <w:u w:val="single"/>
          <w:rtl/>
          <w:lang w:eastAsia="en-US"/>
        </w:rPr>
      </w:pPr>
      <w:r w:rsidRPr="005B2B87">
        <w:rPr>
          <w:b/>
          <w:bCs/>
          <w:u w:val="single"/>
          <w:rtl/>
          <w:lang w:eastAsia="en-US"/>
        </w:rPr>
        <w:t>בירור מחלוקות</w:t>
      </w:r>
    </w:p>
    <w:p w:rsidR="008F5607" w:rsidRPr="005B2B87" w:rsidRDefault="008F5607" w:rsidP="008F5607">
      <w:pPr>
        <w:widowControl w:val="0"/>
        <w:numPr>
          <w:ilvl w:val="1"/>
          <w:numId w:val="41"/>
        </w:numPr>
        <w:tabs>
          <w:tab w:val="left" w:pos="-2042"/>
        </w:tabs>
        <w:overflowPunct/>
        <w:autoSpaceDE/>
        <w:autoSpaceDN/>
        <w:adjustRightInd/>
        <w:spacing w:after="160" w:line="280" w:lineRule="atLeast"/>
        <w:textAlignment w:val="auto"/>
        <w:rPr>
          <w:noProof/>
          <w:rtl/>
        </w:rPr>
      </w:pPr>
      <w:r w:rsidRPr="005B2B87">
        <w:rPr>
          <w:noProof/>
          <w:rtl/>
        </w:rPr>
        <w:t>בירור כל מחלוקת הקשורה ו/או הנובעת ממתן השירות על פי חוזה זה תהיה בסמכותם של מנהלי הצדדים.</w:t>
      </w:r>
    </w:p>
    <w:p w:rsidR="008F5607" w:rsidRPr="005B2B87" w:rsidRDefault="008F5607" w:rsidP="008F5607">
      <w:pPr>
        <w:widowControl w:val="0"/>
        <w:numPr>
          <w:ilvl w:val="1"/>
          <w:numId w:val="41"/>
        </w:numPr>
        <w:tabs>
          <w:tab w:val="left" w:pos="-2042"/>
        </w:tabs>
        <w:overflowPunct/>
        <w:autoSpaceDE/>
        <w:autoSpaceDN/>
        <w:adjustRightInd/>
        <w:spacing w:after="160" w:line="280" w:lineRule="atLeast"/>
        <w:textAlignment w:val="auto"/>
        <w:rPr>
          <w:noProof/>
          <w:rtl/>
        </w:rPr>
      </w:pPr>
      <w:r w:rsidRPr="005B2B87">
        <w:rPr>
          <w:noProof/>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8F5607" w:rsidRPr="005B2B87" w:rsidRDefault="008F5607" w:rsidP="008F5607">
      <w:pPr>
        <w:widowControl w:val="0"/>
        <w:numPr>
          <w:ilvl w:val="1"/>
          <w:numId w:val="41"/>
        </w:numPr>
        <w:tabs>
          <w:tab w:val="left" w:pos="-2042"/>
        </w:tabs>
        <w:overflowPunct/>
        <w:autoSpaceDE/>
        <w:autoSpaceDN/>
        <w:adjustRightInd/>
        <w:spacing w:line="280" w:lineRule="atLeast"/>
        <w:textAlignment w:val="auto"/>
        <w:rPr>
          <w:noProof/>
          <w:rtl/>
        </w:rPr>
      </w:pPr>
      <w:r w:rsidRPr="005B2B87">
        <w:rPr>
          <w:noProof/>
          <w:rtl/>
        </w:rPr>
        <w:t>על בירורים לפי סעיף זה לא יחולו הוראות חוק הבוררות תשכ"ח-1968.</w:t>
      </w:r>
    </w:p>
    <w:p w:rsidR="008F5607" w:rsidRPr="005B2B87" w:rsidRDefault="008F5607" w:rsidP="008F5607">
      <w:pPr>
        <w:widowControl w:val="0"/>
        <w:tabs>
          <w:tab w:val="left" w:pos="-2042"/>
        </w:tabs>
        <w:overflowPunct/>
        <w:autoSpaceDE/>
        <w:autoSpaceDN/>
        <w:adjustRightInd/>
        <w:spacing w:line="280" w:lineRule="atLeast"/>
        <w:textAlignment w:val="auto"/>
        <w:rPr>
          <w:noProof/>
          <w:rtl/>
        </w:rPr>
      </w:pPr>
    </w:p>
    <w:p w:rsidR="008F5607" w:rsidRPr="005B2B87" w:rsidRDefault="008F5607" w:rsidP="008F5607">
      <w:pPr>
        <w:widowControl w:val="0"/>
        <w:numPr>
          <w:ilvl w:val="0"/>
          <w:numId w:val="41"/>
        </w:numPr>
        <w:overflowPunct/>
        <w:autoSpaceDE/>
        <w:autoSpaceDN/>
        <w:adjustRightInd/>
        <w:textAlignment w:val="auto"/>
        <w:rPr>
          <w:b/>
          <w:bCs/>
          <w:u w:val="single"/>
          <w:lang w:eastAsia="en-US"/>
        </w:rPr>
      </w:pPr>
      <w:r w:rsidRPr="005B2B87">
        <w:rPr>
          <w:b/>
          <w:bCs/>
          <w:u w:val="single"/>
          <w:rtl/>
          <w:lang w:eastAsia="en-US"/>
        </w:rPr>
        <w:t>שונות</w:t>
      </w:r>
    </w:p>
    <w:p w:rsidR="008F5607" w:rsidRPr="005B2B87" w:rsidRDefault="008F5607" w:rsidP="008F5607">
      <w:pPr>
        <w:widowControl w:val="0"/>
        <w:numPr>
          <w:ilvl w:val="1"/>
          <w:numId w:val="41"/>
        </w:numPr>
        <w:tabs>
          <w:tab w:val="left" w:pos="-2042"/>
        </w:tabs>
        <w:overflowPunct/>
        <w:autoSpaceDE/>
        <w:autoSpaceDN/>
        <w:adjustRightInd/>
        <w:spacing w:after="160" w:line="280" w:lineRule="atLeast"/>
        <w:textAlignment w:val="auto"/>
        <w:rPr>
          <w:noProof/>
          <w:rtl/>
        </w:rPr>
      </w:pPr>
      <w:r w:rsidRPr="005B2B87">
        <w:rPr>
          <w:noProof/>
          <w:rtl/>
        </w:rPr>
        <w:t>חוזה זה ממצה את כל אשר הוסכם בין הצדדים, ולא יהיה תוקף לכל חוזה או הסדר שנערכו עובר לחתימתו של חוזה זה.</w:t>
      </w:r>
    </w:p>
    <w:p w:rsidR="008F5607" w:rsidRPr="005B2B87" w:rsidRDefault="008F5607" w:rsidP="008F5607">
      <w:pPr>
        <w:widowControl w:val="0"/>
        <w:numPr>
          <w:ilvl w:val="1"/>
          <w:numId w:val="41"/>
        </w:numPr>
        <w:tabs>
          <w:tab w:val="left" w:pos="-2042"/>
        </w:tabs>
        <w:overflowPunct/>
        <w:autoSpaceDE/>
        <w:autoSpaceDN/>
        <w:adjustRightInd/>
        <w:spacing w:after="160" w:line="280" w:lineRule="atLeast"/>
        <w:textAlignment w:val="auto"/>
        <w:rPr>
          <w:noProof/>
          <w:rtl/>
        </w:rPr>
      </w:pPr>
      <w:r w:rsidRPr="005B2B87">
        <w:rPr>
          <w:noProof/>
          <w:rtl/>
        </w:rPr>
        <w:t>שינויים בחוזה זה יחייבו את הצדדים אך ורק אם נעשו בכתב ונחתמו על ידי כל הצדדים לחוזה.</w:t>
      </w:r>
    </w:p>
    <w:p w:rsidR="008F5607" w:rsidRPr="005B2B87" w:rsidRDefault="008F5607" w:rsidP="008F5607">
      <w:pPr>
        <w:widowControl w:val="0"/>
        <w:numPr>
          <w:ilvl w:val="1"/>
          <w:numId w:val="41"/>
        </w:numPr>
        <w:tabs>
          <w:tab w:val="left" w:pos="-2042"/>
        </w:tabs>
        <w:overflowPunct/>
        <w:autoSpaceDE/>
        <w:autoSpaceDN/>
        <w:adjustRightInd/>
        <w:spacing w:after="160" w:line="280" w:lineRule="atLeast"/>
        <w:textAlignment w:val="auto"/>
        <w:rPr>
          <w:noProof/>
          <w:rtl/>
        </w:rPr>
      </w:pPr>
      <w:r w:rsidRPr="005B2B87">
        <w:rPr>
          <w:noProof/>
          <w:rtl/>
        </w:rPr>
        <w:t>הודעה על פי כתובות הצדדים במבוא לחוזה זה שתינתן בכתב תחשב כאילו הגיעה לתעודתה תוך 3 ימים מהמועד בו נשלחה ואם נמסרה ביד - בעת מסירתה.</w:t>
      </w:r>
    </w:p>
    <w:p w:rsidR="008F5607" w:rsidRPr="005B2B87" w:rsidRDefault="008F5607" w:rsidP="008F5607">
      <w:pPr>
        <w:widowControl w:val="0"/>
        <w:numPr>
          <w:ilvl w:val="1"/>
          <w:numId w:val="41"/>
        </w:numPr>
        <w:tabs>
          <w:tab w:val="left" w:pos="-2042"/>
        </w:tabs>
        <w:overflowPunct/>
        <w:autoSpaceDE/>
        <w:autoSpaceDN/>
        <w:adjustRightInd/>
        <w:spacing w:line="280" w:lineRule="atLeast"/>
        <w:textAlignment w:val="auto"/>
        <w:rPr>
          <w:noProof/>
          <w:rtl/>
        </w:rPr>
      </w:pPr>
      <w:r w:rsidRPr="005B2B87">
        <w:rPr>
          <w:noProof/>
          <w:rtl/>
        </w:rPr>
        <w:t>כותרות השוליים נקבעו לצורכי הנוחות בלבד ואין לעשות בהן שימוש לפרשנות החוזה.</w:t>
      </w:r>
    </w:p>
    <w:p w:rsidR="008F5607" w:rsidRPr="005B2B87" w:rsidRDefault="008F5607" w:rsidP="008F5607">
      <w:pPr>
        <w:widowControl w:val="0"/>
        <w:tabs>
          <w:tab w:val="left" w:pos="-2042"/>
        </w:tabs>
        <w:overflowPunct/>
        <w:autoSpaceDE/>
        <w:autoSpaceDN/>
        <w:adjustRightInd/>
        <w:spacing w:line="280" w:lineRule="atLeast"/>
        <w:textAlignment w:val="auto"/>
        <w:rPr>
          <w:noProof/>
          <w:rtl/>
        </w:rPr>
      </w:pPr>
    </w:p>
    <w:p w:rsidR="008F5607" w:rsidRPr="005B2B87" w:rsidRDefault="008F5607" w:rsidP="008F5607">
      <w:pPr>
        <w:widowControl w:val="0"/>
        <w:tabs>
          <w:tab w:val="left" w:pos="-2042"/>
        </w:tabs>
        <w:overflowPunct/>
        <w:autoSpaceDE/>
        <w:autoSpaceDN/>
        <w:adjustRightInd/>
        <w:spacing w:line="280" w:lineRule="atLeast"/>
        <w:textAlignment w:val="auto"/>
        <w:rPr>
          <w:noProof/>
          <w:rtl/>
        </w:rPr>
      </w:pPr>
    </w:p>
    <w:p w:rsidR="008F5607" w:rsidRPr="005B2B87" w:rsidRDefault="008F5607" w:rsidP="008F5607">
      <w:pPr>
        <w:widowControl w:val="0"/>
        <w:tabs>
          <w:tab w:val="left" w:pos="-2042"/>
        </w:tabs>
        <w:overflowPunct/>
        <w:autoSpaceDE/>
        <w:autoSpaceDN/>
        <w:adjustRightInd/>
        <w:spacing w:line="280" w:lineRule="atLeast"/>
        <w:ind w:left="991"/>
        <w:jc w:val="center"/>
        <w:textAlignment w:val="auto"/>
        <w:rPr>
          <w:b/>
          <w:bCs/>
          <w:noProof/>
          <w:u w:val="single"/>
          <w:rtl/>
        </w:rPr>
      </w:pPr>
      <w:r w:rsidRPr="005B2B87">
        <w:rPr>
          <w:b/>
          <w:bCs/>
          <w:noProof/>
          <w:u w:val="single"/>
          <w:rtl/>
        </w:rPr>
        <w:t>ולראיה באו הצדדים על החתום:</w:t>
      </w:r>
    </w:p>
    <w:p w:rsidR="008F5607" w:rsidRPr="005B2B87" w:rsidRDefault="008F5607" w:rsidP="008F5607">
      <w:pPr>
        <w:widowControl w:val="0"/>
        <w:tabs>
          <w:tab w:val="left" w:pos="-2042"/>
        </w:tabs>
        <w:overflowPunct/>
        <w:autoSpaceDE/>
        <w:autoSpaceDN/>
        <w:adjustRightInd/>
        <w:spacing w:line="280" w:lineRule="atLeast"/>
        <w:ind w:left="849" w:hanging="849"/>
        <w:jc w:val="center"/>
        <w:textAlignment w:val="auto"/>
        <w:rPr>
          <w:b/>
          <w:bCs/>
          <w:noProof/>
          <w:rtl/>
        </w:rPr>
      </w:pPr>
    </w:p>
    <w:p w:rsidR="008F5607" w:rsidRPr="005B2B87" w:rsidRDefault="008F5607" w:rsidP="008F5607">
      <w:pPr>
        <w:widowControl w:val="0"/>
        <w:tabs>
          <w:tab w:val="left" w:pos="-2042"/>
        </w:tabs>
        <w:overflowPunct/>
        <w:autoSpaceDE/>
        <w:autoSpaceDN/>
        <w:adjustRightInd/>
        <w:spacing w:line="280" w:lineRule="atLeast"/>
        <w:ind w:left="849" w:hanging="849"/>
        <w:jc w:val="center"/>
        <w:textAlignment w:val="auto"/>
        <w:rPr>
          <w:b/>
          <w:bCs/>
          <w:noProof/>
          <w:rtl/>
        </w:rPr>
      </w:pP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u w:val="single"/>
          <w:rtl/>
        </w:rPr>
      </w:pPr>
      <w:r w:rsidRPr="005B2B87">
        <w:rPr>
          <w:b/>
          <w:bCs/>
          <w:noProof/>
          <w:u w:val="single"/>
          <w:rtl/>
        </w:rPr>
        <w:t>בשם המדינה:</w:t>
      </w:r>
      <w:r w:rsidRPr="005B2B87">
        <w:rPr>
          <w:b/>
          <w:bCs/>
          <w:noProof/>
          <w:rtl/>
        </w:rPr>
        <w:tab/>
      </w:r>
      <w:r w:rsidRPr="005B2B87">
        <w:rPr>
          <w:b/>
          <w:bCs/>
          <w:noProof/>
          <w:rtl/>
        </w:rPr>
        <w:tab/>
      </w:r>
      <w:r w:rsidRPr="005B2B87">
        <w:rPr>
          <w:b/>
          <w:bCs/>
          <w:noProof/>
          <w:rtl/>
        </w:rPr>
        <w:tab/>
      </w:r>
      <w:r w:rsidRPr="005B2B87">
        <w:rPr>
          <w:b/>
          <w:bCs/>
          <w:noProof/>
          <w:rtl/>
        </w:rPr>
        <w:tab/>
      </w:r>
      <w:r w:rsidRPr="005B2B87">
        <w:rPr>
          <w:b/>
          <w:bCs/>
          <w:noProof/>
          <w:rtl/>
        </w:rPr>
        <w:tab/>
      </w:r>
      <w:r>
        <w:rPr>
          <w:b/>
          <w:bCs/>
          <w:noProof/>
          <w:rtl/>
        </w:rPr>
        <w:t xml:space="preserve"> </w:t>
      </w:r>
      <w:r w:rsidRPr="005B2B87">
        <w:rPr>
          <w:b/>
          <w:bCs/>
          <w:noProof/>
          <w:u w:val="single"/>
          <w:rtl/>
        </w:rPr>
        <w:t>בשם צד ב':</w:t>
      </w: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u w:val="single"/>
          <w:rtl/>
        </w:rPr>
      </w:pP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rPr>
      </w:pPr>
      <w:r w:rsidRPr="005B2B87">
        <w:rPr>
          <w:b/>
          <w:bCs/>
          <w:noProof/>
          <w:rtl/>
        </w:rPr>
        <w:t>________________</w:t>
      </w:r>
      <w:r w:rsidRPr="005B2B87">
        <w:rPr>
          <w:b/>
          <w:bCs/>
          <w:noProof/>
          <w:rtl/>
        </w:rPr>
        <w:tab/>
      </w:r>
      <w:r w:rsidRPr="005B2B87">
        <w:rPr>
          <w:b/>
          <w:bCs/>
          <w:noProof/>
          <w:rtl/>
        </w:rPr>
        <w:tab/>
      </w:r>
      <w:r w:rsidRPr="005B2B87">
        <w:rPr>
          <w:b/>
          <w:bCs/>
          <w:noProof/>
          <w:rtl/>
        </w:rPr>
        <w:tab/>
      </w:r>
      <w:r w:rsidRPr="005B2B87">
        <w:rPr>
          <w:b/>
          <w:bCs/>
          <w:noProof/>
          <w:rtl/>
        </w:rPr>
        <w:tab/>
      </w:r>
      <w:r w:rsidRPr="005B2B87">
        <w:rPr>
          <w:b/>
          <w:bCs/>
          <w:noProof/>
          <w:rtl/>
        </w:rPr>
        <w:tab/>
        <w:t>________________</w:t>
      </w: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rtl/>
        </w:rPr>
      </w:pP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rPr>
      </w:pPr>
      <w:r w:rsidRPr="005B2B87">
        <w:rPr>
          <w:b/>
          <w:bCs/>
          <w:noProof/>
          <w:rtl/>
        </w:rPr>
        <w:t>________________</w:t>
      </w:r>
      <w:r w:rsidRPr="005B2B87">
        <w:rPr>
          <w:b/>
          <w:bCs/>
          <w:noProof/>
          <w:rtl/>
        </w:rPr>
        <w:tab/>
      </w:r>
      <w:r w:rsidRPr="005B2B87">
        <w:rPr>
          <w:b/>
          <w:bCs/>
          <w:noProof/>
          <w:rtl/>
        </w:rPr>
        <w:tab/>
      </w:r>
      <w:r w:rsidRPr="005B2B87">
        <w:rPr>
          <w:b/>
          <w:bCs/>
          <w:noProof/>
          <w:rtl/>
        </w:rPr>
        <w:tab/>
      </w:r>
      <w:r w:rsidRPr="005B2B87">
        <w:rPr>
          <w:b/>
          <w:bCs/>
          <w:noProof/>
          <w:rtl/>
        </w:rPr>
        <w:tab/>
      </w:r>
      <w:r w:rsidRPr="005B2B87">
        <w:rPr>
          <w:b/>
          <w:bCs/>
          <w:noProof/>
          <w:rtl/>
        </w:rPr>
        <w:tab/>
        <w:t>________________</w:t>
      </w: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rtl/>
        </w:rPr>
      </w:pPr>
    </w:p>
    <w:p w:rsidR="008F5607" w:rsidRPr="005B2B87" w:rsidRDefault="008F5607" w:rsidP="008F5607">
      <w:pPr>
        <w:widowControl w:val="0"/>
        <w:tabs>
          <w:tab w:val="left" w:pos="-2042"/>
        </w:tabs>
        <w:overflowPunct/>
        <w:autoSpaceDE/>
        <w:autoSpaceDN/>
        <w:adjustRightInd/>
        <w:spacing w:line="280" w:lineRule="atLeast"/>
        <w:ind w:left="1076" w:hanging="425"/>
        <w:jc w:val="center"/>
        <w:textAlignment w:val="auto"/>
        <w:rPr>
          <w:b/>
          <w:bCs/>
          <w:noProof/>
        </w:rPr>
      </w:pPr>
      <w:r w:rsidRPr="005B2B87">
        <w:rPr>
          <w:b/>
          <w:bCs/>
          <w:noProof/>
          <w:rtl/>
        </w:rPr>
        <w:t>________________</w:t>
      </w:r>
      <w:r w:rsidRPr="005B2B87">
        <w:rPr>
          <w:b/>
          <w:bCs/>
          <w:noProof/>
          <w:rtl/>
        </w:rPr>
        <w:tab/>
      </w:r>
      <w:r w:rsidRPr="005B2B87">
        <w:rPr>
          <w:b/>
          <w:bCs/>
          <w:noProof/>
          <w:rtl/>
        </w:rPr>
        <w:tab/>
      </w:r>
      <w:r w:rsidRPr="005B2B87">
        <w:rPr>
          <w:b/>
          <w:bCs/>
          <w:noProof/>
          <w:rtl/>
        </w:rPr>
        <w:tab/>
      </w:r>
      <w:r w:rsidRPr="005B2B87">
        <w:rPr>
          <w:b/>
          <w:bCs/>
          <w:noProof/>
          <w:rtl/>
        </w:rPr>
        <w:tab/>
      </w:r>
      <w:r w:rsidRPr="005B2B87">
        <w:rPr>
          <w:b/>
          <w:bCs/>
          <w:noProof/>
          <w:rtl/>
        </w:rPr>
        <w:tab/>
        <w:t>________________</w:t>
      </w:r>
    </w:p>
    <w:p w:rsidR="008F5607" w:rsidRPr="005B2B87" w:rsidRDefault="008F5607" w:rsidP="008F5607">
      <w:pPr>
        <w:widowControl w:val="0"/>
        <w:spacing w:line="240" w:lineRule="auto"/>
        <w:ind w:left="3969"/>
        <w:jc w:val="center"/>
        <w:rPr>
          <w:b/>
          <w:bCs/>
          <w:rtl/>
          <w:lang w:eastAsia="en-US"/>
        </w:rPr>
      </w:pPr>
    </w:p>
    <w:p w:rsidR="008F5607" w:rsidRPr="00D6548D" w:rsidRDefault="008F5607" w:rsidP="008F5607">
      <w:pPr>
        <w:widowControl w:val="0"/>
        <w:rPr>
          <w:sz w:val="22"/>
          <w:rtl/>
        </w:rPr>
      </w:pPr>
    </w:p>
    <w:p w:rsidR="008F5607" w:rsidRPr="005B2B87" w:rsidRDefault="008F5607" w:rsidP="008F5607">
      <w:pPr>
        <w:widowControl w:val="0"/>
        <w:spacing w:line="240" w:lineRule="auto"/>
        <w:ind w:left="-33"/>
        <w:jc w:val="right"/>
        <w:rPr>
          <w:rtl/>
        </w:rPr>
      </w:pPr>
      <w:r>
        <w:rPr>
          <w:rtl/>
        </w:rPr>
        <w:br w:type="page"/>
      </w:r>
      <w:r w:rsidRPr="005B2B87">
        <w:rPr>
          <w:rFonts w:hint="cs"/>
          <w:rtl/>
        </w:rPr>
        <w:t>נספח מספר 2</w:t>
      </w:r>
    </w:p>
    <w:p w:rsidR="008F5607" w:rsidRPr="005B2B87" w:rsidRDefault="008F5607" w:rsidP="008F5607">
      <w:pPr>
        <w:widowControl w:val="0"/>
        <w:spacing w:line="300" w:lineRule="atLeast"/>
        <w:ind w:left="709"/>
        <w:jc w:val="right"/>
        <w:textAlignment w:val="auto"/>
        <w:rPr>
          <w:rtl/>
        </w:rPr>
      </w:pPr>
      <w:r w:rsidRPr="005B2B87">
        <w:rPr>
          <w:rFonts w:hint="cs"/>
          <w:rtl/>
        </w:rPr>
        <w:t xml:space="preserve">דף </w:t>
      </w:r>
      <w:r>
        <w:rPr>
          <w:rStyle w:val="ac"/>
          <w:rFonts w:hint="cs"/>
          <w:rtl/>
        </w:rPr>
        <w:t>12</w:t>
      </w:r>
      <w:r w:rsidRPr="005B2B87">
        <w:rPr>
          <w:rFonts w:hint="cs"/>
          <w:rtl/>
        </w:rPr>
        <w:t xml:space="preserve"> </w:t>
      </w:r>
      <w:r>
        <w:rPr>
          <w:rFonts w:hint="cs"/>
          <w:rtl/>
        </w:rPr>
        <w:t>מתוך 13</w:t>
      </w:r>
    </w:p>
    <w:p w:rsidR="008F5607" w:rsidRPr="00425C9F" w:rsidRDefault="008F5607" w:rsidP="008F5607">
      <w:pPr>
        <w:widowControl w:val="0"/>
        <w:spacing w:line="300" w:lineRule="atLeast"/>
        <w:jc w:val="center"/>
        <w:rPr>
          <w:b/>
          <w:bCs/>
          <w:sz w:val="32"/>
          <w:szCs w:val="32"/>
          <w:u w:val="single"/>
          <w:rtl/>
        </w:rPr>
      </w:pPr>
      <w:r w:rsidRPr="00425C9F">
        <w:rPr>
          <w:rFonts w:hint="cs"/>
          <w:b/>
          <w:bCs/>
          <w:sz w:val="32"/>
          <w:szCs w:val="32"/>
          <w:u w:val="single"/>
          <w:rtl/>
        </w:rPr>
        <w:t>נספח</w:t>
      </w:r>
      <w:r>
        <w:rPr>
          <w:rFonts w:hint="cs"/>
          <w:b/>
          <w:bCs/>
          <w:sz w:val="32"/>
          <w:szCs w:val="32"/>
          <w:u w:val="single"/>
          <w:rtl/>
        </w:rPr>
        <w:t xml:space="preserve"> </w:t>
      </w:r>
      <w:r w:rsidRPr="00425C9F">
        <w:rPr>
          <w:rFonts w:hint="cs"/>
          <w:b/>
          <w:bCs/>
          <w:sz w:val="32"/>
          <w:szCs w:val="32"/>
          <w:u w:val="single"/>
          <w:rtl/>
        </w:rPr>
        <w:t>ביטוח</w:t>
      </w:r>
      <w:r>
        <w:rPr>
          <w:rFonts w:hint="cs"/>
          <w:b/>
          <w:bCs/>
          <w:sz w:val="32"/>
          <w:szCs w:val="32"/>
          <w:u w:val="single"/>
          <w:rtl/>
        </w:rPr>
        <w:t xml:space="preserve"> </w:t>
      </w:r>
      <w:r w:rsidRPr="00425C9F">
        <w:rPr>
          <w:rFonts w:hint="cs"/>
          <w:b/>
          <w:bCs/>
          <w:sz w:val="32"/>
          <w:szCs w:val="32"/>
          <w:u w:val="single"/>
          <w:rtl/>
        </w:rPr>
        <w:t>- אישור עריכת ביטוחים</w:t>
      </w:r>
    </w:p>
    <w:p w:rsidR="008F5607" w:rsidRPr="009A51BB" w:rsidRDefault="008F5607" w:rsidP="008F5607">
      <w:pPr>
        <w:widowControl w:val="0"/>
        <w:spacing w:line="300" w:lineRule="atLeast"/>
        <w:rPr>
          <w:b/>
          <w:bCs/>
          <w:sz w:val="26"/>
          <w:szCs w:val="26"/>
          <w:rtl/>
        </w:rPr>
      </w:pPr>
      <w:r w:rsidRPr="009A51BB">
        <w:rPr>
          <w:rFonts w:hint="cs"/>
          <w:b/>
          <w:bCs/>
          <w:sz w:val="26"/>
          <w:szCs w:val="26"/>
          <w:rtl/>
        </w:rPr>
        <w:t>לכבוד</w:t>
      </w:r>
    </w:p>
    <w:p w:rsidR="008F5607" w:rsidRPr="009A51BB" w:rsidRDefault="008F5607" w:rsidP="008F5607">
      <w:pPr>
        <w:widowControl w:val="0"/>
        <w:spacing w:line="300" w:lineRule="atLeast"/>
        <w:rPr>
          <w:sz w:val="26"/>
          <w:szCs w:val="26"/>
          <w:rtl/>
        </w:rPr>
      </w:pPr>
      <w:r w:rsidRPr="009A51BB">
        <w:rPr>
          <w:rFonts w:hint="cs"/>
          <w:b/>
          <w:bCs/>
          <w:sz w:val="26"/>
          <w:szCs w:val="26"/>
          <w:rtl/>
        </w:rPr>
        <w:t xml:space="preserve">מדינת ישראל </w:t>
      </w:r>
      <w:r w:rsidRPr="009A51BB">
        <w:rPr>
          <w:b/>
          <w:bCs/>
          <w:sz w:val="26"/>
          <w:szCs w:val="26"/>
          <w:rtl/>
        </w:rPr>
        <w:t>–</w:t>
      </w:r>
      <w:r w:rsidRPr="009A51BB">
        <w:rPr>
          <w:rFonts w:hint="cs"/>
          <w:b/>
          <w:bCs/>
          <w:sz w:val="26"/>
          <w:szCs w:val="26"/>
          <w:rtl/>
        </w:rPr>
        <w:t xml:space="preserve"> משרד החינוך</w:t>
      </w:r>
      <w:r w:rsidRPr="009A51BB">
        <w:rPr>
          <w:rFonts w:hint="cs"/>
          <w:sz w:val="26"/>
          <w:szCs w:val="26"/>
          <w:rtl/>
        </w:rPr>
        <w:t xml:space="preserve"> </w:t>
      </w:r>
    </w:p>
    <w:p w:rsidR="008F5607" w:rsidRPr="009A51BB" w:rsidRDefault="008F5607" w:rsidP="008F5607">
      <w:pPr>
        <w:widowControl w:val="0"/>
        <w:spacing w:line="300" w:lineRule="atLeast"/>
        <w:rPr>
          <w:b/>
          <w:bCs/>
          <w:sz w:val="26"/>
          <w:szCs w:val="26"/>
          <w:rtl/>
        </w:rPr>
      </w:pPr>
      <w:r w:rsidRPr="009A51BB">
        <w:rPr>
          <w:b/>
          <w:bCs/>
          <w:sz w:val="26"/>
          <w:szCs w:val="26"/>
          <w:rtl/>
        </w:rPr>
        <w:t>רח' שבטי ישראל 34</w:t>
      </w:r>
    </w:p>
    <w:p w:rsidR="008F5607" w:rsidRPr="009A51BB" w:rsidRDefault="008F5607" w:rsidP="008F5607">
      <w:pPr>
        <w:widowControl w:val="0"/>
        <w:spacing w:line="300" w:lineRule="atLeast"/>
        <w:rPr>
          <w:b/>
          <w:bCs/>
          <w:sz w:val="26"/>
          <w:szCs w:val="26"/>
          <w:u w:val="single"/>
          <w:rtl/>
        </w:rPr>
      </w:pPr>
      <w:r w:rsidRPr="009A51BB">
        <w:rPr>
          <w:b/>
          <w:bCs/>
          <w:sz w:val="26"/>
          <w:szCs w:val="26"/>
          <w:u w:val="single"/>
          <w:rtl/>
        </w:rPr>
        <w:t>ירושלים</w:t>
      </w:r>
    </w:p>
    <w:p w:rsidR="008F5607" w:rsidRDefault="008F5607" w:rsidP="008F5607">
      <w:pPr>
        <w:widowControl w:val="0"/>
        <w:spacing w:line="300" w:lineRule="atLeast"/>
        <w:rPr>
          <w:rtl/>
        </w:rPr>
      </w:pPr>
      <w:r>
        <w:rPr>
          <w:rFonts w:hint="cs"/>
          <w:rtl/>
        </w:rPr>
        <w:t>א.ג.נ.,</w:t>
      </w:r>
    </w:p>
    <w:p w:rsidR="008F5607" w:rsidRDefault="008F5607" w:rsidP="008F5607">
      <w:pPr>
        <w:widowControl w:val="0"/>
        <w:spacing w:line="300" w:lineRule="atLeast"/>
        <w:rPr>
          <w:rtl/>
        </w:rPr>
      </w:pPr>
    </w:p>
    <w:p w:rsidR="008F5607" w:rsidRDefault="008F5607" w:rsidP="008F5607">
      <w:pPr>
        <w:widowControl w:val="0"/>
        <w:spacing w:line="300" w:lineRule="atLeast"/>
        <w:jc w:val="center"/>
        <w:rPr>
          <w:sz w:val="32"/>
          <w:szCs w:val="32"/>
          <w:u w:val="single"/>
          <w:rtl/>
        </w:rPr>
      </w:pPr>
      <w:r w:rsidRPr="00D30116">
        <w:rPr>
          <w:rFonts w:hint="cs"/>
          <w:rtl/>
        </w:rPr>
        <w:t>הנדון</w:t>
      </w:r>
      <w:r>
        <w:rPr>
          <w:rFonts w:hint="cs"/>
          <w:sz w:val="32"/>
          <w:szCs w:val="32"/>
          <w:rtl/>
        </w:rPr>
        <w:t xml:space="preserve">: </w:t>
      </w:r>
      <w:r w:rsidRPr="0035220C">
        <w:rPr>
          <w:rFonts w:hint="cs"/>
          <w:b/>
          <w:bCs/>
          <w:sz w:val="32"/>
          <w:szCs w:val="32"/>
          <w:u w:val="single"/>
          <w:rtl/>
        </w:rPr>
        <w:t>אישור עריכת ביטוח</w:t>
      </w:r>
    </w:p>
    <w:p w:rsidR="008F5607" w:rsidRDefault="008F5607" w:rsidP="008F5607">
      <w:pPr>
        <w:widowControl w:val="0"/>
        <w:spacing w:line="300" w:lineRule="atLeast"/>
        <w:jc w:val="center"/>
        <w:rPr>
          <w:sz w:val="32"/>
          <w:szCs w:val="32"/>
          <w:rtl/>
        </w:rPr>
      </w:pPr>
    </w:p>
    <w:p w:rsidR="001D470F" w:rsidRPr="001D470F" w:rsidRDefault="001D470F" w:rsidP="00E63F1F">
      <w:pPr>
        <w:overflowPunct/>
        <w:autoSpaceDE/>
        <w:autoSpaceDN/>
        <w:adjustRightInd/>
        <w:spacing w:line="300" w:lineRule="atLeast"/>
        <w:textAlignment w:val="auto"/>
        <w:rPr>
          <w:rtl/>
          <w:lang w:eastAsia="en-US"/>
        </w:rPr>
      </w:pPr>
      <w:r w:rsidRPr="001D470F">
        <w:rPr>
          <w:rFonts w:hint="cs"/>
          <w:rtl/>
          <w:lang w:eastAsia="en-US"/>
        </w:rPr>
        <w:t>הננו מאשרים בזה כי ערכנו למבוטחנו ____________________________________(להלן "צד ב</w:t>
      </w:r>
      <w:r w:rsidRPr="001D470F">
        <w:rPr>
          <w:rtl/>
          <w:lang w:eastAsia="en-US"/>
        </w:rPr>
        <w:t>'</w:t>
      </w:r>
      <w:r w:rsidRPr="001D470F">
        <w:rPr>
          <w:rFonts w:hint="cs"/>
          <w:rtl/>
          <w:lang w:eastAsia="en-US"/>
        </w:rPr>
        <w:t>")  לתקופת הביטוח  מיום _______________ עד יום ________________בקשר</w:t>
      </w:r>
      <w:r w:rsidRPr="00E63F1F">
        <w:rPr>
          <w:rtl/>
          <w:lang w:eastAsia="en-US"/>
        </w:rPr>
        <w:t xml:space="preserve"> </w:t>
      </w:r>
      <w:r w:rsidR="00E63F1F">
        <w:rPr>
          <w:rFonts w:hint="cs"/>
          <w:rtl/>
          <w:lang w:eastAsia="en-US"/>
        </w:rPr>
        <w:t>ל</w:t>
      </w:r>
      <w:r w:rsidRPr="00E63F1F">
        <w:rPr>
          <w:rtl/>
          <w:lang w:eastAsia="en-US"/>
        </w:rPr>
        <w:t>ביצוע אימות נתונים בנוגע למערכת החינוך</w:t>
      </w:r>
      <w:r w:rsidRPr="001D470F">
        <w:rPr>
          <w:rtl/>
          <w:lang w:eastAsia="en-US"/>
        </w:rPr>
        <w:t xml:space="preserve">, בהתאם  למכרז וחוזה עם מדינת ישראל – משרד החינוך,  את הביטוחים המפורטים להלן:          </w:t>
      </w:r>
    </w:p>
    <w:p w:rsidR="001D470F" w:rsidRPr="001D470F" w:rsidRDefault="001D470F" w:rsidP="00E63F1F">
      <w:pPr>
        <w:overflowPunct/>
        <w:autoSpaceDE/>
        <w:autoSpaceDN/>
        <w:adjustRightInd/>
        <w:spacing w:line="300" w:lineRule="atLeast"/>
        <w:textAlignment w:val="auto"/>
        <w:rPr>
          <w:lang w:eastAsia="en-US"/>
        </w:rPr>
      </w:pPr>
      <w:r w:rsidRPr="001D470F">
        <w:rPr>
          <w:rtl/>
          <w:lang w:eastAsia="en-US"/>
        </w:rPr>
        <w:t xml:space="preserve">              </w:t>
      </w:r>
    </w:p>
    <w:p w:rsidR="001D470F" w:rsidRPr="001D470F" w:rsidRDefault="001D470F" w:rsidP="00E63F1F">
      <w:pPr>
        <w:overflowPunct/>
        <w:autoSpaceDE/>
        <w:autoSpaceDN/>
        <w:adjustRightInd/>
        <w:spacing w:line="300" w:lineRule="atLeast"/>
        <w:textAlignment w:val="auto"/>
        <w:rPr>
          <w:rtl/>
          <w:lang w:eastAsia="en-US"/>
        </w:rPr>
      </w:pPr>
      <w:r w:rsidRPr="001D470F">
        <w:rPr>
          <w:rFonts w:hint="cs"/>
          <w:rtl/>
          <w:lang w:eastAsia="en-US"/>
        </w:rPr>
        <w:t xml:space="preserve">                                                                        </w:t>
      </w:r>
    </w:p>
    <w:p w:rsidR="001D470F" w:rsidRPr="001D470F" w:rsidRDefault="001D470F" w:rsidP="00E63F1F">
      <w:pPr>
        <w:numPr>
          <w:ilvl w:val="0"/>
          <w:numId w:val="70"/>
        </w:numPr>
        <w:overflowPunct/>
        <w:autoSpaceDE/>
        <w:autoSpaceDN/>
        <w:adjustRightInd/>
        <w:spacing w:line="300" w:lineRule="atLeast"/>
        <w:textAlignment w:val="auto"/>
        <w:rPr>
          <w:b/>
          <w:bCs/>
          <w:sz w:val="28"/>
          <w:szCs w:val="28"/>
          <w:u w:val="single"/>
          <w:rtl/>
          <w:lang w:eastAsia="en-US"/>
        </w:rPr>
      </w:pPr>
      <w:r w:rsidRPr="001D470F">
        <w:rPr>
          <w:rFonts w:hint="cs"/>
          <w:b/>
          <w:bCs/>
          <w:sz w:val="28"/>
          <w:szCs w:val="28"/>
          <w:u w:val="single"/>
          <w:rtl/>
          <w:lang w:eastAsia="en-US"/>
        </w:rPr>
        <w:t>ביטוח חבות המעבידים</w:t>
      </w:r>
    </w:p>
    <w:p w:rsidR="001D470F" w:rsidRPr="001D470F" w:rsidRDefault="001D470F" w:rsidP="00E63F1F">
      <w:pPr>
        <w:overflowPunct/>
        <w:autoSpaceDE/>
        <w:autoSpaceDN/>
        <w:adjustRightInd/>
        <w:spacing w:line="300" w:lineRule="atLeast"/>
        <w:textAlignment w:val="auto"/>
        <w:rPr>
          <w:rtl/>
          <w:lang w:eastAsia="en-US"/>
        </w:rPr>
      </w:pP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אחריותו החוקית כלפי עובדיו בכל תחומי מדינת ישראל  והשטחים המוחזקים.</w:t>
      </w:r>
    </w:p>
    <w:p w:rsidR="001D470F" w:rsidRPr="001D470F" w:rsidRDefault="001D470F" w:rsidP="00613DC7">
      <w:pPr>
        <w:numPr>
          <w:ilvl w:val="1"/>
          <w:numId w:val="70"/>
        </w:numPr>
        <w:overflowPunct/>
        <w:autoSpaceDE/>
        <w:autoSpaceDN/>
        <w:adjustRightInd/>
        <w:spacing w:after="140" w:line="300" w:lineRule="atLeast"/>
        <w:textAlignment w:val="auto"/>
        <w:rPr>
          <w:b/>
          <w:bCs/>
          <w:rtl/>
          <w:lang w:eastAsia="en-US"/>
        </w:rPr>
      </w:pPr>
      <w:r w:rsidRPr="001D470F">
        <w:rPr>
          <w:rFonts w:hint="cs"/>
          <w:rtl/>
          <w:lang w:eastAsia="en-US"/>
        </w:rPr>
        <w:t>גבול האחריות לא יפחת מסך  5,000,000  דולר ארה"ב לעובד, למקרה ולתקופת הביטוח (שנה).</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Fonts w:hint="cs"/>
          <w:rtl/>
          <w:lang w:eastAsia="en-US"/>
        </w:rPr>
        <w:t>הביטוח מורחב לכסות את חבותו של המבוטח כלפי קבלנים,  קבלני משנה ועובדיהם היה ויחשב מעבידם.</w:t>
      </w: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 xml:space="preserve">הביטוח </w:t>
      </w:r>
      <w:r w:rsidRPr="001D470F">
        <w:rPr>
          <w:rFonts w:hint="cs"/>
          <w:rtl/>
          <w:lang w:eastAsia="en-US"/>
        </w:rPr>
        <w:t>מורחב</w:t>
      </w:r>
      <w:r w:rsidRPr="001D470F">
        <w:rPr>
          <w:rtl/>
          <w:lang w:eastAsia="en-US"/>
        </w:rPr>
        <w:t xml:space="preserve"> לשפות את מדינת ישראל – משרד החינוך היה ונטען  לעניין קרות תאונת עבודה/מחלת מקצוע כלשהי  כי הם נושאים בחבות מעביד  כלשהם כלפי מי מעובדי צד ב', קבלנים</w:t>
      </w:r>
      <w:r w:rsidRPr="001D470F">
        <w:rPr>
          <w:rFonts w:hint="cs"/>
          <w:rtl/>
          <w:lang w:eastAsia="en-US"/>
        </w:rPr>
        <w:t>,</w:t>
      </w:r>
      <w:r w:rsidRPr="001D470F">
        <w:rPr>
          <w:rtl/>
          <w:lang w:eastAsia="en-US"/>
        </w:rPr>
        <w:t xml:space="preserve"> קבלני משנה ועובדיהם שבשירותו.</w:t>
      </w:r>
    </w:p>
    <w:p w:rsidR="001D470F" w:rsidRPr="001D470F" w:rsidRDefault="001D470F" w:rsidP="00E63F1F">
      <w:pPr>
        <w:overflowPunct/>
        <w:autoSpaceDE/>
        <w:autoSpaceDN/>
        <w:adjustRightInd/>
        <w:spacing w:line="300" w:lineRule="atLeast"/>
        <w:textAlignment w:val="auto"/>
        <w:rPr>
          <w:rtl/>
          <w:lang w:eastAsia="en-US"/>
        </w:rPr>
      </w:pPr>
    </w:p>
    <w:p w:rsidR="001D470F" w:rsidRPr="001D470F" w:rsidRDefault="001D470F" w:rsidP="00E63F1F">
      <w:pPr>
        <w:numPr>
          <w:ilvl w:val="0"/>
          <w:numId w:val="70"/>
        </w:numPr>
        <w:overflowPunct/>
        <w:autoSpaceDE/>
        <w:autoSpaceDN/>
        <w:adjustRightInd/>
        <w:spacing w:line="300" w:lineRule="atLeast"/>
        <w:textAlignment w:val="auto"/>
        <w:rPr>
          <w:b/>
          <w:bCs/>
          <w:sz w:val="28"/>
          <w:szCs w:val="28"/>
          <w:u w:val="single"/>
          <w:rtl/>
          <w:lang w:eastAsia="en-US"/>
        </w:rPr>
      </w:pPr>
      <w:r w:rsidRPr="001D470F">
        <w:rPr>
          <w:rFonts w:hint="cs"/>
          <w:b/>
          <w:bCs/>
          <w:sz w:val="28"/>
          <w:szCs w:val="28"/>
          <w:u w:val="single"/>
          <w:rtl/>
          <w:lang w:eastAsia="en-US"/>
        </w:rPr>
        <w:t>ביטוח אחריות כלפי צד שלישי</w:t>
      </w:r>
    </w:p>
    <w:p w:rsidR="001D470F" w:rsidRPr="001D470F" w:rsidRDefault="001D470F" w:rsidP="00E63F1F">
      <w:pPr>
        <w:overflowPunct/>
        <w:autoSpaceDE/>
        <w:autoSpaceDN/>
        <w:adjustRightInd/>
        <w:spacing w:line="300" w:lineRule="atLeast"/>
        <w:textAlignment w:val="auto"/>
        <w:rPr>
          <w:b/>
          <w:bCs/>
          <w:sz w:val="28"/>
          <w:szCs w:val="28"/>
          <w:u w:val="single"/>
          <w:rtl/>
          <w:lang w:eastAsia="en-US"/>
        </w:rPr>
      </w:pP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Fonts w:hint="cs"/>
          <w:rtl/>
          <w:lang w:eastAsia="en-US"/>
        </w:rPr>
        <w:t xml:space="preserve">אחריותו החוקית על פי דיני מדינת ישראל בביטוח אחריות כלפי צד שלישי גוף ורכוש בגין פעילותו בכל תחומי מדינת ישראל והשטחים המוחזקים. </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 xml:space="preserve">גבול האחריות לא יפחת מסך </w:t>
      </w:r>
      <w:r w:rsidRPr="001D470F">
        <w:rPr>
          <w:rFonts w:hint="cs"/>
          <w:b/>
          <w:bCs/>
          <w:rtl/>
          <w:lang w:eastAsia="en-US"/>
        </w:rPr>
        <w:t>1,000,000</w:t>
      </w:r>
      <w:r w:rsidRPr="001D470F">
        <w:rPr>
          <w:rFonts w:hint="cs"/>
          <w:rtl/>
          <w:lang w:eastAsia="en-US"/>
        </w:rPr>
        <w:t xml:space="preserve"> </w:t>
      </w:r>
      <w:r w:rsidRPr="001D470F">
        <w:rPr>
          <w:rtl/>
          <w:lang w:eastAsia="en-US"/>
        </w:rPr>
        <w:t>דולר ארה"ב למקרה ולתקופת הביטוח (שנה)</w:t>
      </w:r>
      <w:r w:rsidRPr="001D470F">
        <w:rPr>
          <w:rFonts w:hint="cs"/>
          <w:rtl/>
          <w:lang w:eastAsia="en-US"/>
        </w:rPr>
        <w:t>.</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Fonts w:hint="cs"/>
          <w:rtl/>
          <w:lang w:eastAsia="en-US"/>
        </w:rPr>
        <w:t xml:space="preserve">בפוליסה ייכלל סעיף אחריות צולבת - </w:t>
      </w:r>
      <w:r w:rsidRPr="001D470F">
        <w:rPr>
          <w:rFonts w:hint="cs"/>
          <w:lang w:eastAsia="en-US"/>
        </w:rPr>
        <w:t>CROSS LIABILITY</w:t>
      </w:r>
      <w:r w:rsidRPr="001D470F">
        <w:rPr>
          <w:rFonts w:hint="cs"/>
          <w:rtl/>
          <w:lang w:eastAsia="en-US"/>
        </w:rPr>
        <w:t>.</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Fonts w:hint="cs"/>
          <w:rtl/>
          <w:lang w:eastAsia="en-US"/>
        </w:rPr>
        <w:t>הביטוח מורחב לכסות את חבותו של המבוטח כלפי צד שלישי בגין פעילות של קבלנים, קבלני משנה ועובדיהם.</w:t>
      </w: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 xml:space="preserve">הביטוח </w:t>
      </w:r>
      <w:r w:rsidRPr="001D470F">
        <w:rPr>
          <w:rFonts w:hint="cs"/>
          <w:rtl/>
          <w:lang w:eastAsia="en-US"/>
        </w:rPr>
        <w:t>מורחב</w:t>
      </w:r>
      <w:r w:rsidRPr="001D470F">
        <w:rPr>
          <w:rtl/>
          <w:lang w:eastAsia="en-US"/>
        </w:rPr>
        <w:t xml:space="preserve"> לשפות את מדינת ישראל –  משרד החינוך ככל שייחשבו אחראים למעשי ו/או מחדלי צד ב' וכל הפועלים מטעמו. </w:t>
      </w:r>
    </w:p>
    <w:p w:rsidR="001D470F" w:rsidRPr="001D470F" w:rsidRDefault="001D470F" w:rsidP="00E63F1F">
      <w:pPr>
        <w:overflowPunct/>
        <w:autoSpaceDE/>
        <w:autoSpaceDN/>
        <w:adjustRightInd/>
        <w:spacing w:line="300" w:lineRule="atLeast"/>
        <w:textAlignment w:val="auto"/>
        <w:rPr>
          <w:color w:val="FF0000"/>
          <w:rtl/>
          <w:lang w:eastAsia="en-US"/>
        </w:rPr>
      </w:pPr>
    </w:p>
    <w:p w:rsidR="001D470F" w:rsidRPr="001D470F" w:rsidRDefault="00E63F1F" w:rsidP="00E63F1F">
      <w:pPr>
        <w:numPr>
          <w:ilvl w:val="0"/>
          <w:numId w:val="70"/>
        </w:numPr>
        <w:overflowPunct/>
        <w:autoSpaceDE/>
        <w:autoSpaceDN/>
        <w:adjustRightInd/>
        <w:spacing w:line="300" w:lineRule="atLeast"/>
        <w:textAlignment w:val="auto"/>
        <w:rPr>
          <w:b/>
          <w:bCs/>
          <w:sz w:val="28"/>
          <w:szCs w:val="28"/>
          <w:u w:val="single"/>
          <w:rtl/>
          <w:lang w:eastAsia="en-US"/>
        </w:rPr>
      </w:pPr>
      <w:r>
        <w:rPr>
          <w:b/>
          <w:bCs/>
          <w:sz w:val="28"/>
          <w:szCs w:val="28"/>
          <w:u w:val="single"/>
          <w:rtl/>
          <w:lang w:eastAsia="en-US"/>
        </w:rPr>
        <w:t>ביטוח אחריות מקצועית</w:t>
      </w:r>
    </w:p>
    <w:p w:rsidR="001D470F" w:rsidRPr="001D470F" w:rsidRDefault="001D470F" w:rsidP="00E63F1F">
      <w:pPr>
        <w:overflowPunct/>
        <w:autoSpaceDE/>
        <w:autoSpaceDN/>
        <w:adjustRightInd/>
        <w:spacing w:line="300" w:lineRule="atLeast"/>
        <w:ind w:firstLine="180"/>
        <w:textAlignment w:val="auto"/>
        <w:rPr>
          <w:rtl/>
          <w:lang w:eastAsia="en-US"/>
        </w:rPr>
      </w:pP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 xml:space="preserve">הפוליסה תכסה כל נזק מהפרת חובה מקצועית של צד ב', עובדיו ובגין כל הפועלים מטעמו ואשר אירע כתוצאה ממעשה, רשלנות, לרבות מחדל, טעות או השמטה, מצג בלתי נכון, הצהרה רשלנית שנעשו בתום לב, שייגרמו בקשר </w:t>
      </w:r>
      <w:r>
        <w:rPr>
          <w:rFonts w:hint="cs"/>
          <w:rtl/>
          <w:lang w:eastAsia="en-US"/>
        </w:rPr>
        <w:t>ל</w:t>
      </w:r>
      <w:r w:rsidRPr="001D470F">
        <w:rPr>
          <w:rtl/>
          <w:lang w:eastAsia="en-US"/>
        </w:rPr>
        <w:t>ביצוע אימות נתונים בנוגע למערכת החינוך, בהתאם למכרז חוזה עם מדינת ישראל – משרד החינוך</w:t>
      </w:r>
      <w:r w:rsidRPr="001D470F">
        <w:rPr>
          <w:rFonts w:hint="cs"/>
          <w:rtl/>
          <w:lang w:eastAsia="en-US"/>
        </w:rPr>
        <w:t xml:space="preserve">. </w:t>
      </w:r>
    </w:p>
    <w:p w:rsidR="001D470F" w:rsidRPr="001D470F" w:rsidRDefault="001D470F" w:rsidP="00613DC7">
      <w:pPr>
        <w:overflowPunct/>
        <w:autoSpaceDE/>
        <w:autoSpaceDN/>
        <w:adjustRightInd/>
        <w:spacing w:line="300" w:lineRule="atLeast"/>
        <w:ind w:left="1418"/>
        <w:textAlignment w:val="auto"/>
        <w:rPr>
          <w:rtl/>
          <w:lang w:eastAsia="en-US"/>
        </w:rPr>
      </w:pP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 xml:space="preserve">גבול האחריות לא יפחת מסך </w:t>
      </w:r>
      <w:r w:rsidRPr="001D470F">
        <w:rPr>
          <w:rFonts w:hint="cs"/>
          <w:b/>
          <w:bCs/>
          <w:rtl/>
          <w:lang w:eastAsia="en-US"/>
        </w:rPr>
        <w:t>500</w:t>
      </w:r>
      <w:r w:rsidRPr="001D470F">
        <w:rPr>
          <w:b/>
          <w:bCs/>
          <w:rtl/>
          <w:lang w:eastAsia="en-US"/>
        </w:rPr>
        <w:t>,000</w:t>
      </w:r>
      <w:r w:rsidRPr="001D470F">
        <w:rPr>
          <w:rtl/>
          <w:lang w:eastAsia="en-US"/>
        </w:rPr>
        <w:t xml:space="preserve"> דולר ארה"ב למקרה ולתקופת הביטוח (שנה);       </w:t>
      </w:r>
    </w:p>
    <w:p w:rsidR="00613DC7" w:rsidRPr="005B2B87" w:rsidRDefault="00613DC7" w:rsidP="00613DC7">
      <w:pPr>
        <w:widowControl w:val="0"/>
        <w:spacing w:line="240" w:lineRule="auto"/>
        <w:ind w:left="-33"/>
        <w:jc w:val="right"/>
        <w:rPr>
          <w:rtl/>
        </w:rPr>
      </w:pPr>
      <w:r w:rsidRPr="005B2B87">
        <w:rPr>
          <w:rFonts w:hint="cs"/>
          <w:rtl/>
        </w:rPr>
        <w:t>נספח מספר 2</w:t>
      </w:r>
    </w:p>
    <w:p w:rsidR="00613DC7" w:rsidRPr="005B2B87" w:rsidRDefault="00613DC7" w:rsidP="00613DC7">
      <w:pPr>
        <w:widowControl w:val="0"/>
        <w:spacing w:line="300" w:lineRule="atLeast"/>
        <w:ind w:left="709"/>
        <w:jc w:val="right"/>
        <w:textAlignment w:val="auto"/>
        <w:rPr>
          <w:rtl/>
        </w:rPr>
      </w:pPr>
      <w:r w:rsidRPr="005B2B87">
        <w:rPr>
          <w:rFonts w:hint="cs"/>
          <w:rtl/>
        </w:rPr>
        <w:t xml:space="preserve">דף </w:t>
      </w:r>
      <w:r>
        <w:rPr>
          <w:rStyle w:val="ac"/>
          <w:rFonts w:hint="cs"/>
          <w:rtl/>
        </w:rPr>
        <w:t>13</w:t>
      </w:r>
      <w:r w:rsidRPr="005B2B87">
        <w:rPr>
          <w:rFonts w:hint="cs"/>
          <w:rtl/>
        </w:rPr>
        <w:t xml:space="preserve"> </w:t>
      </w:r>
      <w:r>
        <w:rPr>
          <w:rFonts w:hint="cs"/>
          <w:rtl/>
        </w:rPr>
        <w:t>מתוך 13</w:t>
      </w:r>
    </w:p>
    <w:p w:rsidR="001D470F" w:rsidRPr="001D470F" w:rsidRDefault="001D470F" w:rsidP="00613DC7">
      <w:pPr>
        <w:overflowPunct/>
        <w:autoSpaceDE/>
        <w:autoSpaceDN/>
        <w:adjustRightInd/>
        <w:spacing w:line="300" w:lineRule="atLeast"/>
        <w:ind w:left="1418"/>
        <w:textAlignment w:val="auto"/>
        <w:rPr>
          <w:rtl/>
          <w:lang w:eastAsia="en-US"/>
        </w:rPr>
      </w:pP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הכיסוי על פי הפוליסה יורחב לכלול את ההרחבות הבאות:-</w:t>
      </w:r>
    </w:p>
    <w:p w:rsidR="001D470F" w:rsidRPr="001D470F" w:rsidRDefault="001D470F" w:rsidP="00613DC7">
      <w:pPr>
        <w:numPr>
          <w:ilvl w:val="2"/>
          <w:numId w:val="70"/>
        </w:numPr>
        <w:overflowPunct/>
        <w:autoSpaceDE/>
        <w:autoSpaceDN/>
        <w:adjustRightInd/>
        <w:spacing w:line="300" w:lineRule="atLeast"/>
        <w:textAlignment w:val="auto"/>
        <w:rPr>
          <w:rtl/>
          <w:lang w:eastAsia="en-US"/>
        </w:rPr>
      </w:pPr>
      <w:r w:rsidRPr="001D470F">
        <w:rPr>
          <w:rFonts w:hint="cs"/>
          <w:rtl/>
          <w:lang w:eastAsia="en-US"/>
        </w:rPr>
        <w:t>פרסום לשון הרע, פגיעה בפרטיות;</w:t>
      </w:r>
    </w:p>
    <w:p w:rsidR="001D470F" w:rsidRPr="001D470F" w:rsidRDefault="001D470F" w:rsidP="00613DC7">
      <w:pPr>
        <w:numPr>
          <w:ilvl w:val="2"/>
          <w:numId w:val="70"/>
        </w:numPr>
        <w:overflowPunct/>
        <w:autoSpaceDE/>
        <w:autoSpaceDN/>
        <w:adjustRightInd/>
        <w:spacing w:line="300" w:lineRule="atLeast"/>
        <w:textAlignment w:val="auto"/>
        <w:rPr>
          <w:rtl/>
          <w:lang w:eastAsia="en-US"/>
        </w:rPr>
      </w:pPr>
      <w:r w:rsidRPr="001D470F">
        <w:rPr>
          <w:rtl/>
          <w:lang w:eastAsia="en-US"/>
        </w:rPr>
        <w:t>מרמה ואי יושר של עובדים;</w:t>
      </w:r>
    </w:p>
    <w:p w:rsidR="001D470F" w:rsidRPr="001D470F" w:rsidRDefault="001D470F" w:rsidP="00613DC7">
      <w:pPr>
        <w:numPr>
          <w:ilvl w:val="2"/>
          <w:numId w:val="70"/>
        </w:numPr>
        <w:overflowPunct/>
        <w:autoSpaceDE/>
        <w:autoSpaceDN/>
        <w:adjustRightInd/>
        <w:spacing w:line="300" w:lineRule="atLeast"/>
        <w:textAlignment w:val="auto"/>
        <w:rPr>
          <w:rtl/>
          <w:lang w:eastAsia="en-US"/>
        </w:rPr>
      </w:pPr>
      <w:r w:rsidRPr="001D470F">
        <w:rPr>
          <w:rtl/>
          <w:lang w:eastAsia="en-US"/>
        </w:rPr>
        <w:t>אובדן מסמכים, לרבות אובדן השימוש ו/או העיכוב עקב מקרה ביטוח;</w:t>
      </w:r>
    </w:p>
    <w:p w:rsidR="001D470F" w:rsidRPr="001D470F" w:rsidRDefault="001D470F" w:rsidP="00613DC7">
      <w:pPr>
        <w:numPr>
          <w:ilvl w:val="2"/>
          <w:numId w:val="70"/>
        </w:numPr>
        <w:overflowPunct/>
        <w:autoSpaceDE/>
        <w:autoSpaceDN/>
        <w:adjustRightInd/>
        <w:spacing w:line="300" w:lineRule="atLeast"/>
        <w:textAlignment w:val="auto"/>
        <w:rPr>
          <w:rtl/>
          <w:lang w:eastAsia="en-US"/>
        </w:rPr>
      </w:pPr>
      <w:r w:rsidRPr="001D470F">
        <w:rPr>
          <w:rtl/>
          <w:lang w:eastAsia="en-US"/>
        </w:rPr>
        <w:t>אחריות צולבת, אולם הכיסוי לא יחול על תביעות צד ב' כנגד המדינה;</w:t>
      </w:r>
    </w:p>
    <w:p w:rsidR="001D470F" w:rsidRPr="001D470F" w:rsidRDefault="001D470F" w:rsidP="00613DC7">
      <w:pPr>
        <w:numPr>
          <w:ilvl w:val="2"/>
          <w:numId w:val="70"/>
        </w:numPr>
        <w:overflowPunct/>
        <w:autoSpaceDE/>
        <w:autoSpaceDN/>
        <w:adjustRightInd/>
        <w:spacing w:line="300" w:lineRule="atLeast"/>
        <w:textAlignment w:val="auto"/>
        <w:rPr>
          <w:rtl/>
          <w:lang w:eastAsia="en-US"/>
        </w:rPr>
      </w:pPr>
      <w:r w:rsidRPr="001D470F">
        <w:rPr>
          <w:rtl/>
          <w:lang w:eastAsia="en-US"/>
        </w:rPr>
        <w:t xml:space="preserve">הארכת תקופת הגילוי לפחות 6 חודשים ; </w:t>
      </w:r>
    </w:p>
    <w:p w:rsidR="001D470F" w:rsidRPr="001D470F" w:rsidRDefault="001D470F" w:rsidP="00613DC7">
      <w:pPr>
        <w:overflowPunct/>
        <w:autoSpaceDE/>
        <w:autoSpaceDN/>
        <w:adjustRightInd/>
        <w:spacing w:line="300" w:lineRule="atLeast"/>
        <w:ind w:left="1418"/>
        <w:textAlignment w:val="auto"/>
        <w:rPr>
          <w:rtl/>
          <w:lang w:eastAsia="en-US"/>
        </w:rPr>
      </w:pP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 xml:space="preserve">הביטוח </w:t>
      </w:r>
      <w:r w:rsidRPr="001D470F">
        <w:rPr>
          <w:rFonts w:hint="cs"/>
          <w:rtl/>
          <w:lang w:eastAsia="en-US"/>
        </w:rPr>
        <w:t>מורחב</w:t>
      </w:r>
      <w:r w:rsidRPr="001D470F">
        <w:rPr>
          <w:rtl/>
          <w:lang w:eastAsia="en-US"/>
        </w:rPr>
        <w:t xml:space="preserve"> לשפות את מדינת ישראל – משרד החינוך ככל שיחשבו אחראים למעשי ו/או מחדלי צד ב' והפועלים מטעמו.  </w:t>
      </w:r>
    </w:p>
    <w:p w:rsidR="001D470F" w:rsidRPr="001D470F" w:rsidRDefault="001D470F" w:rsidP="00E63F1F">
      <w:pPr>
        <w:overflowPunct/>
        <w:autoSpaceDE/>
        <w:autoSpaceDN/>
        <w:adjustRightInd/>
        <w:spacing w:line="300" w:lineRule="atLeast"/>
        <w:textAlignment w:val="auto"/>
        <w:rPr>
          <w:rtl/>
          <w:lang w:eastAsia="en-US"/>
        </w:rPr>
      </w:pPr>
    </w:p>
    <w:p w:rsidR="001D470F" w:rsidRPr="001D470F" w:rsidRDefault="001D470F" w:rsidP="00E63F1F">
      <w:pPr>
        <w:numPr>
          <w:ilvl w:val="0"/>
          <w:numId w:val="70"/>
        </w:numPr>
        <w:overflowPunct/>
        <w:autoSpaceDE/>
        <w:autoSpaceDN/>
        <w:adjustRightInd/>
        <w:spacing w:line="300" w:lineRule="atLeast"/>
        <w:textAlignment w:val="auto"/>
        <w:rPr>
          <w:b/>
          <w:bCs/>
          <w:u w:val="single"/>
          <w:rtl/>
          <w:lang w:eastAsia="en-US"/>
        </w:rPr>
      </w:pPr>
      <w:r w:rsidRPr="001D470F">
        <w:rPr>
          <w:rFonts w:hint="cs"/>
          <w:b/>
          <w:bCs/>
          <w:sz w:val="28"/>
          <w:szCs w:val="28"/>
          <w:u w:val="single"/>
          <w:rtl/>
          <w:lang w:eastAsia="en-US"/>
        </w:rPr>
        <w:t>ביטוח</w:t>
      </w:r>
      <w:r w:rsidRPr="001D470F">
        <w:rPr>
          <w:rFonts w:hint="cs"/>
          <w:b/>
          <w:bCs/>
          <w:u w:val="single"/>
          <w:rtl/>
          <w:lang w:eastAsia="en-US"/>
        </w:rPr>
        <w:t xml:space="preserve"> </w:t>
      </w:r>
      <w:r w:rsidRPr="001D470F">
        <w:rPr>
          <w:rFonts w:hint="cs"/>
          <w:b/>
          <w:bCs/>
          <w:sz w:val="28"/>
          <w:szCs w:val="28"/>
          <w:u w:val="single"/>
          <w:rtl/>
          <w:lang w:eastAsia="en-US"/>
        </w:rPr>
        <w:t>רכוש</w:t>
      </w:r>
    </w:p>
    <w:p w:rsidR="001D470F" w:rsidRPr="001D470F" w:rsidRDefault="001D470F" w:rsidP="00E63F1F">
      <w:pPr>
        <w:overflowPunct/>
        <w:autoSpaceDE/>
        <w:autoSpaceDN/>
        <w:adjustRightInd/>
        <w:spacing w:line="300" w:lineRule="atLeast"/>
        <w:textAlignment w:val="auto"/>
        <w:rPr>
          <w:b/>
          <w:bCs/>
          <w:u w:val="single"/>
          <w:rtl/>
          <w:lang w:eastAsia="en-US"/>
        </w:rPr>
      </w:pPr>
    </w:p>
    <w:p w:rsidR="001D470F" w:rsidRPr="001D470F" w:rsidRDefault="001D470F" w:rsidP="00613DC7">
      <w:pPr>
        <w:overflowPunct/>
        <w:autoSpaceDE/>
        <w:autoSpaceDN/>
        <w:adjustRightInd/>
        <w:spacing w:line="300" w:lineRule="atLeast"/>
        <w:ind w:left="708"/>
        <w:textAlignment w:val="auto"/>
        <w:rPr>
          <w:rtl/>
          <w:lang w:eastAsia="en-US"/>
        </w:rPr>
      </w:pPr>
      <w:r w:rsidRPr="001D470F">
        <w:rPr>
          <w:rFonts w:hint="cs"/>
          <w:rtl/>
          <w:lang w:eastAsia="en-US"/>
        </w:rPr>
        <w:t xml:space="preserve">ביטוח אש מורחב לציוד ולמכשור הטכני המשמשים את צד ב' וכל הפועלים מטעמו לביצוע העבודות בערכי כינון . </w:t>
      </w:r>
    </w:p>
    <w:p w:rsidR="001D470F" w:rsidRPr="001D470F" w:rsidRDefault="001D470F" w:rsidP="00E63F1F">
      <w:pPr>
        <w:overflowPunct/>
        <w:autoSpaceDE/>
        <w:autoSpaceDN/>
        <w:adjustRightInd/>
        <w:spacing w:line="300" w:lineRule="atLeast"/>
        <w:textAlignment w:val="auto"/>
        <w:rPr>
          <w:rtl/>
          <w:lang w:eastAsia="en-US"/>
        </w:rPr>
      </w:pPr>
    </w:p>
    <w:p w:rsidR="001D470F" w:rsidRPr="001D470F" w:rsidRDefault="001D470F" w:rsidP="00E63F1F">
      <w:pPr>
        <w:numPr>
          <w:ilvl w:val="0"/>
          <w:numId w:val="70"/>
        </w:numPr>
        <w:overflowPunct/>
        <w:autoSpaceDE/>
        <w:autoSpaceDN/>
        <w:adjustRightInd/>
        <w:spacing w:line="300" w:lineRule="atLeast"/>
        <w:textAlignment w:val="auto"/>
        <w:rPr>
          <w:b/>
          <w:bCs/>
          <w:sz w:val="28"/>
          <w:szCs w:val="28"/>
          <w:u w:val="single"/>
          <w:rtl/>
          <w:lang w:eastAsia="en-US"/>
        </w:rPr>
      </w:pPr>
      <w:r w:rsidRPr="001D470F">
        <w:rPr>
          <w:b/>
          <w:bCs/>
          <w:sz w:val="28"/>
          <w:szCs w:val="28"/>
          <w:u w:val="single"/>
          <w:rtl/>
          <w:lang w:eastAsia="en-US"/>
        </w:rPr>
        <w:t>כללי</w:t>
      </w:r>
    </w:p>
    <w:p w:rsidR="001D470F" w:rsidRPr="001D470F" w:rsidRDefault="001D470F" w:rsidP="00E63F1F">
      <w:pPr>
        <w:overflowPunct/>
        <w:autoSpaceDE/>
        <w:autoSpaceDN/>
        <w:adjustRightInd/>
        <w:spacing w:line="300" w:lineRule="atLeast"/>
        <w:ind w:left="3"/>
        <w:textAlignment w:val="auto"/>
        <w:rPr>
          <w:rtl/>
          <w:lang w:eastAsia="en-US"/>
        </w:rPr>
      </w:pPr>
    </w:p>
    <w:p w:rsidR="001D470F" w:rsidRPr="001D470F" w:rsidRDefault="001D470F" w:rsidP="00613DC7">
      <w:pPr>
        <w:overflowPunct/>
        <w:autoSpaceDE/>
        <w:autoSpaceDN/>
        <w:adjustRightInd/>
        <w:spacing w:after="140" w:line="300" w:lineRule="atLeast"/>
        <w:ind w:left="708"/>
        <w:textAlignment w:val="auto"/>
        <w:rPr>
          <w:rtl/>
          <w:lang w:eastAsia="en-US"/>
        </w:rPr>
      </w:pPr>
      <w:r w:rsidRPr="001D470F">
        <w:rPr>
          <w:rtl/>
          <w:lang w:eastAsia="en-US"/>
        </w:rPr>
        <w:t>בפוליסות הביטוח נכללו התנאים הבאים:</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 xml:space="preserve">לשם המבוטח יתווספו כמבוטחים נוספים: </w:t>
      </w:r>
      <w:r w:rsidRPr="001D470F">
        <w:rPr>
          <w:b/>
          <w:bCs/>
          <w:rtl/>
          <w:lang w:eastAsia="en-US"/>
        </w:rPr>
        <w:t>מדינת ישראל – משרד החינוך</w:t>
      </w:r>
      <w:r w:rsidRPr="001D470F">
        <w:rPr>
          <w:rtl/>
          <w:lang w:eastAsia="en-US"/>
        </w:rPr>
        <w:t xml:space="preserve">, בכפוף </w:t>
      </w:r>
      <w:r w:rsidRPr="001D470F">
        <w:rPr>
          <w:rFonts w:hint="cs"/>
          <w:rtl/>
          <w:lang w:eastAsia="en-US"/>
        </w:rPr>
        <w:t xml:space="preserve">להרחבי השיפוי </w:t>
      </w:r>
      <w:r w:rsidRPr="001D470F">
        <w:rPr>
          <w:rtl/>
          <w:lang w:eastAsia="en-US"/>
        </w:rPr>
        <w:t xml:space="preserve">לעיל.      </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 xml:space="preserve">בכל מקרה של צמצום או ביטול הביטוח ע"י אחד הצדדים לא יהיה להם כל תוקף, אלא </w:t>
      </w:r>
      <w:r w:rsidRPr="001D470F">
        <w:rPr>
          <w:rFonts w:hint="cs"/>
          <w:rtl/>
          <w:lang w:eastAsia="en-US"/>
        </w:rPr>
        <w:t xml:space="preserve">אם ניתנה </w:t>
      </w:r>
      <w:r w:rsidRPr="001D470F">
        <w:rPr>
          <w:rtl/>
          <w:lang w:eastAsia="en-US"/>
        </w:rPr>
        <w:t xml:space="preserve">על ידינו הודעה מוקדמת של </w:t>
      </w:r>
      <w:r w:rsidRPr="001D470F">
        <w:rPr>
          <w:b/>
          <w:bCs/>
          <w:rtl/>
          <w:lang w:eastAsia="en-US"/>
        </w:rPr>
        <w:t>60</w:t>
      </w:r>
      <w:r w:rsidRPr="001D470F">
        <w:rPr>
          <w:rtl/>
          <w:lang w:eastAsia="en-US"/>
        </w:rPr>
        <w:t xml:space="preserve"> יום לפחות במכתב רשום לחשב משרד החינוך. </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 xml:space="preserve">אנו מוותרים על כל זכות תחלוף/שיבוב, תביעה, השתתפות או חזרה כלפי מדינת ישראל – </w:t>
      </w:r>
      <w:r w:rsidRPr="001D470F">
        <w:rPr>
          <w:rFonts w:hint="cs"/>
          <w:rtl/>
          <w:lang w:eastAsia="en-US"/>
        </w:rPr>
        <w:t>משרד</w:t>
      </w:r>
      <w:r w:rsidR="00613DC7">
        <w:rPr>
          <w:rFonts w:hint="cs"/>
          <w:rtl/>
          <w:lang w:eastAsia="en-US"/>
        </w:rPr>
        <w:t xml:space="preserve"> </w:t>
      </w:r>
      <w:r w:rsidRPr="001D470F">
        <w:rPr>
          <w:rtl/>
          <w:lang w:eastAsia="en-US"/>
        </w:rPr>
        <w:t xml:space="preserve">החינוך ועובדיהם, ובלבד שהויתור לא יחול לטובת אדם  שגרם  לנזק מתוך </w:t>
      </w:r>
      <w:r w:rsidRPr="001D470F">
        <w:rPr>
          <w:rFonts w:hint="cs"/>
          <w:rtl/>
          <w:lang w:eastAsia="en-US"/>
        </w:rPr>
        <w:t xml:space="preserve">כוונת זדון. </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Fonts w:hint="cs"/>
          <w:rtl/>
          <w:lang w:eastAsia="en-US"/>
        </w:rPr>
        <w:t>צד ב</w:t>
      </w:r>
      <w:r w:rsidRPr="001D470F">
        <w:rPr>
          <w:rtl/>
          <w:lang w:eastAsia="en-US"/>
        </w:rPr>
        <w:t xml:space="preserve">' אחראי בלעדית כלפינו לתשלום דמי  הביטוח עבור כל הפוליסות ולמילוי  כל  החובות  </w:t>
      </w:r>
      <w:r w:rsidRPr="001D470F">
        <w:rPr>
          <w:rFonts w:hint="cs"/>
          <w:rtl/>
          <w:lang w:eastAsia="en-US"/>
        </w:rPr>
        <w:t>המוטלות</w:t>
      </w:r>
      <w:r w:rsidR="00613DC7">
        <w:rPr>
          <w:rFonts w:hint="cs"/>
          <w:rtl/>
          <w:lang w:eastAsia="en-US"/>
        </w:rPr>
        <w:t xml:space="preserve"> </w:t>
      </w:r>
      <w:r w:rsidRPr="001D470F">
        <w:rPr>
          <w:rtl/>
          <w:lang w:eastAsia="en-US"/>
        </w:rPr>
        <w:t>על המבוטח על פי תנאי הפוליסות.</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 xml:space="preserve">ההשתתפויות העצמיות הנקובות בכל פוליסה ופוליסה תחולנה בלעדית על </w:t>
      </w:r>
      <w:r w:rsidRPr="001D470F">
        <w:rPr>
          <w:rFonts w:hint="cs"/>
          <w:rtl/>
          <w:lang w:eastAsia="en-US"/>
        </w:rPr>
        <w:t>צד ב</w:t>
      </w:r>
      <w:r w:rsidRPr="001D470F">
        <w:rPr>
          <w:rtl/>
          <w:lang w:eastAsia="en-US"/>
        </w:rPr>
        <w:t>'.</w:t>
      </w:r>
    </w:p>
    <w:p w:rsidR="001D470F" w:rsidRPr="001D470F" w:rsidRDefault="001D470F" w:rsidP="00613DC7">
      <w:pPr>
        <w:numPr>
          <w:ilvl w:val="1"/>
          <w:numId w:val="70"/>
        </w:numPr>
        <w:overflowPunct/>
        <w:autoSpaceDE/>
        <w:autoSpaceDN/>
        <w:adjustRightInd/>
        <w:spacing w:after="140" w:line="300" w:lineRule="atLeast"/>
        <w:textAlignment w:val="auto"/>
        <w:rPr>
          <w:rtl/>
          <w:lang w:eastAsia="en-US"/>
        </w:rPr>
      </w:pPr>
      <w:r w:rsidRPr="001D470F">
        <w:rPr>
          <w:rtl/>
          <w:lang w:eastAsia="en-US"/>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w:t>
      </w:r>
      <w:r w:rsidR="00613DC7">
        <w:rPr>
          <w:rFonts w:hint="cs"/>
          <w:rtl/>
          <w:lang w:eastAsia="en-US"/>
        </w:rPr>
        <w:t xml:space="preserve"> </w:t>
      </w:r>
      <w:r w:rsidRPr="001D470F">
        <w:rPr>
          <w:rtl/>
          <w:lang w:eastAsia="en-US"/>
        </w:rPr>
        <w:t>במלוא הזכויות על פי הביטוח.</w:t>
      </w:r>
    </w:p>
    <w:p w:rsidR="001D470F" w:rsidRPr="001D470F" w:rsidRDefault="001D470F" w:rsidP="00E63F1F">
      <w:pPr>
        <w:numPr>
          <w:ilvl w:val="1"/>
          <w:numId w:val="70"/>
        </w:numPr>
        <w:overflowPunct/>
        <w:autoSpaceDE/>
        <w:autoSpaceDN/>
        <w:adjustRightInd/>
        <w:spacing w:line="300" w:lineRule="atLeast"/>
        <w:textAlignment w:val="auto"/>
        <w:rPr>
          <w:rtl/>
          <w:lang w:eastAsia="en-US"/>
        </w:rPr>
      </w:pPr>
      <w:r w:rsidRPr="001D470F">
        <w:rPr>
          <w:rtl/>
          <w:lang w:eastAsia="en-US"/>
        </w:rPr>
        <w:t xml:space="preserve">תנאי הכיסוי של הפוליסות הנ"ל, למעט בביטוח אחריות מקצועית, לא יפחתו מהמקובל על פי תנאי "פוליסות נוסח ביט", בכפוף להרחבת הכיסויים כמפורט לעיל.  </w:t>
      </w:r>
    </w:p>
    <w:p w:rsidR="001D470F" w:rsidRPr="001D470F" w:rsidRDefault="001D470F" w:rsidP="00E63F1F">
      <w:pPr>
        <w:overflowPunct/>
        <w:autoSpaceDE/>
        <w:autoSpaceDN/>
        <w:adjustRightInd/>
        <w:spacing w:line="300" w:lineRule="atLeast"/>
        <w:ind w:left="3"/>
        <w:textAlignment w:val="auto"/>
        <w:rPr>
          <w:rtl/>
          <w:lang w:eastAsia="en-US"/>
        </w:rPr>
      </w:pPr>
    </w:p>
    <w:p w:rsidR="001D470F" w:rsidRPr="001D470F" w:rsidRDefault="001D470F" w:rsidP="00613DC7">
      <w:pPr>
        <w:overflowPunct/>
        <w:autoSpaceDE/>
        <w:autoSpaceDN/>
        <w:adjustRightInd/>
        <w:spacing w:line="300" w:lineRule="atLeast"/>
        <w:ind w:left="709"/>
        <w:textAlignment w:val="auto"/>
        <w:rPr>
          <w:b/>
          <w:bCs/>
          <w:rtl/>
          <w:lang w:eastAsia="en-US"/>
        </w:rPr>
      </w:pPr>
      <w:r w:rsidRPr="001D470F">
        <w:rPr>
          <w:b/>
          <w:bCs/>
          <w:rtl/>
          <w:lang w:eastAsia="en-US"/>
        </w:rPr>
        <w:t>בכפוף לתנאי וסייגי הפוליסות המקוריות עד כמה שלא שונו במפורש על פי האמור באישור זה.</w:t>
      </w:r>
    </w:p>
    <w:p w:rsidR="001D470F" w:rsidRPr="001D470F" w:rsidRDefault="001D470F" w:rsidP="001D470F">
      <w:pPr>
        <w:overflowPunct/>
        <w:autoSpaceDE/>
        <w:autoSpaceDN/>
        <w:adjustRightInd/>
        <w:spacing w:line="240" w:lineRule="auto"/>
        <w:ind w:left="3"/>
        <w:jc w:val="left"/>
        <w:textAlignment w:val="auto"/>
        <w:rPr>
          <w:rtl/>
          <w:lang w:eastAsia="en-US"/>
        </w:rPr>
      </w:pPr>
    </w:p>
    <w:p w:rsidR="001D470F" w:rsidRDefault="001D470F" w:rsidP="001D470F">
      <w:pPr>
        <w:overflowPunct/>
        <w:autoSpaceDE/>
        <w:autoSpaceDN/>
        <w:adjustRightInd/>
        <w:spacing w:line="240" w:lineRule="auto"/>
        <w:ind w:left="3"/>
        <w:jc w:val="left"/>
        <w:textAlignment w:val="auto"/>
        <w:rPr>
          <w:rtl/>
          <w:lang w:eastAsia="en-US"/>
        </w:rPr>
      </w:pPr>
    </w:p>
    <w:p w:rsidR="00613DC7" w:rsidRPr="001D470F" w:rsidRDefault="00613DC7" w:rsidP="001D470F">
      <w:pPr>
        <w:overflowPunct/>
        <w:autoSpaceDE/>
        <w:autoSpaceDN/>
        <w:adjustRightInd/>
        <w:spacing w:line="240" w:lineRule="auto"/>
        <w:ind w:left="3"/>
        <w:jc w:val="left"/>
        <w:textAlignment w:val="auto"/>
        <w:rPr>
          <w:rtl/>
          <w:lang w:eastAsia="en-US"/>
        </w:rPr>
      </w:pPr>
    </w:p>
    <w:p w:rsidR="001D470F" w:rsidRPr="001D470F" w:rsidRDefault="001D470F" w:rsidP="00613DC7">
      <w:pPr>
        <w:overflowPunct/>
        <w:autoSpaceDE/>
        <w:autoSpaceDN/>
        <w:adjustRightInd/>
        <w:ind w:left="3"/>
        <w:jc w:val="left"/>
        <w:textAlignment w:val="auto"/>
        <w:rPr>
          <w:rtl/>
          <w:lang w:eastAsia="en-US"/>
        </w:rPr>
      </w:pPr>
      <w:r w:rsidRPr="001D470F">
        <w:rPr>
          <w:rtl/>
          <w:lang w:eastAsia="en-US"/>
        </w:rPr>
        <w:t xml:space="preserve">                                                                                       בכבוד רב,</w:t>
      </w:r>
    </w:p>
    <w:p w:rsidR="001D470F" w:rsidRPr="001D470F" w:rsidRDefault="001D470F" w:rsidP="001D470F">
      <w:pPr>
        <w:overflowPunct/>
        <w:autoSpaceDE/>
        <w:autoSpaceDN/>
        <w:adjustRightInd/>
        <w:spacing w:line="240" w:lineRule="auto"/>
        <w:ind w:left="3"/>
        <w:jc w:val="left"/>
        <w:textAlignment w:val="auto"/>
        <w:rPr>
          <w:rtl/>
          <w:lang w:eastAsia="en-US"/>
        </w:rPr>
      </w:pPr>
    </w:p>
    <w:p w:rsidR="001D470F" w:rsidRPr="001D470F" w:rsidRDefault="001D470F" w:rsidP="001D470F">
      <w:pPr>
        <w:overflowPunct/>
        <w:autoSpaceDE/>
        <w:autoSpaceDN/>
        <w:adjustRightInd/>
        <w:spacing w:line="240" w:lineRule="auto"/>
        <w:ind w:left="3"/>
        <w:jc w:val="left"/>
        <w:textAlignment w:val="auto"/>
        <w:rPr>
          <w:rtl/>
          <w:lang w:eastAsia="en-US"/>
        </w:rPr>
      </w:pPr>
      <w:r w:rsidRPr="001D470F">
        <w:rPr>
          <w:rtl/>
          <w:lang w:eastAsia="en-US"/>
        </w:rPr>
        <w:t xml:space="preserve">                                                                    ___________________________</w:t>
      </w:r>
    </w:p>
    <w:p w:rsidR="001D470F" w:rsidRPr="001D470F" w:rsidRDefault="001D470F" w:rsidP="001D470F">
      <w:pPr>
        <w:overflowPunct/>
        <w:autoSpaceDE/>
        <w:autoSpaceDN/>
        <w:adjustRightInd/>
        <w:spacing w:line="240" w:lineRule="auto"/>
        <w:ind w:left="3"/>
        <w:jc w:val="left"/>
        <w:textAlignment w:val="auto"/>
        <w:rPr>
          <w:rtl/>
          <w:lang w:eastAsia="en-US"/>
        </w:rPr>
      </w:pPr>
      <w:r w:rsidRPr="001D470F">
        <w:rPr>
          <w:rtl/>
          <w:lang w:eastAsia="en-US"/>
        </w:rPr>
        <w:t>תאריך______________                        חתימת מורשה המבטח  וחותמת המבטח</w:t>
      </w:r>
    </w:p>
    <w:p w:rsidR="008B3502" w:rsidRDefault="008F5607" w:rsidP="008F5607">
      <w:pPr>
        <w:widowControl w:val="0"/>
        <w:spacing w:line="240" w:lineRule="auto"/>
        <w:ind w:left="-33"/>
        <w:jc w:val="right"/>
        <w:rPr>
          <w:rtl/>
        </w:rPr>
      </w:pPr>
      <w:r>
        <w:rPr>
          <w:rtl/>
        </w:rPr>
        <w:br w:type="page"/>
      </w:r>
      <w:r w:rsidR="008B3502">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1</w:t>
      </w:r>
      <w:r>
        <w:rPr>
          <w:rFonts w:hint="cs"/>
          <w:rtl/>
        </w:rPr>
        <w:t xml:space="preserve"> מתוך 7</w:t>
      </w:r>
    </w:p>
    <w:p w:rsidR="008B3502" w:rsidRDefault="008B3502" w:rsidP="00F01828">
      <w:pPr>
        <w:widowControl w:val="0"/>
        <w:spacing w:line="300" w:lineRule="atLeast"/>
        <w:ind w:left="-33"/>
        <w:jc w:val="right"/>
        <w:rPr>
          <w:b/>
          <w:bCs/>
          <w:sz w:val="30"/>
          <w:szCs w:val="30"/>
          <w:u w:val="single"/>
          <w:rtl/>
          <w:lang w:eastAsia="en-US"/>
        </w:rPr>
      </w:pPr>
    </w:p>
    <w:p w:rsidR="008B3502" w:rsidRDefault="008B3502" w:rsidP="00F01828">
      <w:pPr>
        <w:widowControl w:val="0"/>
        <w:spacing w:line="300" w:lineRule="atLeast"/>
        <w:ind w:left="-33"/>
        <w:jc w:val="center"/>
        <w:rPr>
          <w:b/>
          <w:bCs/>
          <w:sz w:val="30"/>
          <w:szCs w:val="30"/>
          <w:u w:val="single"/>
          <w:rtl/>
          <w:lang w:eastAsia="en-US"/>
        </w:rPr>
      </w:pPr>
      <w:r w:rsidRPr="00561F0C">
        <w:rPr>
          <w:b/>
          <w:bCs/>
          <w:sz w:val="30"/>
          <w:szCs w:val="30"/>
          <w:u w:val="single"/>
          <w:rtl/>
          <w:lang w:eastAsia="en-US"/>
        </w:rPr>
        <w:t xml:space="preserve">תקנות למניעת העסקה של עברייני מין במוסד המכוון למתן שירות לקטינים </w:t>
      </w:r>
      <w:r>
        <w:rPr>
          <w:rFonts w:hint="cs"/>
          <w:b/>
          <w:bCs/>
          <w:sz w:val="30"/>
          <w:szCs w:val="30"/>
          <w:u w:val="single"/>
          <w:rtl/>
          <w:lang w:eastAsia="en-US"/>
        </w:rPr>
        <w:br/>
      </w:r>
      <w:r w:rsidRPr="00561F0C">
        <w:rPr>
          <w:b/>
          <w:bCs/>
          <w:sz w:val="30"/>
          <w:szCs w:val="30"/>
          <w:u w:val="single"/>
          <w:rtl/>
          <w:lang w:eastAsia="en-US"/>
        </w:rPr>
        <w:t>(אישור המשטרה), התשס"ג-2003</w:t>
      </w:r>
      <w:r w:rsidRPr="00561F0C">
        <w:rPr>
          <w:b/>
          <w:bCs/>
          <w:sz w:val="30"/>
          <w:szCs w:val="30"/>
          <w:u w:val="single"/>
          <w:vertAlign w:val="superscript"/>
          <w:lang w:eastAsia="en-US"/>
        </w:rPr>
        <w:t>1</w:t>
      </w:r>
    </w:p>
    <w:p w:rsidR="008B3502" w:rsidRPr="00561F0C" w:rsidRDefault="008B3502" w:rsidP="00F01828">
      <w:pPr>
        <w:widowControl w:val="0"/>
        <w:spacing w:line="300" w:lineRule="atLeast"/>
        <w:ind w:left="-33"/>
        <w:jc w:val="center"/>
        <w:rPr>
          <w:b/>
          <w:bCs/>
          <w:sz w:val="30"/>
          <w:szCs w:val="30"/>
          <w:u w:val="single"/>
          <w:lang w:eastAsia="en-US"/>
        </w:rPr>
      </w:pPr>
    </w:p>
    <w:p w:rsidR="008B3502" w:rsidRDefault="008B3502" w:rsidP="00F01828">
      <w:pPr>
        <w:pStyle w:val="NormalWeb"/>
        <w:widowControl w:val="0"/>
        <w:rPr>
          <w:rtl/>
        </w:rPr>
      </w:pPr>
      <w:r>
        <w:rPr>
          <w:sz w:val="23"/>
          <w:szCs w:val="23"/>
          <w:rtl/>
        </w:rPr>
        <w:t>בתוקף סמכותי לפי סעיף 12(א) לחוק למניעת העסקה של עברייני מין במוסד המכוון למתן שירות לקטינים, התשס"א-2001 (להלן - החוק), ובאישור ועדת החוקה חוק ומשפט של הכנסת, אני מתקין תקנות אלה:</w:t>
      </w:r>
    </w:p>
    <w:p w:rsidR="008B3502" w:rsidRDefault="008B3502" w:rsidP="00F01828">
      <w:pPr>
        <w:pStyle w:val="NormalWeb"/>
        <w:widowControl w:val="0"/>
        <w:rPr>
          <w:sz w:val="27"/>
          <w:szCs w:val="27"/>
          <w:rtl/>
        </w:rPr>
      </w:pPr>
      <w:r>
        <w:rPr>
          <w:sz w:val="27"/>
          <w:szCs w:val="27"/>
          <w:rtl/>
        </w:rPr>
        <w:br/>
      </w:r>
      <w:r>
        <w:rPr>
          <w:b/>
          <w:bCs/>
          <w:sz w:val="27"/>
          <w:szCs w:val="27"/>
          <w:u w:val="single"/>
          <w:rtl/>
        </w:rPr>
        <w:t>הגדרות</w:t>
      </w:r>
    </w:p>
    <w:p w:rsidR="008B3502" w:rsidRDefault="00E3178A" w:rsidP="00F01828">
      <w:pPr>
        <w:pStyle w:val="NormalWeb"/>
        <w:widowControl w:val="0"/>
        <w:rPr>
          <w:sz w:val="27"/>
          <w:szCs w:val="27"/>
          <w:rtl/>
        </w:rPr>
      </w:pPr>
      <w:r>
        <w:rPr>
          <w:sz w:val="27"/>
          <w:szCs w:val="27"/>
          <w:rtl/>
        </w:rPr>
        <w:t xml:space="preserve"> </w:t>
      </w:r>
      <w:r w:rsidR="008B3502">
        <w:rPr>
          <w:sz w:val="27"/>
          <w:szCs w:val="27"/>
          <w:rtl/>
        </w:rPr>
        <w:t>1.</w:t>
      </w:r>
      <w:r>
        <w:rPr>
          <w:sz w:val="27"/>
          <w:szCs w:val="27"/>
          <w:rtl/>
        </w:rPr>
        <w:t xml:space="preserve"> </w:t>
      </w:r>
      <w:r w:rsidR="008B3502">
        <w:rPr>
          <w:sz w:val="27"/>
          <w:szCs w:val="27"/>
          <w:rtl/>
        </w:rPr>
        <w:t>בתקנות אלה -</w:t>
      </w:r>
    </w:p>
    <w:p w:rsidR="008B3502" w:rsidRDefault="008B3502" w:rsidP="00F01828">
      <w:pPr>
        <w:pStyle w:val="NormalWeb"/>
        <w:widowControl w:val="0"/>
        <w:ind w:left="566"/>
        <w:rPr>
          <w:sz w:val="27"/>
          <w:szCs w:val="27"/>
          <w:rtl/>
        </w:rPr>
      </w:pPr>
      <w:r>
        <w:rPr>
          <w:sz w:val="27"/>
          <w:szCs w:val="27"/>
          <w:rtl/>
        </w:rPr>
        <w:t>"אישור המשטרה" - אישור ממשטרת ישראל כי אין מניעה לפי החוק להעסקת בגיר בעבודה במוסד;</w:t>
      </w:r>
    </w:p>
    <w:p w:rsidR="008B3502" w:rsidRDefault="008B3502" w:rsidP="00F01828">
      <w:pPr>
        <w:pStyle w:val="NormalWeb"/>
        <w:widowControl w:val="0"/>
        <w:ind w:left="566"/>
        <w:rPr>
          <w:sz w:val="27"/>
          <w:szCs w:val="27"/>
          <w:rtl/>
        </w:rPr>
      </w:pPr>
      <w:r>
        <w:rPr>
          <w:sz w:val="27"/>
          <w:szCs w:val="27"/>
          <w:rtl/>
        </w:rPr>
        <w:t>"מבקש" - מעסיק, מוסד או בגיר המגיש בקשה לאישור המשטרה, כי אין מניעה להעסקת הבגיר לפי סעיף 3(ד) לחוק.</w:t>
      </w:r>
    </w:p>
    <w:p w:rsidR="008B3502" w:rsidRDefault="008B3502" w:rsidP="00F01828">
      <w:pPr>
        <w:pStyle w:val="NormalWeb"/>
        <w:widowControl w:val="0"/>
        <w:rPr>
          <w:sz w:val="27"/>
          <w:szCs w:val="27"/>
          <w:rtl/>
        </w:rPr>
      </w:pPr>
      <w:r>
        <w:rPr>
          <w:sz w:val="27"/>
          <w:szCs w:val="27"/>
          <w:rtl/>
        </w:rPr>
        <w:br/>
      </w:r>
      <w:r>
        <w:rPr>
          <w:b/>
          <w:bCs/>
          <w:sz w:val="27"/>
          <w:szCs w:val="27"/>
          <w:u w:val="single"/>
          <w:rtl/>
        </w:rPr>
        <w:t>בקשה לאישור המשטרה</w:t>
      </w:r>
    </w:p>
    <w:p w:rsidR="008B3502" w:rsidRDefault="00E3178A" w:rsidP="00F01828">
      <w:pPr>
        <w:pStyle w:val="NormalWeb"/>
        <w:widowControl w:val="0"/>
        <w:ind w:left="1041" w:hanging="1041"/>
        <w:rPr>
          <w:sz w:val="27"/>
          <w:szCs w:val="27"/>
          <w:rtl/>
        </w:rPr>
      </w:pPr>
      <w:r>
        <w:rPr>
          <w:sz w:val="27"/>
          <w:szCs w:val="27"/>
          <w:rtl/>
        </w:rPr>
        <w:t xml:space="preserve"> </w:t>
      </w:r>
      <w:r w:rsidR="008B3502">
        <w:rPr>
          <w:sz w:val="27"/>
          <w:szCs w:val="27"/>
          <w:rtl/>
        </w:rPr>
        <w:t>2.</w:t>
      </w:r>
      <w:r>
        <w:rPr>
          <w:sz w:val="27"/>
          <w:szCs w:val="27"/>
          <w:rtl/>
        </w:rPr>
        <w:t xml:space="preserve"> </w:t>
      </w:r>
      <w:r w:rsidR="008B3502">
        <w:rPr>
          <w:sz w:val="27"/>
          <w:szCs w:val="27"/>
          <w:rtl/>
        </w:rPr>
        <w:t>(א)</w:t>
      </w:r>
      <w:r>
        <w:rPr>
          <w:sz w:val="27"/>
          <w:szCs w:val="27"/>
          <w:rtl/>
        </w:rPr>
        <w:t xml:space="preserve"> </w:t>
      </w:r>
      <w:r w:rsidR="008B3502">
        <w:rPr>
          <w:sz w:val="27"/>
          <w:szCs w:val="27"/>
          <w:rtl/>
        </w:rPr>
        <w:t>מבקש יגיש, במישרין או באמצעות יחיד אחר, בתחנת משטרה, בקשה לאישור המשטרה (להלן - הבקשה) -</w:t>
      </w:r>
    </w:p>
    <w:p w:rsidR="008B3502" w:rsidRDefault="008B3502" w:rsidP="00F01828">
      <w:pPr>
        <w:pStyle w:val="NormalWeb"/>
        <w:widowControl w:val="0"/>
        <w:ind w:left="1531" w:hanging="425"/>
        <w:rPr>
          <w:sz w:val="27"/>
          <w:szCs w:val="27"/>
          <w:rtl/>
        </w:rPr>
      </w:pPr>
      <w:r>
        <w:rPr>
          <w:sz w:val="27"/>
          <w:szCs w:val="27"/>
          <w:rtl/>
        </w:rPr>
        <w:t>(1)</w:t>
      </w:r>
      <w:r w:rsidR="00E3178A">
        <w:rPr>
          <w:sz w:val="27"/>
          <w:szCs w:val="27"/>
          <w:rtl/>
        </w:rPr>
        <w:t xml:space="preserve"> </w:t>
      </w:r>
      <w:r>
        <w:rPr>
          <w:sz w:val="27"/>
          <w:szCs w:val="27"/>
          <w:rtl/>
        </w:rPr>
        <w:t>אם הוא הבגיר - לפי טופס 1 שבתוספת, חתום בידו, ובצירוף תעודת מוסד לפי טופס 2 שבתוספת, חתומה ביד המעסיק או מנהל המוסד;</w:t>
      </w:r>
    </w:p>
    <w:p w:rsidR="008B3502" w:rsidRDefault="008B3502" w:rsidP="00F01828">
      <w:pPr>
        <w:pStyle w:val="NormalWeb"/>
        <w:widowControl w:val="0"/>
        <w:ind w:left="1531" w:hanging="425"/>
        <w:rPr>
          <w:sz w:val="27"/>
          <w:szCs w:val="27"/>
          <w:rtl/>
        </w:rPr>
      </w:pPr>
      <w:r>
        <w:rPr>
          <w:sz w:val="27"/>
          <w:szCs w:val="27"/>
          <w:rtl/>
        </w:rPr>
        <w:t>(2)</w:t>
      </w:r>
      <w:r w:rsidR="00E3178A">
        <w:rPr>
          <w:sz w:val="27"/>
          <w:szCs w:val="27"/>
          <w:rtl/>
        </w:rPr>
        <w:t xml:space="preserve"> </w:t>
      </w:r>
      <w:r>
        <w:rPr>
          <w:sz w:val="27"/>
          <w:szCs w:val="27"/>
          <w:rtl/>
        </w:rPr>
        <w:t>אם הוא המעסיק או המוסד - לפי טופס 3 או 4 שבתוספת, לפי הענין, חתום ביד המעסיק או מנהל המוסד, ובצירוף ייפוי כוח לפי טופס 5 שבתוספת, מטעם הבגיר למעסיק או למוסד לבקש ולקבל לגביו את אישור המשטרה וצילום תעודת זהות של הבגיר; ייפוי הכוח יישמר אצל המעסיק, לאחר הצגתו, לתקופה של שנתיים מיום הגשת הבקשה.</w:t>
      </w:r>
    </w:p>
    <w:p w:rsidR="008B3502" w:rsidRDefault="008B3502" w:rsidP="00F01828">
      <w:pPr>
        <w:pStyle w:val="NormalWeb"/>
        <w:widowControl w:val="0"/>
        <w:ind w:left="1041" w:hanging="321"/>
        <w:rPr>
          <w:sz w:val="27"/>
          <w:szCs w:val="27"/>
          <w:rtl/>
        </w:rPr>
      </w:pPr>
      <w:r>
        <w:rPr>
          <w:sz w:val="27"/>
          <w:szCs w:val="27"/>
          <w:rtl/>
        </w:rPr>
        <w:t>(ב)</w:t>
      </w:r>
      <w:r w:rsidR="00E3178A">
        <w:rPr>
          <w:sz w:val="27"/>
          <w:szCs w:val="27"/>
          <w:rtl/>
        </w:rPr>
        <w:t xml:space="preserve"> </w:t>
      </w:r>
      <w:r>
        <w:rPr>
          <w:sz w:val="27"/>
          <w:szCs w:val="27"/>
          <w:rtl/>
        </w:rPr>
        <w:t>היה המבקש בגיר -</w:t>
      </w:r>
    </w:p>
    <w:p w:rsidR="008B3502" w:rsidRDefault="008B3502" w:rsidP="00F01828">
      <w:pPr>
        <w:pStyle w:val="NormalWeb"/>
        <w:widowControl w:val="0"/>
        <w:ind w:left="1531" w:hanging="425"/>
        <w:rPr>
          <w:sz w:val="27"/>
          <w:szCs w:val="27"/>
          <w:rtl/>
        </w:rPr>
      </w:pPr>
      <w:r>
        <w:rPr>
          <w:sz w:val="27"/>
          <w:szCs w:val="27"/>
          <w:rtl/>
        </w:rPr>
        <w:t>(1)</w:t>
      </w:r>
      <w:r w:rsidR="00E3178A">
        <w:rPr>
          <w:sz w:val="27"/>
          <w:szCs w:val="27"/>
          <w:rtl/>
        </w:rPr>
        <w:t xml:space="preserve"> </w:t>
      </w:r>
      <w:r>
        <w:rPr>
          <w:sz w:val="27"/>
          <w:szCs w:val="27"/>
          <w:rtl/>
        </w:rPr>
        <w:t>והגיש את הבקשה בעצמו - תאומת זהותו באמצעות תעודת זהות או תעודה רשמית אחרת המעידה על זהותו והנושאת את תצלומו;</w:t>
      </w:r>
    </w:p>
    <w:p w:rsidR="008B3502" w:rsidRDefault="008B3502" w:rsidP="00F01828">
      <w:pPr>
        <w:pStyle w:val="NormalWeb"/>
        <w:widowControl w:val="0"/>
        <w:ind w:left="1531" w:hanging="425"/>
        <w:rPr>
          <w:sz w:val="27"/>
          <w:szCs w:val="27"/>
          <w:rtl/>
        </w:rPr>
      </w:pPr>
      <w:r>
        <w:rPr>
          <w:sz w:val="27"/>
          <w:szCs w:val="27"/>
          <w:rtl/>
        </w:rPr>
        <w:t>(2)</w:t>
      </w:r>
      <w:r w:rsidR="00E3178A">
        <w:rPr>
          <w:sz w:val="27"/>
          <w:szCs w:val="27"/>
          <w:rtl/>
        </w:rPr>
        <w:t xml:space="preserve"> </w:t>
      </w:r>
      <w:r>
        <w:rPr>
          <w:sz w:val="27"/>
          <w:szCs w:val="27"/>
          <w:rtl/>
        </w:rPr>
        <w:t>והגיש את הבקשה יחיד אחר מטעמו - תאומת זהותו של מגיש הבקשה בדרך האמורה בפסקה (1), וכן יציג ייפוי כוח מטעם הבגיר, על פי טופס 1 שבתוספת, וצילום תעודת זהות של הבגיר.</w:t>
      </w:r>
    </w:p>
    <w:p w:rsidR="008B3502" w:rsidRDefault="008B3502" w:rsidP="00F01828">
      <w:pPr>
        <w:pStyle w:val="NormalWeb"/>
        <w:widowControl w:val="0"/>
        <w:ind w:left="1041" w:hanging="321"/>
        <w:rPr>
          <w:sz w:val="27"/>
          <w:szCs w:val="27"/>
          <w:rtl/>
        </w:rPr>
      </w:pPr>
      <w:r>
        <w:rPr>
          <w:sz w:val="27"/>
          <w:szCs w:val="27"/>
          <w:rtl/>
        </w:rPr>
        <w:t xml:space="preserve"> (ג)</w:t>
      </w:r>
      <w:r w:rsidR="00E3178A">
        <w:rPr>
          <w:sz w:val="27"/>
          <w:szCs w:val="27"/>
          <w:rtl/>
        </w:rPr>
        <w:t xml:space="preserve"> </w:t>
      </w:r>
      <w:r>
        <w:rPr>
          <w:sz w:val="27"/>
          <w:szCs w:val="27"/>
          <w:rtl/>
        </w:rPr>
        <w:t>היה המבקש מוסד או מעסיק -</w:t>
      </w:r>
    </w:p>
    <w:p w:rsidR="008B3502" w:rsidRDefault="008B3502" w:rsidP="00F01828">
      <w:pPr>
        <w:pStyle w:val="NormalWeb"/>
        <w:widowControl w:val="0"/>
        <w:ind w:left="1531" w:hanging="425"/>
        <w:rPr>
          <w:sz w:val="27"/>
          <w:szCs w:val="27"/>
          <w:rtl/>
        </w:rPr>
      </w:pPr>
      <w:r>
        <w:rPr>
          <w:sz w:val="27"/>
          <w:szCs w:val="27"/>
          <w:rtl/>
        </w:rPr>
        <w:t>(1)</w:t>
      </w:r>
      <w:r w:rsidR="00E3178A">
        <w:rPr>
          <w:sz w:val="27"/>
          <w:szCs w:val="27"/>
          <w:rtl/>
        </w:rPr>
        <w:t xml:space="preserve"> </w:t>
      </w:r>
      <w:r>
        <w:rPr>
          <w:sz w:val="27"/>
          <w:szCs w:val="27"/>
          <w:rtl/>
        </w:rPr>
        <w:t>והגיש המעסיק או מנהל המוסד את הבקשה - תאומת זהותו בדרך האמורה בתקנת משנה (ב)(1);</w:t>
      </w:r>
    </w:p>
    <w:p w:rsidR="008B3502" w:rsidRDefault="008B3502" w:rsidP="00F01828">
      <w:pPr>
        <w:widowControl w:val="0"/>
        <w:spacing w:line="300" w:lineRule="atLeast"/>
        <w:ind w:left="-33"/>
        <w:jc w:val="right"/>
        <w:rPr>
          <w:rtl/>
        </w:rPr>
      </w:pPr>
      <w:r>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2</w:t>
      </w:r>
      <w:r>
        <w:rPr>
          <w:rFonts w:hint="cs"/>
          <w:rtl/>
        </w:rPr>
        <w:t xml:space="preserve"> מתוך 7</w:t>
      </w:r>
    </w:p>
    <w:p w:rsidR="008B3502" w:rsidRDefault="008B3502" w:rsidP="00F01828">
      <w:pPr>
        <w:pStyle w:val="NormalWeb"/>
        <w:widowControl w:val="0"/>
        <w:ind w:left="1531" w:hanging="425"/>
        <w:rPr>
          <w:sz w:val="27"/>
          <w:szCs w:val="27"/>
          <w:rtl/>
        </w:rPr>
      </w:pPr>
      <w:r>
        <w:rPr>
          <w:sz w:val="27"/>
          <w:szCs w:val="27"/>
          <w:rtl/>
        </w:rPr>
        <w:t xml:space="preserve"> (2)</w:t>
      </w:r>
      <w:r w:rsidR="00E3178A">
        <w:rPr>
          <w:sz w:val="27"/>
          <w:szCs w:val="27"/>
          <w:rtl/>
        </w:rPr>
        <w:t xml:space="preserve"> </w:t>
      </w:r>
      <w:r>
        <w:rPr>
          <w:sz w:val="27"/>
          <w:szCs w:val="27"/>
          <w:rtl/>
        </w:rPr>
        <w:t>והגיש את הבקשה יחיד אחר מטעמו - תאומת זהותו של מגיש הבקשה בדרך האמורה בתקנת משנה (ב)(1), וכן יציג ייפוי כוח מהמעסיק או מהמוסד, על פי טופס 3 או 4 שבתוספת, לפי הענין.</w:t>
      </w:r>
    </w:p>
    <w:p w:rsidR="008B3502" w:rsidRDefault="008B3502" w:rsidP="00F01828">
      <w:pPr>
        <w:pStyle w:val="NormalWeb"/>
        <w:widowControl w:val="0"/>
        <w:ind w:left="1041" w:hanging="321"/>
        <w:rPr>
          <w:sz w:val="27"/>
          <w:szCs w:val="27"/>
          <w:rtl/>
        </w:rPr>
      </w:pPr>
      <w:r>
        <w:rPr>
          <w:sz w:val="27"/>
          <w:szCs w:val="27"/>
          <w:rtl/>
        </w:rPr>
        <w:t>(ד)</w:t>
      </w:r>
      <w:r w:rsidR="00E3178A">
        <w:rPr>
          <w:sz w:val="27"/>
          <w:szCs w:val="27"/>
          <w:rtl/>
        </w:rPr>
        <w:t xml:space="preserve"> </w:t>
      </w:r>
      <w:r>
        <w:rPr>
          <w:sz w:val="27"/>
          <w:szCs w:val="27"/>
          <w:rtl/>
        </w:rPr>
        <w:t>היה המבקש מוסד או מעסיק שמקיים קשר קבוע וסדיר עם משטרת ישראל לענין קבלת אישורים לפי החוק, יהיה רשאי להגיש את הבקשה באמצעות דואר רשום, אם קיבל לכך אישור מאת ראש מדור מידע פלילי במחלקת חקירות ותביעות במשטרת ישראל, ובלבד שרשימת הבגירים ופרטיהם, לפי טופס 3 או 4 שבתוספת, תרוכז על גבי מדיה מגנטית, ושמספר הבגירים שאליהם מתייחסת הבקשה לא יפחת מ-50.</w:t>
      </w:r>
    </w:p>
    <w:p w:rsidR="008B3502" w:rsidRDefault="008B3502" w:rsidP="00F01828">
      <w:pPr>
        <w:pStyle w:val="NormalWeb"/>
        <w:widowControl w:val="0"/>
        <w:rPr>
          <w:sz w:val="27"/>
          <w:szCs w:val="27"/>
          <w:rtl/>
        </w:rPr>
      </w:pPr>
      <w:r>
        <w:rPr>
          <w:b/>
          <w:bCs/>
          <w:sz w:val="27"/>
          <w:szCs w:val="27"/>
          <w:u w:val="single"/>
          <w:rtl/>
        </w:rPr>
        <w:t>תשובת המשטרה</w:t>
      </w:r>
    </w:p>
    <w:p w:rsidR="008B3502" w:rsidRDefault="00E3178A" w:rsidP="00F01828">
      <w:pPr>
        <w:pStyle w:val="NormalWeb"/>
        <w:widowControl w:val="0"/>
        <w:ind w:left="1106" w:hanging="1106"/>
        <w:rPr>
          <w:sz w:val="27"/>
          <w:szCs w:val="27"/>
          <w:rtl/>
        </w:rPr>
      </w:pPr>
      <w:r>
        <w:rPr>
          <w:sz w:val="27"/>
          <w:szCs w:val="27"/>
          <w:rtl/>
        </w:rPr>
        <w:t xml:space="preserve"> </w:t>
      </w:r>
      <w:r w:rsidR="008B3502">
        <w:rPr>
          <w:sz w:val="27"/>
          <w:szCs w:val="27"/>
          <w:rtl/>
        </w:rPr>
        <w:t>3.</w:t>
      </w:r>
      <w:r>
        <w:rPr>
          <w:sz w:val="27"/>
          <w:szCs w:val="27"/>
          <w:rtl/>
        </w:rPr>
        <w:t xml:space="preserve"> </w:t>
      </w:r>
      <w:r w:rsidR="008B3502">
        <w:rPr>
          <w:sz w:val="27"/>
          <w:szCs w:val="27"/>
          <w:rtl/>
        </w:rPr>
        <w:t>(א)</w:t>
      </w:r>
      <w:r>
        <w:rPr>
          <w:sz w:val="27"/>
          <w:szCs w:val="27"/>
          <w:rtl/>
        </w:rPr>
        <w:t xml:space="preserve"> </w:t>
      </w:r>
      <w:r w:rsidR="008B3502">
        <w:rPr>
          <w:sz w:val="27"/>
          <w:szCs w:val="27"/>
          <w:rtl/>
        </w:rPr>
        <w:t>תשובת המשטרה לבקשה תינתן לא יאוחר מ-21 ימים ממועד הגשתה, באופן שיובא לידיעת מגיש הבקשה בעת הגשתה.</w:t>
      </w:r>
    </w:p>
    <w:p w:rsidR="008B3502" w:rsidRDefault="00E3178A" w:rsidP="00F01828">
      <w:pPr>
        <w:pStyle w:val="NormalWeb"/>
        <w:widowControl w:val="0"/>
        <w:ind w:left="566"/>
        <w:rPr>
          <w:sz w:val="27"/>
          <w:szCs w:val="27"/>
          <w:rtl/>
        </w:rPr>
      </w:pPr>
      <w:r>
        <w:rPr>
          <w:sz w:val="27"/>
          <w:szCs w:val="27"/>
          <w:rtl/>
        </w:rPr>
        <w:t xml:space="preserve"> </w:t>
      </w:r>
      <w:r w:rsidR="008B3502">
        <w:rPr>
          <w:sz w:val="27"/>
          <w:szCs w:val="27"/>
          <w:rtl/>
        </w:rPr>
        <w:t>(ב)</w:t>
      </w:r>
      <w:r>
        <w:rPr>
          <w:sz w:val="27"/>
          <w:szCs w:val="27"/>
          <w:rtl/>
        </w:rPr>
        <w:t xml:space="preserve"> </w:t>
      </w:r>
      <w:r w:rsidR="008B3502">
        <w:rPr>
          <w:sz w:val="27"/>
          <w:szCs w:val="27"/>
          <w:rtl/>
        </w:rPr>
        <w:t>אישור המשטרה יינתן לפי טופס 6 שבתוספת.</w:t>
      </w:r>
    </w:p>
    <w:p w:rsidR="008B3502" w:rsidRDefault="00E3178A" w:rsidP="00F01828">
      <w:pPr>
        <w:pStyle w:val="NormalWeb"/>
        <w:widowControl w:val="0"/>
        <w:ind w:left="566"/>
        <w:rPr>
          <w:sz w:val="27"/>
          <w:szCs w:val="27"/>
          <w:rtl/>
        </w:rPr>
      </w:pPr>
      <w:r>
        <w:rPr>
          <w:sz w:val="27"/>
          <w:szCs w:val="27"/>
          <w:rtl/>
        </w:rPr>
        <w:t xml:space="preserve"> </w:t>
      </w:r>
      <w:r w:rsidR="008B3502">
        <w:rPr>
          <w:sz w:val="27"/>
          <w:szCs w:val="27"/>
          <w:rtl/>
        </w:rPr>
        <w:t>(ג)</w:t>
      </w:r>
      <w:r>
        <w:rPr>
          <w:sz w:val="27"/>
          <w:szCs w:val="27"/>
          <w:rtl/>
        </w:rPr>
        <w:t xml:space="preserve"> </w:t>
      </w:r>
      <w:r w:rsidR="008B3502">
        <w:rPr>
          <w:sz w:val="27"/>
          <w:szCs w:val="27"/>
          <w:rtl/>
        </w:rPr>
        <w:t>הודעה על סירוב המשטרה לתת אישור, תינתן לפי טופס 7 שבתוספת.</w:t>
      </w:r>
    </w:p>
    <w:p w:rsidR="008B3502" w:rsidRDefault="008B3502" w:rsidP="00F01828">
      <w:pPr>
        <w:pStyle w:val="NormalWeb"/>
        <w:widowControl w:val="0"/>
        <w:rPr>
          <w:sz w:val="27"/>
          <w:szCs w:val="27"/>
          <w:rtl/>
        </w:rPr>
      </w:pPr>
      <w:r>
        <w:rPr>
          <w:sz w:val="27"/>
          <w:szCs w:val="27"/>
          <w:rtl/>
        </w:rPr>
        <w:br/>
      </w:r>
      <w:r>
        <w:rPr>
          <w:b/>
          <w:bCs/>
          <w:sz w:val="27"/>
          <w:szCs w:val="27"/>
          <w:u w:val="single"/>
          <w:rtl/>
        </w:rPr>
        <w:t>ריכוז נתונים ממוחשב</w:t>
      </w:r>
    </w:p>
    <w:p w:rsidR="008B3502" w:rsidRDefault="00E3178A" w:rsidP="00F01828">
      <w:pPr>
        <w:pStyle w:val="NormalWeb"/>
        <w:widowControl w:val="0"/>
        <w:rPr>
          <w:sz w:val="27"/>
          <w:szCs w:val="27"/>
          <w:rtl/>
        </w:rPr>
      </w:pPr>
      <w:r>
        <w:rPr>
          <w:sz w:val="27"/>
          <w:szCs w:val="27"/>
          <w:rtl/>
        </w:rPr>
        <w:t xml:space="preserve"> </w:t>
      </w:r>
      <w:r w:rsidR="008B3502">
        <w:rPr>
          <w:sz w:val="27"/>
          <w:szCs w:val="27"/>
          <w:rtl/>
        </w:rPr>
        <w:t>4.</w:t>
      </w:r>
      <w:r>
        <w:rPr>
          <w:sz w:val="27"/>
          <w:szCs w:val="27"/>
          <w:rtl/>
        </w:rPr>
        <w:t xml:space="preserve"> </w:t>
      </w:r>
      <w:r w:rsidR="008B3502">
        <w:rPr>
          <w:sz w:val="27"/>
          <w:szCs w:val="27"/>
          <w:rtl/>
        </w:rPr>
        <w:t>המשטרה תנהל, לפי סעיף 3(ג) לחוק, ריכוז נתונים ממוחשב, של פרטים אלה:</w:t>
      </w:r>
    </w:p>
    <w:p w:rsidR="008B3502" w:rsidRDefault="008B3502" w:rsidP="00F01828">
      <w:pPr>
        <w:pStyle w:val="NormalWeb"/>
        <w:widowControl w:val="0"/>
        <w:ind w:left="566"/>
        <w:rPr>
          <w:sz w:val="27"/>
          <w:szCs w:val="27"/>
          <w:rtl/>
        </w:rPr>
      </w:pPr>
      <w:r>
        <w:rPr>
          <w:sz w:val="27"/>
          <w:szCs w:val="27"/>
          <w:rtl/>
        </w:rPr>
        <w:t>(1)</w:t>
      </w:r>
      <w:r w:rsidR="00E3178A">
        <w:rPr>
          <w:sz w:val="27"/>
          <w:szCs w:val="27"/>
          <w:rtl/>
        </w:rPr>
        <w:t xml:space="preserve"> </w:t>
      </w:r>
      <w:r>
        <w:rPr>
          <w:sz w:val="27"/>
          <w:szCs w:val="27"/>
          <w:rtl/>
        </w:rPr>
        <w:t>פרטים מזהים של המעסיק;</w:t>
      </w:r>
    </w:p>
    <w:p w:rsidR="008B3502" w:rsidRDefault="008B3502" w:rsidP="00F01828">
      <w:pPr>
        <w:pStyle w:val="NormalWeb"/>
        <w:widowControl w:val="0"/>
        <w:ind w:left="566"/>
        <w:rPr>
          <w:sz w:val="27"/>
          <w:szCs w:val="27"/>
          <w:rtl/>
        </w:rPr>
      </w:pPr>
      <w:r>
        <w:rPr>
          <w:sz w:val="27"/>
          <w:szCs w:val="27"/>
          <w:rtl/>
        </w:rPr>
        <w:t>(2)</w:t>
      </w:r>
      <w:r w:rsidR="00E3178A">
        <w:rPr>
          <w:sz w:val="27"/>
          <w:szCs w:val="27"/>
          <w:rtl/>
        </w:rPr>
        <w:t xml:space="preserve"> </w:t>
      </w:r>
      <w:r>
        <w:rPr>
          <w:sz w:val="27"/>
          <w:szCs w:val="27"/>
          <w:rtl/>
        </w:rPr>
        <w:t>פרטי המוסד שנמסרו בעת הגשת הבקשה;</w:t>
      </w:r>
    </w:p>
    <w:p w:rsidR="008B3502" w:rsidRDefault="008B3502" w:rsidP="00F01828">
      <w:pPr>
        <w:pStyle w:val="NormalWeb"/>
        <w:widowControl w:val="0"/>
        <w:ind w:left="566"/>
        <w:rPr>
          <w:sz w:val="27"/>
          <w:szCs w:val="27"/>
          <w:rtl/>
        </w:rPr>
      </w:pPr>
      <w:r>
        <w:rPr>
          <w:sz w:val="27"/>
          <w:szCs w:val="27"/>
          <w:rtl/>
        </w:rPr>
        <w:t>(3)</w:t>
      </w:r>
      <w:r w:rsidR="00E3178A">
        <w:rPr>
          <w:sz w:val="27"/>
          <w:szCs w:val="27"/>
          <w:rtl/>
        </w:rPr>
        <w:t xml:space="preserve"> </w:t>
      </w:r>
      <w:r>
        <w:rPr>
          <w:sz w:val="27"/>
          <w:szCs w:val="27"/>
          <w:rtl/>
        </w:rPr>
        <w:t>פרטים מזהים של הבגיר;</w:t>
      </w:r>
    </w:p>
    <w:p w:rsidR="008B3502" w:rsidRDefault="008B3502" w:rsidP="00F01828">
      <w:pPr>
        <w:pStyle w:val="NormalWeb"/>
        <w:widowControl w:val="0"/>
        <w:ind w:left="566"/>
        <w:rPr>
          <w:sz w:val="27"/>
          <w:szCs w:val="27"/>
          <w:rtl/>
        </w:rPr>
      </w:pPr>
      <w:r>
        <w:rPr>
          <w:sz w:val="27"/>
          <w:szCs w:val="27"/>
          <w:rtl/>
        </w:rPr>
        <w:t>(4)</w:t>
      </w:r>
      <w:r w:rsidR="00E3178A">
        <w:rPr>
          <w:sz w:val="27"/>
          <w:szCs w:val="27"/>
          <w:rtl/>
        </w:rPr>
        <w:t xml:space="preserve"> </w:t>
      </w:r>
      <w:r>
        <w:rPr>
          <w:sz w:val="27"/>
          <w:szCs w:val="27"/>
          <w:rtl/>
        </w:rPr>
        <w:t>מועד הגשת הבקשה;</w:t>
      </w:r>
    </w:p>
    <w:p w:rsidR="008B3502" w:rsidRDefault="008B3502" w:rsidP="00F01828">
      <w:pPr>
        <w:pStyle w:val="NormalWeb"/>
        <w:widowControl w:val="0"/>
        <w:ind w:left="566"/>
        <w:rPr>
          <w:sz w:val="27"/>
          <w:szCs w:val="27"/>
          <w:rtl/>
        </w:rPr>
      </w:pPr>
      <w:r>
        <w:rPr>
          <w:sz w:val="27"/>
          <w:szCs w:val="27"/>
          <w:rtl/>
        </w:rPr>
        <w:t>(5)</w:t>
      </w:r>
      <w:r w:rsidR="00E3178A">
        <w:rPr>
          <w:sz w:val="27"/>
          <w:szCs w:val="27"/>
          <w:rtl/>
        </w:rPr>
        <w:t xml:space="preserve"> </w:t>
      </w:r>
      <w:r>
        <w:rPr>
          <w:sz w:val="27"/>
          <w:szCs w:val="27"/>
          <w:rtl/>
        </w:rPr>
        <w:t>פרטי תחנת המשטרה המטפלת בבקשה;</w:t>
      </w:r>
    </w:p>
    <w:p w:rsidR="008B3502" w:rsidRDefault="008B3502" w:rsidP="00F01828">
      <w:pPr>
        <w:pStyle w:val="NormalWeb"/>
        <w:widowControl w:val="0"/>
        <w:ind w:left="566"/>
        <w:rPr>
          <w:sz w:val="27"/>
          <w:szCs w:val="27"/>
          <w:rtl/>
        </w:rPr>
      </w:pPr>
      <w:r>
        <w:rPr>
          <w:sz w:val="27"/>
          <w:szCs w:val="27"/>
          <w:rtl/>
        </w:rPr>
        <w:t>(6)</w:t>
      </w:r>
      <w:r w:rsidR="00E3178A">
        <w:rPr>
          <w:sz w:val="27"/>
          <w:szCs w:val="27"/>
          <w:rtl/>
        </w:rPr>
        <w:t xml:space="preserve"> </w:t>
      </w:r>
      <w:r>
        <w:rPr>
          <w:sz w:val="27"/>
          <w:szCs w:val="27"/>
          <w:rtl/>
        </w:rPr>
        <w:t>מועד ביצוע הבדיקה המשטרתית;</w:t>
      </w:r>
    </w:p>
    <w:p w:rsidR="008B3502" w:rsidRDefault="008B3502" w:rsidP="00F01828">
      <w:pPr>
        <w:pStyle w:val="NormalWeb"/>
        <w:widowControl w:val="0"/>
        <w:ind w:left="566"/>
        <w:rPr>
          <w:sz w:val="27"/>
          <w:szCs w:val="27"/>
          <w:rtl/>
        </w:rPr>
      </w:pPr>
      <w:r>
        <w:rPr>
          <w:sz w:val="27"/>
          <w:szCs w:val="27"/>
          <w:rtl/>
        </w:rPr>
        <w:t>(7)</w:t>
      </w:r>
      <w:r w:rsidR="00E3178A">
        <w:rPr>
          <w:sz w:val="27"/>
          <w:szCs w:val="27"/>
          <w:rtl/>
        </w:rPr>
        <w:t xml:space="preserve"> </w:t>
      </w:r>
      <w:r>
        <w:rPr>
          <w:sz w:val="27"/>
          <w:szCs w:val="27"/>
          <w:rtl/>
        </w:rPr>
        <w:t>פרטים מזהים של נותן תשובת המשטרה ותוכנה;</w:t>
      </w:r>
    </w:p>
    <w:p w:rsidR="008B3502" w:rsidRDefault="008B3502" w:rsidP="00F01828">
      <w:pPr>
        <w:pStyle w:val="NormalWeb"/>
        <w:widowControl w:val="0"/>
        <w:ind w:left="566"/>
        <w:rPr>
          <w:sz w:val="27"/>
          <w:szCs w:val="27"/>
          <w:rtl/>
        </w:rPr>
      </w:pPr>
      <w:r>
        <w:rPr>
          <w:sz w:val="27"/>
          <w:szCs w:val="27"/>
          <w:rtl/>
        </w:rPr>
        <w:t>(8)</w:t>
      </w:r>
      <w:r w:rsidR="00E3178A">
        <w:rPr>
          <w:sz w:val="27"/>
          <w:szCs w:val="27"/>
          <w:rtl/>
        </w:rPr>
        <w:t xml:space="preserve"> </w:t>
      </w:r>
      <w:r>
        <w:rPr>
          <w:sz w:val="27"/>
          <w:szCs w:val="27"/>
          <w:rtl/>
        </w:rPr>
        <w:t>מועד מתן התשובה, ואם נשלחה בדואר רשום - מועד שליחתה.</w:t>
      </w:r>
    </w:p>
    <w:p w:rsidR="008B3502" w:rsidRDefault="008B3502" w:rsidP="00F01828">
      <w:pPr>
        <w:pStyle w:val="NormalWeb"/>
        <w:widowControl w:val="0"/>
        <w:rPr>
          <w:sz w:val="27"/>
          <w:szCs w:val="27"/>
          <w:rtl/>
        </w:rPr>
      </w:pPr>
      <w:r>
        <w:rPr>
          <w:b/>
          <w:bCs/>
          <w:sz w:val="27"/>
          <w:szCs w:val="27"/>
          <w:u w:val="single"/>
          <w:rtl/>
        </w:rPr>
        <w:t>תחילה</w:t>
      </w:r>
    </w:p>
    <w:p w:rsidR="008B3502" w:rsidRDefault="00E3178A" w:rsidP="00F01828">
      <w:pPr>
        <w:pStyle w:val="NormalWeb"/>
        <w:widowControl w:val="0"/>
        <w:rPr>
          <w:sz w:val="27"/>
          <w:szCs w:val="27"/>
          <w:rtl/>
        </w:rPr>
      </w:pPr>
      <w:r>
        <w:rPr>
          <w:sz w:val="27"/>
          <w:szCs w:val="27"/>
          <w:rtl/>
        </w:rPr>
        <w:t xml:space="preserve"> </w:t>
      </w:r>
      <w:r w:rsidR="008B3502">
        <w:rPr>
          <w:sz w:val="27"/>
          <w:szCs w:val="27"/>
          <w:rtl/>
        </w:rPr>
        <w:t>5.</w:t>
      </w:r>
      <w:r>
        <w:rPr>
          <w:sz w:val="27"/>
          <w:szCs w:val="27"/>
          <w:rtl/>
        </w:rPr>
        <w:t xml:space="preserve"> </w:t>
      </w:r>
      <w:r w:rsidR="008B3502">
        <w:rPr>
          <w:sz w:val="27"/>
          <w:szCs w:val="27"/>
          <w:rtl/>
        </w:rPr>
        <w:t>תחילתן של תקנות אלה שישים ימים מיום פרסומן.</w:t>
      </w:r>
    </w:p>
    <w:p w:rsidR="008B3502" w:rsidRDefault="008B3502" w:rsidP="00F01828">
      <w:pPr>
        <w:widowControl w:val="0"/>
        <w:spacing w:line="300" w:lineRule="atLeast"/>
        <w:ind w:left="-33"/>
        <w:jc w:val="right"/>
        <w:rPr>
          <w:rtl/>
        </w:rPr>
      </w:pPr>
      <w:r>
        <w:rPr>
          <w:b/>
          <w:bCs/>
          <w:sz w:val="33"/>
          <w:szCs w:val="33"/>
          <w:u w:val="single"/>
        </w:rPr>
        <w:br w:type="page"/>
      </w:r>
      <w:r>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3</w:t>
      </w:r>
      <w:r>
        <w:rPr>
          <w:rFonts w:hint="cs"/>
          <w:rtl/>
        </w:rPr>
        <w:t xml:space="preserve"> מתוך 7</w:t>
      </w:r>
    </w:p>
    <w:p w:rsidR="008B3502" w:rsidRDefault="008B3502" w:rsidP="00F01828">
      <w:pPr>
        <w:widowControl w:val="0"/>
        <w:jc w:val="center"/>
        <w:rPr>
          <w:sz w:val="27"/>
          <w:szCs w:val="27"/>
        </w:rPr>
      </w:pPr>
      <w:r>
        <w:rPr>
          <w:b/>
          <w:bCs/>
          <w:sz w:val="33"/>
          <w:szCs w:val="33"/>
          <w:u w:val="single"/>
          <w:rtl/>
        </w:rPr>
        <w:t>תוספת</w:t>
      </w:r>
    </w:p>
    <w:p w:rsidR="008B3502" w:rsidRDefault="008B3502" w:rsidP="00F01828">
      <w:pPr>
        <w:widowControl w:val="0"/>
        <w:jc w:val="center"/>
        <w:rPr>
          <w:sz w:val="27"/>
          <w:szCs w:val="27"/>
        </w:rPr>
      </w:pPr>
    </w:p>
    <w:p w:rsidR="008B3502" w:rsidRDefault="008B3502" w:rsidP="00F01828">
      <w:pPr>
        <w:pStyle w:val="afe"/>
        <w:widowControl w:val="0"/>
        <w:rPr>
          <w:rFonts w:cs="David"/>
          <w:b/>
          <w:bCs/>
          <w:snapToGrid w:val="0"/>
          <w:sz w:val="24"/>
          <w:szCs w:val="24"/>
          <w:rtl/>
        </w:rPr>
      </w:pPr>
      <w:r>
        <w:rPr>
          <w:rFonts w:cs="David"/>
          <w:b/>
          <w:bCs/>
          <w:snapToGrid w:val="0"/>
          <w:sz w:val="24"/>
          <w:szCs w:val="24"/>
          <w:rtl/>
        </w:rPr>
        <w:t>ט</w:t>
      </w:r>
      <w:r>
        <w:rPr>
          <w:rFonts w:cs="David" w:hint="cs"/>
          <w:b/>
          <w:bCs/>
          <w:snapToGrid w:val="0"/>
          <w:sz w:val="24"/>
          <w:szCs w:val="24"/>
          <w:rtl/>
        </w:rPr>
        <w:t>ו</w:t>
      </w:r>
      <w:r>
        <w:rPr>
          <w:rFonts w:cs="David"/>
          <w:b/>
          <w:bCs/>
          <w:snapToGrid w:val="0"/>
          <w:sz w:val="24"/>
          <w:szCs w:val="24"/>
          <w:rtl/>
        </w:rPr>
        <w:t>פ</w:t>
      </w:r>
      <w:r>
        <w:rPr>
          <w:rFonts w:cs="David" w:hint="cs"/>
          <w:b/>
          <w:bCs/>
          <w:snapToGrid w:val="0"/>
          <w:sz w:val="24"/>
          <w:szCs w:val="24"/>
          <w:rtl/>
        </w:rPr>
        <w:t>ס 1</w:t>
      </w:r>
    </w:p>
    <w:p w:rsidR="008B3502" w:rsidRDefault="008B3502" w:rsidP="00F01828">
      <w:pPr>
        <w:pStyle w:val="afe"/>
        <w:widowControl w:val="0"/>
        <w:rPr>
          <w:rFonts w:cs="David"/>
          <w:snapToGrid w:val="0"/>
          <w:sz w:val="19"/>
          <w:rtl/>
        </w:rPr>
      </w:pPr>
      <w:r>
        <w:rPr>
          <w:rFonts w:cs="David" w:hint="cs"/>
          <w:snapToGrid w:val="0"/>
          <w:sz w:val="19"/>
          <w:rtl/>
        </w:rPr>
        <w:t>(</w:t>
      </w:r>
      <w:r>
        <w:rPr>
          <w:rFonts w:cs="David"/>
          <w:snapToGrid w:val="0"/>
          <w:sz w:val="19"/>
          <w:rtl/>
        </w:rPr>
        <w:t>ת</w:t>
      </w:r>
      <w:r>
        <w:rPr>
          <w:rFonts w:cs="David" w:hint="cs"/>
          <w:snapToGrid w:val="0"/>
          <w:sz w:val="19"/>
          <w:rtl/>
        </w:rPr>
        <w:t>קנה 2(א)(1)) ו-(ב)(2))</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ב</w:t>
      </w:r>
      <w:r>
        <w:rPr>
          <w:rFonts w:cs="David" w:hint="cs"/>
          <w:b/>
          <w:bCs/>
          <w:snapToGrid w:val="0"/>
          <w:sz w:val="24"/>
          <w:szCs w:val="24"/>
          <w:rtl/>
        </w:rPr>
        <w:t>ק</w:t>
      </w:r>
      <w:r>
        <w:rPr>
          <w:rFonts w:cs="David"/>
          <w:b/>
          <w:bCs/>
          <w:snapToGrid w:val="0"/>
          <w:sz w:val="24"/>
          <w:szCs w:val="24"/>
          <w:rtl/>
        </w:rPr>
        <w:t>ש</w:t>
      </w:r>
      <w:r>
        <w:rPr>
          <w:rFonts w:cs="David" w:hint="cs"/>
          <w:b/>
          <w:bCs/>
          <w:snapToGrid w:val="0"/>
          <w:sz w:val="24"/>
          <w:szCs w:val="24"/>
          <w:rtl/>
        </w:rPr>
        <w:t>ת בגיר לקבל אישור משטרה</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למניעת העסקה של עברייני מין במוסד המכוון למתן שירות לקטינים, התשס"א2001- (להלן </w:t>
      </w:r>
      <w:r>
        <w:rPr>
          <w:rFonts w:cs="David"/>
          <w:snapToGrid w:val="0"/>
          <w:sz w:val="19"/>
          <w:rtl/>
        </w:rPr>
        <w:t xml:space="preserve">- </w:t>
      </w:r>
      <w:r>
        <w:rPr>
          <w:rFonts w:cs="David" w:hint="cs"/>
          <w:snapToGrid w:val="0"/>
          <w:sz w:val="19"/>
          <w:rtl/>
        </w:rPr>
        <w:t>ה</w:t>
      </w:r>
      <w:r>
        <w:rPr>
          <w:rFonts w:cs="David"/>
          <w:snapToGrid w:val="0"/>
          <w:sz w:val="19"/>
          <w:rtl/>
        </w:rPr>
        <w:t>ח</w:t>
      </w:r>
      <w:r>
        <w:rPr>
          <w:rFonts w:cs="David" w:hint="cs"/>
          <w:snapToGrid w:val="0"/>
          <w:sz w:val="19"/>
          <w:rtl/>
        </w:rPr>
        <w:t>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r>
        <w:rPr>
          <w:rFonts w:cs="David"/>
          <w:snapToGrid w:val="0"/>
          <w:sz w:val="19"/>
          <w:rtl/>
        </w:rPr>
        <w:t>1.</w:t>
      </w:r>
      <w:r w:rsidR="00E3178A">
        <w:rPr>
          <w:rFonts w:cs="David"/>
          <w:snapToGrid w:val="0"/>
          <w:sz w:val="19"/>
          <w:rtl/>
        </w:rPr>
        <w:t xml:space="preserve"> </w:t>
      </w:r>
      <w:r>
        <w:rPr>
          <w:rFonts w:cs="David" w:hint="cs"/>
          <w:snapToGrid w:val="0"/>
          <w:sz w:val="19"/>
          <w:rtl/>
        </w:rPr>
        <w:t>א</w:t>
      </w:r>
      <w:r>
        <w:rPr>
          <w:rFonts w:cs="David"/>
          <w:snapToGrid w:val="0"/>
          <w:sz w:val="19"/>
          <w:rtl/>
        </w:rPr>
        <w:t>נ</w:t>
      </w:r>
      <w:r>
        <w:rPr>
          <w:rFonts w:cs="David" w:hint="cs"/>
          <w:snapToGrid w:val="0"/>
          <w:sz w:val="19"/>
          <w:rtl/>
        </w:rPr>
        <w:t xml:space="preserve">י הח"מ </w:t>
      </w:r>
      <w:r>
        <w:rPr>
          <w:rFonts w:cs="David"/>
          <w:snapToGrid w:val="0"/>
          <w:sz w:val="19"/>
          <w:rtl/>
        </w:rPr>
        <w:tab/>
      </w:r>
      <w:r>
        <w:rPr>
          <w:rFonts w:cs="David" w:hint="cs"/>
          <w:snapToGrid w:val="0"/>
          <w:sz w:val="19"/>
          <w:rtl/>
        </w:rPr>
        <w:t xml:space="preserve"> </w:t>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021"/>
          <w:tab w:val="left" w:pos="1985"/>
          <w:tab w:val="left" w:pos="3402"/>
        </w:tabs>
        <w:rPr>
          <w:rFonts w:cs="David"/>
          <w:snapToGrid w:val="0"/>
          <w:sz w:val="16"/>
          <w:szCs w:val="16"/>
          <w:rtl/>
        </w:rPr>
      </w:pP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Pr>
          <w:rFonts w:cs="David"/>
          <w:snapToGrid w:val="0"/>
          <w:sz w:val="16"/>
          <w:szCs w:val="16"/>
          <w:rtl/>
        </w:rPr>
        <w:tab/>
      </w:r>
      <w:r>
        <w:rPr>
          <w:rFonts w:cs="David" w:hint="cs"/>
          <w:snapToGrid w:val="0"/>
          <w:sz w:val="16"/>
          <w:szCs w:val="16"/>
          <w:rtl/>
        </w:rPr>
        <w:t>מ</w:t>
      </w:r>
      <w:r>
        <w:rPr>
          <w:rFonts w:cs="David"/>
          <w:snapToGrid w:val="0"/>
          <w:sz w:val="16"/>
          <w:szCs w:val="16"/>
          <w:rtl/>
        </w:rPr>
        <w:t>ס</w:t>
      </w:r>
      <w:r>
        <w:rPr>
          <w:rFonts w:cs="David" w:hint="cs"/>
          <w:snapToGrid w:val="0"/>
          <w:sz w:val="16"/>
          <w:szCs w:val="16"/>
          <w:rtl/>
        </w:rPr>
        <w:t>' זהות</w:t>
      </w: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pos="907"/>
          <w:tab w:val="left" w:leader="dot" w:pos="1701"/>
          <w:tab w:val="left" w:pos="1928"/>
          <w:tab w:val="left" w:leader="dot" w:pos="2835"/>
          <w:tab w:val="left" w:pos="3062"/>
          <w:tab w:val="left" w:leader="dot" w:pos="4253"/>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021"/>
          <w:tab w:val="left" w:pos="1985"/>
          <w:tab w:val="left" w:pos="340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 לידה</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מ</w:t>
      </w:r>
      <w:r>
        <w:rPr>
          <w:rFonts w:cs="David" w:hint="cs"/>
          <w:snapToGrid w:val="0"/>
          <w:sz w:val="16"/>
          <w:szCs w:val="16"/>
          <w:rtl/>
        </w:rPr>
        <w:t xml:space="preserve">ען </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מ</w:t>
      </w:r>
      <w:r>
        <w:rPr>
          <w:rFonts w:cs="David" w:hint="cs"/>
          <w:snapToGrid w:val="0"/>
          <w:sz w:val="16"/>
          <w:szCs w:val="16"/>
          <w:rtl/>
        </w:rPr>
        <w:t>יקוד</w:t>
      </w:r>
    </w:p>
    <w:p w:rsidR="008B3502" w:rsidRDefault="008B3502" w:rsidP="00F01828">
      <w:pPr>
        <w:pStyle w:val="afe"/>
        <w:widowControl w:val="0"/>
        <w:tabs>
          <w:tab w:val="clear" w:pos="720"/>
          <w:tab w:val="clear" w:pos="1418"/>
          <w:tab w:val="clear" w:pos="1872"/>
          <w:tab w:val="clear" w:pos="5472"/>
          <w:tab w:val="left" w:pos="1021"/>
          <w:tab w:val="left" w:pos="1985"/>
          <w:tab w:val="left" w:pos="3402"/>
        </w:tabs>
        <w:rPr>
          <w:rFonts w:cs="David"/>
          <w:snapToGrid w:val="0"/>
          <w:sz w:val="16"/>
          <w:szCs w:val="16"/>
          <w:rtl/>
        </w:rPr>
      </w:pPr>
    </w:p>
    <w:p w:rsidR="008B3502" w:rsidRDefault="008B3502" w:rsidP="00F01828">
      <w:pPr>
        <w:pStyle w:val="afe"/>
        <w:widowControl w:val="0"/>
        <w:rPr>
          <w:rFonts w:cs="David"/>
          <w:snapToGrid w:val="0"/>
          <w:sz w:val="19"/>
          <w:rtl/>
        </w:rPr>
      </w:pPr>
      <w:r>
        <w:rPr>
          <w:rFonts w:cs="David"/>
          <w:snapToGrid w:val="0"/>
          <w:sz w:val="19"/>
          <w:rtl/>
        </w:rPr>
        <w:t>מ</w:t>
      </w:r>
      <w:r>
        <w:rPr>
          <w:rFonts w:cs="David" w:hint="cs"/>
          <w:snapToGrid w:val="0"/>
          <w:sz w:val="19"/>
          <w:rtl/>
        </w:rPr>
        <w:t>ב</w:t>
      </w:r>
      <w:r>
        <w:rPr>
          <w:rFonts w:cs="David"/>
          <w:snapToGrid w:val="0"/>
          <w:sz w:val="19"/>
          <w:rtl/>
        </w:rPr>
        <w:t>ק</w:t>
      </w:r>
      <w:r>
        <w:rPr>
          <w:rFonts w:cs="David" w:hint="cs"/>
          <w:snapToGrid w:val="0"/>
          <w:sz w:val="19"/>
          <w:rtl/>
        </w:rPr>
        <w:t>ש כי יינ</w:t>
      </w:r>
      <w:r>
        <w:rPr>
          <w:rFonts w:cs="David"/>
          <w:snapToGrid w:val="0"/>
          <w:sz w:val="19"/>
          <w:rtl/>
        </w:rPr>
        <w:t>ת</w:t>
      </w:r>
      <w:r>
        <w:rPr>
          <w:rFonts w:cs="David" w:hint="cs"/>
          <w:snapToGrid w:val="0"/>
          <w:sz w:val="19"/>
          <w:rtl/>
        </w:rPr>
        <w:t>ן לי אישור משטרה לכך שאין מניעה לפי החוק להעסקתי במוסד המצוין בטופס 2 המצורף.</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2552"/>
          <w:tab w:val="left" w:pos="2835"/>
          <w:tab w:val="left" w:leader="dot" w:pos="3686"/>
          <w:tab w:val="left" w:pos="3856"/>
          <w:tab w:val="left" w:leader="dot" w:pos="4961"/>
        </w:tabs>
        <w:rPr>
          <w:rFonts w:cs="David"/>
          <w:snapToGrid w:val="0"/>
          <w:sz w:val="19"/>
          <w:rtl/>
        </w:rPr>
      </w:pPr>
      <w:r>
        <w:rPr>
          <w:rFonts w:cs="David"/>
          <w:snapToGrid w:val="0"/>
          <w:sz w:val="19"/>
          <w:rtl/>
        </w:rPr>
        <w:t>2.</w:t>
      </w:r>
      <w:r w:rsidR="00E3178A">
        <w:rPr>
          <w:rFonts w:cs="David"/>
          <w:snapToGrid w:val="0"/>
          <w:sz w:val="19"/>
          <w:rtl/>
        </w:rPr>
        <w:t xml:space="preserve"> </w:t>
      </w:r>
      <w:r>
        <w:rPr>
          <w:rFonts w:cs="David" w:hint="cs"/>
          <w:snapToGrid w:val="0"/>
          <w:sz w:val="19"/>
          <w:rtl/>
        </w:rPr>
        <w:t>א</w:t>
      </w:r>
      <w:r>
        <w:rPr>
          <w:rFonts w:cs="David"/>
          <w:snapToGrid w:val="0"/>
          <w:sz w:val="19"/>
          <w:rtl/>
        </w:rPr>
        <w:t>נ</w:t>
      </w:r>
      <w:r>
        <w:rPr>
          <w:rFonts w:cs="David" w:hint="cs"/>
          <w:snapToGrid w:val="0"/>
          <w:sz w:val="19"/>
          <w:rtl/>
        </w:rPr>
        <w:t xml:space="preserve">י מייפה את כוחו של </w:t>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928"/>
          <w:tab w:val="left" w:pos="2892"/>
          <w:tab w:val="left" w:pos="4082"/>
        </w:tabs>
        <w:rPr>
          <w:rFonts w:cs="David"/>
          <w:snapToGrid w:val="0"/>
          <w:sz w:val="16"/>
          <w:szCs w:val="16"/>
          <w:rtl/>
        </w:rPr>
      </w:pPr>
      <w:r>
        <w:rPr>
          <w:rFonts w:cs="David"/>
          <w:snapToGrid w:val="0"/>
          <w:sz w:val="16"/>
          <w:szCs w:val="16"/>
          <w:rtl/>
        </w:rPr>
        <w:t xml:space="preserve"> </w:t>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 </w:t>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משפחה</w:t>
      </w:r>
      <w:r>
        <w:rPr>
          <w:rFonts w:cs="David"/>
          <w:snapToGrid w:val="0"/>
          <w:sz w:val="16"/>
          <w:szCs w:val="16"/>
          <w:rtl/>
        </w:rPr>
        <w:tab/>
      </w:r>
      <w:r>
        <w:rPr>
          <w:rFonts w:cs="David" w:hint="cs"/>
          <w:snapToGrid w:val="0"/>
          <w:sz w:val="16"/>
          <w:szCs w:val="16"/>
          <w:rtl/>
        </w:rPr>
        <w:t>מ</w:t>
      </w:r>
      <w:r>
        <w:rPr>
          <w:rFonts w:cs="David"/>
          <w:snapToGrid w:val="0"/>
          <w:sz w:val="16"/>
          <w:szCs w:val="16"/>
          <w:rtl/>
        </w:rPr>
        <w:t>ס</w:t>
      </w:r>
      <w:r>
        <w:rPr>
          <w:rFonts w:cs="David" w:hint="cs"/>
          <w:snapToGrid w:val="0"/>
          <w:sz w:val="16"/>
          <w:szCs w:val="16"/>
          <w:rtl/>
        </w:rPr>
        <w:t>' זהות</w:t>
      </w:r>
    </w:p>
    <w:p w:rsidR="008B3502" w:rsidRDefault="008B3502" w:rsidP="00F01828">
      <w:pPr>
        <w:pStyle w:val="afe"/>
        <w:widowControl w:val="0"/>
        <w:rPr>
          <w:rFonts w:cs="David"/>
          <w:snapToGrid w:val="0"/>
          <w:sz w:val="19"/>
          <w:rtl/>
        </w:rPr>
      </w:pPr>
    </w:p>
    <w:p w:rsidR="008B3502" w:rsidRDefault="008B3502" w:rsidP="00F01828">
      <w:pPr>
        <w:pStyle w:val="afe"/>
        <w:widowControl w:val="0"/>
        <w:rPr>
          <w:rFonts w:cs="David"/>
          <w:snapToGrid w:val="0"/>
          <w:sz w:val="19"/>
          <w:rtl/>
        </w:rPr>
      </w:pPr>
      <w:r>
        <w:rPr>
          <w:rFonts w:cs="David"/>
          <w:snapToGrid w:val="0"/>
          <w:sz w:val="19"/>
          <w:rtl/>
        </w:rPr>
        <w:t>להג</w:t>
      </w:r>
      <w:r>
        <w:rPr>
          <w:rFonts w:cs="David" w:hint="cs"/>
          <w:snapToGrid w:val="0"/>
          <w:sz w:val="19"/>
          <w:rtl/>
        </w:rPr>
        <w:t>י</w:t>
      </w:r>
      <w:r>
        <w:rPr>
          <w:rFonts w:cs="David"/>
          <w:snapToGrid w:val="0"/>
          <w:sz w:val="19"/>
          <w:rtl/>
        </w:rPr>
        <w:t>ש</w:t>
      </w:r>
      <w:r>
        <w:rPr>
          <w:rFonts w:cs="David" w:hint="cs"/>
          <w:snapToGrid w:val="0"/>
          <w:sz w:val="19"/>
          <w:rtl/>
        </w:rPr>
        <w:t xml:space="preserve"> </w:t>
      </w:r>
      <w:r>
        <w:rPr>
          <w:rFonts w:cs="David"/>
          <w:snapToGrid w:val="0"/>
          <w:sz w:val="19"/>
          <w:rtl/>
        </w:rPr>
        <w:t>ב</w:t>
      </w:r>
      <w:r>
        <w:rPr>
          <w:rFonts w:cs="David" w:hint="cs"/>
          <w:snapToGrid w:val="0"/>
          <w:sz w:val="19"/>
          <w:rtl/>
        </w:rPr>
        <w:t>קשה זו בשמי.</w:t>
      </w:r>
    </w:p>
    <w:p w:rsidR="008B3502" w:rsidRDefault="008B3502" w:rsidP="00F01828">
      <w:pPr>
        <w:pStyle w:val="afe"/>
        <w:widowControl w:val="0"/>
        <w:rPr>
          <w:rFonts w:cs="David"/>
          <w:snapToGrid w:val="0"/>
          <w:sz w:val="19"/>
          <w:rtl/>
        </w:rPr>
      </w:pPr>
    </w:p>
    <w:p w:rsidR="008B3502" w:rsidRDefault="008B3502" w:rsidP="00F01828">
      <w:pPr>
        <w:pStyle w:val="afe"/>
        <w:widowControl w:val="0"/>
        <w:rPr>
          <w:rFonts w:cs="David"/>
          <w:snapToGrid w:val="0"/>
          <w:sz w:val="19"/>
          <w:rtl/>
        </w:rPr>
      </w:pPr>
      <w:r>
        <w:rPr>
          <w:rFonts w:cs="David"/>
          <w:snapToGrid w:val="0"/>
          <w:sz w:val="19"/>
          <w:rtl/>
        </w:rPr>
        <w:t>מצ"</w:t>
      </w:r>
      <w:r>
        <w:rPr>
          <w:rFonts w:cs="David" w:hint="cs"/>
          <w:snapToGrid w:val="0"/>
          <w:sz w:val="19"/>
          <w:rtl/>
        </w:rPr>
        <w:t>ב:</w:t>
      </w:r>
    </w:p>
    <w:p w:rsidR="008B3502" w:rsidRDefault="008B3502" w:rsidP="00F01828">
      <w:pPr>
        <w:pStyle w:val="afe"/>
        <w:widowControl w:val="0"/>
        <w:rPr>
          <w:rFonts w:cs="David"/>
          <w:snapToGrid w:val="0"/>
          <w:sz w:val="19"/>
          <w:rtl/>
        </w:rPr>
      </w:pPr>
      <w:r>
        <w:rPr>
          <w:rFonts w:cs="David"/>
          <w:snapToGrid w:val="0"/>
          <w:sz w:val="19"/>
          <w:rtl/>
        </w:rPr>
        <w:t>תעו</w:t>
      </w:r>
      <w:r>
        <w:rPr>
          <w:rFonts w:cs="David" w:hint="cs"/>
          <w:snapToGrid w:val="0"/>
          <w:sz w:val="19"/>
          <w:rtl/>
        </w:rPr>
        <w:t>דת מוסד - טופס 2.</w:t>
      </w:r>
    </w:p>
    <w:p w:rsidR="008B3502" w:rsidRDefault="008B3502" w:rsidP="00F01828">
      <w:pPr>
        <w:pStyle w:val="afe"/>
        <w:widowControl w:val="0"/>
        <w:rPr>
          <w:rFonts w:cs="David"/>
          <w:snapToGrid w:val="0"/>
          <w:sz w:val="19"/>
          <w:rtl/>
        </w:rPr>
      </w:pPr>
      <w:r>
        <w:rPr>
          <w:rFonts w:cs="David" w:hint="cs"/>
          <w:snapToGrid w:val="0"/>
          <w:sz w:val="19"/>
          <w:rtl/>
        </w:rPr>
        <w:t>צ</w:t>
      </w:r>
      <w:r>
        <w:rPr>
          <w:rFonts w:cs="David"/>
          <w:snapToGrid w:val="0"/>
          <w:sz w:val="19"/>
          <w:rtl/>
        </w:rPr>
        <w:t>י</w:t>
      </w:r>
      <w:r>
        <w:rPr>
          <w:rFonts w:cs="David" w:hint="cs"/>
          <w:snapToGrid w:val="0"/>
          <w:sz w:val="19"/>
          <w:rtl/>
        </w:rPr>
        <w:t>לום תעודת זהות של הבגיר*.</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rPr>
          <w:rFonts w:cs="David"/>
          <w:snapToGrid w:val="0"/>
          <w:sz w:val="19"/>
          <w:rtl/>
        </w:rPr>
      </w:pPr>
    </w:p>
    <w:p w:rsidR="008B3502" w:rsidRDefault="008B3502" w:rsidP="00F01828">
      <w:pPr>
        <w:pStyle w:val="afe"/>
        <w:widowControl w:val="0"/>
        <w:rPr>
          <w:rFonts w:cs="David"/>
          <w:snapToGrid w:val="0"/>
          <w:sz w:val="19"/>
          <w:rtl/>
        </w:rPr>
      </w:pPr>
      <w:r>
        <w:rPr>
          <w:rFonts w:cs="David"/>
          <w:snapToGrid w:val="0"/>
          <w:sz w:val="19"/>
          <w:rtl/>
        </w:rPr>
        <w:t>_________</w:t>
      </w:r>
    </w:p>
    <w:p w:rsidR="008B3502" w:rsidRDefault="008B3502" w:rsidP="00F01828">
      <w:pPr>
        <w:pStyle w:val="afe"/>
        <w:widowControl w:val="0"/>
        <w:rPr>
          <w:rFonts w:cs="David"/>
          <w:snapToGrid w:val="0"/>
          <w:sz w:val="16"/>
          <w:szCs w:val="16"/>
          <w:rtl/>
        </w:rPr>
      </w:pPr>
      <w:r>
        <w:rPr>
          <w:rFonts w:cs="David"/>
          <w:snapToGrid w:val="0"/>
          <w:sz w:val="16"/>
          <w:szCs w:val="16"/>
          <w:rtl/>
        </w:rPr>
        <w:t xml:space="preserve">* </w:t>
      </w:r>
      <w:r>
        <w:rPr>
          <w:rFonts w:cs="David" w:hint="cs"/>
          <w:snapToGrid w:val="0"/>
          <w:sz w:val="16"/>
          <w:szCs w:val="16"/>
          <w:rtl/>
        </w:rPr>
        <w:t>א</w:t>
      </w:r>
      <w:r>
        <w:rPr>
          <w:rFonts w:cs="David"/>
          <w:snapToGrid w:val="0"/>
          <w:sz w:val="16"/>
          <w:szCs w:val="16"/>
          <w:rtl/>
        </w:rPr>
        <w:t>ם</w:t>
      </w:r>
      <w:r>
        <w:rPr>
          <w:rFonts w:cs="David" w:hint="cs"/>
          <w:snapToGrid w:val="0"/>
          <w:sz w:val="16"/>
          <w:szCs w:val="16"/>
          <w:rtl/>
        </w:rPr>
        <w:t xml:space="preserve"> מג</w:t>
      </w:r>
      <w:r>
        <w:rPr>
          <w:rFonts w:cs="David"/>
          <w:snapToGrid w:val="0"/>
          <w:sz w:val="16"/>
          <w:szCs w:val="16"/>
          <w:rtl/>
        </w:rPr>
        <w:t>י</w:t>
      </w:r>
      <w:r>
        <w:rPr>
          <w:rFonts w:cs="David" w:hint="cs"/>
          <w:snapToGrid w:val="0"/>
          <w:sz w:val="16"/>
          <w:szCs w:val="16"/>
          <w:rtl/>
        </w:rPr>
        <w:t>ש הבקשה איננו הבגיר.</w:t>
      </w:r>
    </w:p>
    <w:p w:rsidR="008B3502" w:rsidRDefault="008B3502" w:rsidP="00F01828">
      <w:pPr>
        <w:pStyle w:val="afe"/>
        <w:widowControl w:val="0"/>
        <w:rPr>
          <w:rFonts w:cs="David"/>
          <w:snapToGrid w:val="0"/>
          <w:sz w:val="19"/>
          <w:rtl/>
        </w:rPr>
      </w:pPr>
    </w:p>
    <w:p w:rsidR="008B3502" w:rsidRDefault="008B3502" w:rsidP="00F01828">
      <w:pPr>
        <w:pStyle w:val="afe"/>
        <w:widowControl w:val="0"/>
        <w:jc w:val="left"/>
        <w:rPr>
          <w:rFonts w:cs="David"/>
          <w:snapToGrid w:val="0"/>
          <w:sz w:val="19"/>
          <w:rtl/>
        </w:rPr>
      </w:pPr>
      <w:r>
        <w:rPr>
          <w:rFonts w:cs="David"/>
          <w:b/>
          <w:bCs/>
          <w:snapToGrid w:val="0"/>
          <w:sz w:val="24"/>
          <w:szCs w:val="24"/>
          <w:rtl/>
        </w:rPr>
        <w:t>טופ</w:t>
      </w:r>
      <w:r>
        <w:rPr>
          <w:rFonts w:cs="David" w:hint="cs"/>
          <w:b/>
          <w:bCs/>
          <w:snapToGrid w:val="0"/>
          <w:sz w:val="24"/>
          <w:szCs w:val="24"/>
          <w:rtl/>
        </w:rPr>
        <w:t>ס 2</w:t>
      </w:r>
    </w:p>
    <w:p w:rsidR="008B3502" w:rsidRDefault="008B3502" w:rsidP="00F01828">
      <w:pPr>
        <w:pStyle w:val="afe"/>
        <w:widowControl w:val="0"/>
        <w:rPr>
          <w:rFonts w:cs="David"/>
          <w:snapToGrid w:val="0"/>
          <w:sz w:val="19"/>
          <w:rtl/>
        </w:rPr>
      </w:pPr>
      <w:r>
        <w:rPr>
          <w:rFonts w:cs="David"/>
          <w:snapToGrid w:val="0"/>
          <w:sz w:val="19"/>
          <w:rtl/>
        </w:rPr>
        <w:t>(תק</w:t>
      </w:r>
      <w:r>
        <w:rPr>
          <w:rFonts w:cs="David" w:hint="cs"/>
          <w:snapToGrid w:val="0"/>
          <w:sz w:val="19"/>
          <w:rtl/>
        </w:rPr>
        <w:t>נה 2(א)(1))</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19"/>
          <w:rtl/>
        </w:rPr>
      </w:pPr>
      <w:r>
        <w:rPr>
          <w:rFonts w:cs="David"/>
          <w:b/>
          <w:bCs/>
          <w:snapToGrid w:val="0"/>
          <w:sz w:val="24"/>
          <w:szCs w:val="24"/>
          <w:rtl/>
        </w:rPr>
        <w:t>ת</w:t>
      </w:r>
      <w:r>
        <w:rPr>
          <w:rFonts w:cs="David" w:hint="cs"/>
          <w:b/>
          <w:bCs/>
          <w:snapToGrid w:val="0"/>
          <w:sz w:val="24"/>
          <w:szCs w:val="24"/>
          <w:rtl/>
        </w:rPr>
        <w:t>ע</w:t>
      </w:r>
      <w:r>
        <w:rPr>
          <w:rFonts w:cs="David"/>
          <w:b/>
          <w:bCs/>
          <w:snapToGrid w:val="0"/>
          <w:sz w:val="24"/>
          <w:szCs w:val="24"/>
          <w:rtl/>
        </w:rPr>
        <w:t>ו</w:t>
      </w:r>
      <w:r>
        <w:rPr>
          <w:rFonts w:cs="David" w:hint="cs"/>
          <w:b/>
          <w:bCs/>
          <w:snapToGrid w:val="0"/>
          <w:sz w:val="24"/>
          <w:szCs w:val="24"/>
          <w:rtl/>
        </w:rPr>
        <w:t>דת מוסד</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למניעת העסקה של עברייני מין במוסד המכוון למתן שירות לקטינים, התשס"א2001- (להלן - </w:t>
      </w:r>
      <w:r>
        <w:rPr>
          <w:rFonts w:cs="David"/>
          <w:snapToGrid w:val="0"/>
          <w:sz w:val="19"/>
          <w:rtl/>
        </w:rPr>
        <w:t>ה</w:t>
      </w:r>
      <w:r>
        <w:rPr>
          <w:rFonts w:cs="David" w:hint="cs"/>
          <w:snapToGrid w:val="0"/>
          <w:sz w:val="19"/>
          <w:rtl/>
        </w:rPr>
        <w:t>ח</w:t>
      </w:r>
      <w:r>
        <w:rPr>
          <w:rFonts w:cs="David"/>
          <w:snapToGrid w:val="0"/>
          <w:sz w:val="19"/>
          <w:rtl/>
        </w:rPr>
        <w:t>ו</w:t>
      </w:r>
      <w:r>
        <w:rPr>
          <w:rFonts w:cs="David" w:hint="cs"/>
          <w:snapToGrid w:val="0"/>
          <w:sz w:val="19"/>
          <w:rtl/>
        </w:rPr>
        <w:t>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2268"/>
          <w:tab w:val="left" w:leader="dot" w:pos="4961"/>
        </w:tabs>
        <w:rPr>
          <w:rFonts w:cs="David"/>
          <w:snapToGrid w:val="0"/>
          <w:sz w:val="19"/>
          <w:rtl/>
        </w:rPr>
      </w:pPr>
      <w:r>
        <w:rPr>
          <w:rFonts w:cs="David"/>
          <w:snapToGrid w:val="0"/>
          <w:sz w:val="19"/>
          <w:rtl/>
        </w:rPr>
        <w:t>ש</w:t>
      </w:r>
      <w:r>
        <w:rPr>
          <w:rFonts w:cs="David" w:hint="cs"/>
          <w:snapToGrid w:val="0"/>
          <w:sz w:val="19"/>
          <w:rtl/>
        </w:rPr>
        <w:t>ם</w:t>
      </w:r>
      <w:r>
        <w:rPr>
          <w:rFonts w:cs="David"/>
          <w:snapToGrid w:val="0"/>
          <w:sz w:val="19"/>
          <w:rtl/>
        </w:rPr>
        <w:t xml:space="preserve"> </w:t>
      </w:r>
      <w:r>
        <w:rPr>
          <w:rFonts w:cs="David" w:hint="cs"/>
          <w:snapToGrid w:val="0"/>
          <w:sz w:val="19"/>
          <w:rtl/>
        </w:rPr>
        <w:t>המוסד</w:t>
      </w:r>
      <w:r>
        <w:rPr>
          <w:rFonts w:cs="David"/>
          <w:snapToGrid w:val="0"/>
          <w:position w:val="6"/>
          <w:sz w:val="14"/>
          <w:szCs w:val="14"/>
          <w:rtl/>
        </w:rPr>
        <w:t>1</w:t>
      </w:r>
      <w:r>
        <w:rPr>
          <w:rFonts w:cs="David"/>
          <w:snapToGrid w:val="0"/>
          <w:sz w:val="19"/>
          <w:rtl/>
        </w:rPr>
        <w:tab/>
      </w:r>
      <w:r>
        <w:rPr>
          <w:rFonts w:cs="David" w:hint="cs"/>
          <w:snapToGrid w:val="0"/>
          <w:sz w:val="19"/>
          <w:rtl/>
        </w:rPr>
        <w:t xml:space="preserve"> </w:t>
      </w:r>
      <w:r>
        <w:rPr>
          <w:rFonts w:cs="David"/>
          <w:snapToGrid w:val="0"/>
          <w:sz w:val="19"/>
          <w:rtl/>
        </w:rPr>
        <w:t>ס</w:t>
      </w:r>
      <w:r>
        <w:rPr>
          <w:rFonts w:cs="David" w:hint="cs"/>
          <w:snapToGrid w:val="0"/>
          <w:sz w:val="19"/>
          <w:rtl/>
        </w:rPr>
        <w:t>וג המוסד</w:t>
      </w:r>
      <w:r>
        <w:rPr>
          <w:rFonts w:cs="David"/>
          <w:snapToGrid w:val="0"/>
          <w:position w:val="6"/>
          <w:sz w:val="14"/>
          <w:szCs w:val="14"/>
          <w:rtl/>
        </w:rPr>
        <w:t>2</w:t>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leader="dot" w:pos="2268"/>
          <w:tab w:val="left" w:leader="dot" w:pos="4961"/>
        </w:tabs>
        <w:rPr>
          <w:rFonts w:cs="David"/>
          <w:snapToGrid w:val="0"/>
          <w:sz w:val="19"/>
          <w:rtl/>
        </w:rPr>
      </w:pPr>
      <w:r>
        <w:rPr>
          <w:rFonts w:cs="David"/>
          <w:snapToGrid w:val="0"/>
          <w:sz w:val="19"/>
          <w:rtl/>
        </w:rPr>
        <w:t xml:space="preserve">מס' </w:t>
      </w:r>
      <w:r>
        <w:rPr>
          <w:rFonts w:cs="David" w:hint="cs"/>
          <w:snapToGrid w:val="0"/>
          <w:sz w:val="19"/>
          <w:rtl/>
        </w:rPr>
        <w:t>רישום</w:t>
      </w:r>
      <w:r>
        <w:rPr>
          <w:rFonts w:cs="David"/>
          <w:snapToGrid w:val="0"/>
          <w:position w:val="6"/>
          <w:sz w:val="14"/>
          <w:szCs w:val="14"/>
          <w:rtl/>
        </w:rPr>
        <w:t>3</w:t>
      </w:r>
      <w:r>
        <w:rPr>
          <w:rFonts w:cs="David"/>
          <w:snapToGrid w:val="0"/>
          <w:sz w:val="19"/>
          <w:rtl/>
        </w:rPr>
        <w:tab/>
      </w:r>
      <w:r>
        <w:rPr>
          <w:rFonts w:cs="David" w:hint="cs"/>
          <w:snapToGrid w:val="0"/>
          <w:sz w:val="19"/>
          <w:rtl/>
        </w:rPr>
        <w:t xml:space="preserve"> </w:t>
      </w:r>
      <w:r>
        <w:rPr>
          <w:rFonts w:cs="David"/>
          <w:snapToGrid w:val="0"/>
          <w:sz w:val="19"/>
          <w:rtl/>
        </w:rPr>
        <w:t>מ</w:t>
      </w:r>
      <w:r>
        <w:rPr>
          <w:rFonts w:cs="David" w:hint="cs"/>
          <w:snapToGrid w:val="0"/>
          <w:sz w:val="19"/>
          <w:rtl/>
        </w:rPr>
        <w:t>ען המוסד</w:t>
      </w:r>
      <w:r>
        <w:rPr>
          <w:rFonts w:cs="David"/>
          <w:snapToGrid w:val="0"/>
          <w:position w:val="6"/>
          <w:sz w:val="14"/>
          <w:szCs w:val="14"/>
          <w:rtl/>
        </w:rPr>
        <w:t>1</w:t>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leader="dot" w:pos="1701"/>
          <w:tab w:val="left" w:leader="dot" w:pos="3119"/>
        </w:tabs>
        <w:rPr>
          <w:rFonts w:cs="David"/>
          <w:snapToGrid w:val="0"/>
          <w:sz w:val="19"/>
          <w:rtl/>
        </w:rPr>
      </w:pPr>
      <w:r>
        <w:rPr>
          <w:rFonts w:cs="David"/>
          <w:snapToGrid w:val="0"/>
          <w:sz w:val="19"/>
          <w:rtl/>
        </w:rPr>
        <w:t>מ</w:t>
      </w:r>
      <w:r>
        <w:rPr>
          <w:rFonts w:cs="David" w:hint="cs"/>
          <w:snapToGrid w:val="0"/>
          <w:sz w:val="19"/>
          <w:rtl/>
        </w:rPr>
        <w:t>י</w:t>
      </w:r>
      <w:r>
        <w:rPr>
          <w:rFonts w:cs="David"/>
          <w:snapToGrid w:val="0"/>
          <w:sz w:val="19"/>
          <w:rtl/>
        </w:rPr>
        <w:t>ק</w:t>
      </w:r>
      <w:r>
        <w:rPr>
          <w:rFonts w:cs="David" w:hint="cs"/>
          <w:snapToGrid w:val="0"/>
          <w:sz w:val="19"/>
          <w:rtl/>
        </w:rPr>
        <w:t>וד</w:t>
      </w:r>
      <w:r>
        <w:rPr>
          <w:rFonts w:cs="David"/>
          <w:snapToGrid w:val="0"/>
          <w:sz w:val="19"/>
          <w:rtl/>
        </w:rPr>
        <w:tab/>
      </w:r>
      <w:r>
        <w:rPr>
          <w:rFonts w:cs="David" w:hint="cs"/>
          <w:snapToGrid w:val="0"/>
          <w:sz w:val="19"/>
          <w:rtl/>
        </w:rPr>
        <w:t xml:space="preserve"> </w:t>
      </w:r>
      <w:r>
        <w:rPr>
          <w:rFonts w:cs="David"/>
          <w:snapToGrid w:val="0"/>
          <w:sz w:val="19"/>
          <w:rtl/>
        </w:rPr>
        <w:t>ט</w:t>
      </w:r>
      <w:r>
        <w:rPr>
          <w:rFonts w:cs="David" w:hint="cs"/>
          <w:snapToGrid w:val="0"/>
          <w:sz w:val="19"/>
          <w:rtl/>
        </w:rPr>
        <w:t>לפון</w:t>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leader="dot" w:pos="1588"/>
          <w:tab w:val="left" w:pos="1701"/>
          <w:tab w:val="left" w:leader="dot" w:pos="2835"/>
          <w:tab w:val="left" w:pos="3005"/>
          <w:tab w:val="left" w:leader="dot" w:pos="3969"/>
        </w:tabs>
        <w:rPr>
          <w:rFonts w:cs="David"/>
          <w:sz w:val="19"/>
          <w:rtl/>
        </w:rPr>
      </w:pPr>
      <w:r>
        <w:rPr>
          <w:rFonts w:cs="David"/>
          <w:sz w:val="19"/>
          <w:rtl/>
        </w:rPr>
        <w:t>א</w:t>
      </w:r>
      <w:r>
        <w:rPr>
          <w:rFonts w:cs="David" w:hint="cs"/>
          <w:sz w:val="19"/>
          <w:rtl/>
        </w:rPr>
        <w:t>נ</w:t>
      </w:r>
      <w:r>
        <w:rPr>
          <w:rFonts w:cs="David"/>
          <w:sz w:val="19"/>
          <w:rtl/>
        </w:rPr>
        <w:t>י</w:t>
      </w:r>
      <w:r>
        <w:rPr>
          <w:rFonts w:cs="David" w:hint="cs"/>
          <w:sz w:val="19"/>
          <w:rtl/>
        </w:rPr>
        <w:t xml:space="preserve"> הח"מ</w:t>
      </w:r>
      <w:r>
        <w:rPr>
          <w:rFonts w:cs="David"/>
          <w:sz w:val="19"/>
          <w:rtl/>
        </w:rPr>
        <w:tab/>
      </w:r>
      <w:r>
        <w:rPr>
          <w:rFonts w:cs="David"/>
          <w:sz w:val="19"/>
          <w:rtl/>
        </w:rPr>
        <w:tab/>
      </w:r>
      <w:r>
        <w:rPr>
          <w:rFonts w:cs="David"/>
          <w:sz w:val="19"/>
          <w:rtl/>
        </w:rPr>
        <w:tab/>
      </w: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737"/>
          <w:tab w:val="left" w:pos="1871"/>
          <w:tab w:val="left" w:pos="3119"/>
        </w:tabs>
        <w:rPr>
          <w:rFonts w:cs="David"/>
          <w:sz w:val="16"/>
          <w:szCs w:val="16"/>
          <w:rtl/>
        </w:rPr>
      </w:pPr>
      <w:r>
        <w:rPr>
          <w:rFonts w:cs="David"/>
          <w:sz w:val="16"/>
          <w:szCs w:val="16"/>
          <w:rtl/>
        </w:rPr>
        <w:tab/>
      </w:r>
      <w:r w:rsidR="00E3178A">
        <w:rPr>
          <w:rFonts w:cs="David" w:hint="cs"/>
          <w:sz w:val="16"/>
          <w:szCs w:val="16"/>
          <w:rtl/>
        </w:rPr>
        <w:t xml:space="preserve"> </w:t>
      </w:r>
      <w:r>
        <w:rPr>
          <w:rFonts w:cs="David"/>
          <w:sz w:val="16"/>
          <w:szCs w:val="16"/>
          <w:rtl/>
        </w:rPr>
        <w:t>ש</w:t>
      </w:r>
      <w:r>
        <w:rPr>
          <w:rFonts w:cs="David" w:hint="cs"/>
          <w:sz w:val="16"/>
          <w:szCs w:val="16"/>
          <w:rtl/>
        </w:rPr>
        <w:t>ם פרטי</w:t>
      </w:r>
      <w:r>
        <w:rPr>
          <w:rFonts w:cs="David"/>
          <w:sz w:val="16"/>
          <w:szCs w:val="16"/>
          <w:rtl/>
        </w:rPr>
        <w:tab/>
      </w:r>
      <w:r w:rsidR="00E3178A">
        <w:rPr>
          <w:rFonts w:cs="David" w:hint="cs"/>
          <w:sz w:val="16"/>
          <w:szCs w:val="16"/>
          <w:rtl/>
        </w:rPr>
        <w:t xml:space="preserve"> </w:t>
      </w:r>
      <w:r>
        <w:rPr>
          <w:rFonts w:cs="David"/>
          <w:sz w:val="16"/>
          <w:szCs w:val="16"/>
          <w:rtl/>
        </w:rPr>
        <w:t>ש</w:t>
      </w:r>
      <w:r>
        <w:rPr>
          <w:rFonts w:cs="David" w:hint="cs"/>
          <w:sz w:val="16"/>
          <w:szCs w:val="16"/>
          <w:rtl/>
        </w:rPr>
        <w:t>ם משפחה</w:t>
      </w:r>
      <w:r>
        <w:rPr>
          <w:rFonts w:cs="David"/>
          <w:sz w:val="16"/>
          <w:szCs w:val="16"/>
          <w:rtl/>
        </w:rPr>
        <w:tab/>
      </w:r>
      <w:r w:rsidR="00E3178A">
        <w:rPr>
          <w:rFonts w:cs="David" w:hint="cs"/>
          <w:sz w:val="16"/>
          <w:szCs w:val="16"/>
          <w:rtl/>
        </w:rPr>
        <w:t xml:space="preserve"> </w:t>
      </w:r>
      <w:r>
        <w:rPr>
          <w:rFonts w:cs="David"/>
          <w:sz w:val="16"/>
          <w:szCs w:val="16"/>
          <w:rtl/>
        </w:rPr>
        <w:t>מ</w:t>
      </w:r>
      <w:r>
        <w:rPr>
          <w:rFonts w:cs="David" w:hint="cs"/>
          <w:sz w:val="16"/>
          <w:szCs w:val="16"/>
          <w:rtl/>
        </w:rPr>
        <w:t>ס'</w:t>
      </w:r>
      <w:r>
        <w:rPr>
          <w:rFonts w:cs="David"/>
          <w:sz w:val="16"/>
          <w:szCs w:val="16"/>
          <w:rtl/>
        </w:rPr>
        <w:t xml:space="preserve"> </w:t>
      </w:r>
      <w:r>
        <w:rPr>
          <w:rFonts w:cs="David" w:hint="cs"/>
          <w:sz w:val="16"/>
          <w:szCs w:val="16"/>
          <w:rtl/>
        </w:rPr>
        <w:t>זהות</w:t>
      </w:r>
    </w:p>
    <w:p w:rsidR="008B3502" w:rsidRDefault="008B3502" w:rsidP="00F01828">
      <w:pPr>
        <w:pStyle w:val="afe"/>
        <w:widowControl w:val="0"/>
        <w:rPr>
          <w:rFonts w:cs="David"/>
          <w:sz w:val="15"/>
          <w:szCs w:val="15"/>
          <w:rtl/>
        </w:rPr>
      </w:pPr>
    </w:p>
    <w:p w:rsidR="008B3502" w:rsidRDefault="008B3502" w:rsidP="00F01828">
      <w:pPr>
        <w:pStyle w:val="afe"/>
        <w:widowControl w:val="0"/>
        <w:tabs>
          <w:tab w:val="clear" w:pos="720"/>
          <w:tab w:val="clear" w:pos="1418"/>
          <w:tab w:val="clear" w:pos="1872"/>
          <w:tab w:val="clear" w:pos="5472"/>
          <w:tab w:val="left" w:leader="dot" w:pos="2268"/>
          <w:tab w:val="left" w:leader="dot" w:pos="4820"/>
        </w:tabs>
        <w:rPr>
          <w:rFonts w:cs="David"/>
          <w:snapToGrid w:val="0"/>
          <w:sz w:val="19"/>
          <w:rtl/>
        </w:rPr>
      </w:pPr>
      <w:r>
        <w:rPr>
          <w:rFonts w:cs="David"/>
          <w:snapToGrid w:val="0"/>
          <w:sz w:val="19"/>
          <w:rtl/>
        </w:rPr>
        <w:t>מ</w:t>
      </w:r>
      <w:r>
        <w:rPr>
          <w:rFonts w:cs="David" w:hint="cs"/>
          <w:snapToGrid w:val="0"/>
          <w:sz w:val="19"/>
          <w:rtl/>
        </w:rPr>
        <w:t>נ</w:t>
      </w:r>
      <w:r>
        <w:rPr>
          <w:rFonts w:cs="David"/>
          <w:snapToGrid w:val="0"/>
          <w:sz w:val="19"/>
          <w:rtl/>
        </w:rPr>
        <w:t>ה</w:t>
      </w:r>
      <w:r>
        <w:rPr>
          <w:rFonts w:cs="David" w:hint="cs"/>
          <w:snapToGrid w:val="0"/>
          <w:sz w:val="19"/>
          <w:rtl/>
        </w:rPr>
        <w:t>ל המוסד</w:t>
      </w:r>
      <w:r>
        <w:rPr>
          <w:rFonts w:cs="David"/>
          <w:snapToGrid w:val="0"/>
          <w:position w:val="6"/>
          <w:sz w:val="14"/>
          <w:szCs w:val="14"/>
          <w:rtl/>
        </w:rPr>
        <w:t>4</w:t>
      </w:r>
      <w:r>
        <w:rPr>
          <w:rFonts w:cs="David"/>
          <w:snapToGrid w:val="0"/>
          <w:sz w:val="19"/>
          <w:rtl/>
        </w:rPr>
        <w:tab/>
      </w:r>
      <w:r>
        <w:rPr>
          <w:rFonts w:cs="David" w:hint="cs"/>
          <w:snapToGrid w:val="0"/>
          <w:sz w:val="19"/>
          <w:rtl/>
        </w:rPr>
        <w:t>/</w:t>
      </w:r>
      <w:r>
        <w:rPr>
          <w:rFonts w:cs="David"/>
          <w:snapToGrid w:val="0"/>
          <w:sz w:val="19"/>
          <w:rtl/>
        </w:rPr>
        <w:t>מ</w:t>
      </w:r>
      <w:r>
        <w:rPr>
          <w:rFonts w:cs="David" w:hint="cs"/>
          <w:snapToGrid w:val="0"/>
          <w:sz w:val="19"/>
          <w:rtl/>
        </w:rPr>
        <w:t>נהל התאגיד</w:t>
      </w:r>
      <w:r>
        <w:rPr>
          <w:rFonts w:cs="David"/>
          <w:snapToGrid w:val="0"/>
          <w:sz w:val="19"/>
          <w:rtl/>
        </w:rPr>
        <w:tab/>
      </w:r>
      <w:r>
        <w:rPr>
          <w:rFonts w:cs="David" w:hint="cs"/>
          <w:snapToGrid w:val="0"/>
          <w:sz w:val="19"/>
          <w:rtl/>
        </w:rPr>
        <w:t>/</w:t>
      </w:r>
    </w:p>
    <w:p w:rsidR="008B3502" w:rsidRDefault="008B3502" w:rsidP="00F01828">
      <w:pPr>
        <w:pStyle w:val="afe"/>
        <w:widowControl w:val="0"/>
        <w:tabs>
          <w:tab w:val="clear" w:pos="720"/>
          <w:tab w:val="clear" w:pos="1418"/>
          <w:tab w:val="clear" w:pos="1872"/>
          <w:tab w:val="clear" w:pos="5472"/>
          <w:tab w:val="left" w:pos="1134"/>
          <w:tab w:val="left" w:pos="3686"/>
        </w:tabs>
        <w:rPr>
          <w:rFonts w:cs="David"/>
          <w:snapToGrid w:val="0"/>
          <w:sz w:val="16"/>
          <w:szCs w:val="16"/>
          <w:rtl/>
        </w:rPr>
      </w:pP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המוסד</w:t>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התאגיד</w:t>
      </w:r>
    </w:p>
    <w:p w:rsidR="008B3502" w:rsidRDefault="008B3502" w:rsidP="00F01828">
      <w:pPr>
        <w:pStyle w:val="afe"/>
        <w:widowControl w:val="0"/>
        <w:rPr>
          <w:rFonts w:cs="David"/>
          <w:sz w:val="15"/>
          <w:szCs w:val="15"/>
          <w:rtl/>
        </w:rPr>
      </w:pPr>
    </w:p>
    <w:p w:rsidR="008B3502" w:rsidRDefault="008B3502" w:rsidP="00F01828">
      <w:pPr>
        <w:pStyle w:val="afe"/>
        <w:widowControl w:val="0"/>
        <w:tabs>
          <w:tab w:val="clear" w:pos="720"/>
          <w:tab w:val="clear" w:pos="1418"/>
          <w:tab w:val="clear" w:pos="1872"/>
          <w:tab w:val="clear" w:pos="5472"/>
          <w:tab w:val="left" w:leader="dot" w:pos="3402"/>
          <w:tab w:val="left" w:leader="dot" w:pos="4961"/>
        </w:tabs>
        <w:rPr>
          <w:rFonts w:cs="David"/>
          <w:sz w:val="19"/>
          <w:rtl/>
        </w:rPr>
      </w:pPr>
      <w:r>
        <w:rPr>
          <w:rFonts w:cs="David"/>
          <w:sz w:val="19"/>
          <w:rtl/>
        </w:rPr>
        <w:t>א</w:t>
      </w:r>
      <w:r>
        <w:rPr>
          <w:rFonts w:cs="David" w:hint="cs"/>
          <w:sz w:val="19"/>
          <w:rtl/>
        </w:rPr>
        <w:t>חראי על קבלת אדם לעבודה ב</w:t>
      </w:r>
      <w:r>
        <w:rPr>
          <w:rFonts w:cs="David"/>
          <w:sz w:val="19"/>
          <w:rtl/>
        </w:rPr>
        <w:tab/>
        <w:t xml:space="preserve">/ </w:t>
      </w:r>
      <w:r>
        <w:rPr>
          <w:rFonts w:cs="David"/>
          <w:sz w:val="19"/>
          <w:rtl/>
        </w:rPr>
        <w:tab/>
      </w:r>
    </w:p>
    <w:p w:rsidR="008B3502" w:rsidRDefault="008B3502" w:rsidP="00F01828">
      <w:pPr>
        <w:pStyle w:val="afe"/>
        <w:widowControl w:val="0"/>
        <w:tabs>
          <w:tab w:val="clear" w:pos="720"/>
          <w:tab w:val="clear" w:pos="1418"/>
          <w:tab w:val="clear" w:pos="1872"/>
          <w:tab w:val="clear" w:pos="5472"/>
          <w:tab w:val="left" w:pos="2155"/>
        </w:tabs>
        <w:rPr>
          <w:rFonts w:cs="David"/>
          <w:sz w:val="15"/>
          <w:szCs w:val="15"/>
          <w:rtl/>
        </w:rPr>
      </w:pPr>
      <w:r>
        <w:rPr>
          <w:rFonts w:cs="David"/>
          <w:sz w:val="15"/>
          <w:szCs w:val="15"/>
          <w:rtl/>
        </w:rPr>
        <w:tab/>
        <w:t>ש</w:t>
      </w:r>
      <w:r>
        <w:rPr>
          <w:rFonts w:cs="David" w:hint="cs"/>
          <w:sz w:val="15"/>
          <w:szCs w:val="15"/>
          <w:rtl/>
        </w:rPr>
        <w:t>ם המשרד הממשלתי</w:t>
      </w:r>
      <w:r>
        <w:rPr>
          <w:rFonts w:cs="David"/>
          <w:sz w:val="15"/>
          <w:szCs w:val="15"/>
          <w:rtl/>
        </w:rPr>
        <w:tab/>
        <w:t xml:space="preserve"> </w:t>
      </w:r>
      <w:r>
        <w:rPr>
          <w:rFonts w:cs="David" w:hint="cs"/>
          <w:sz w:val="15"/>
          <w:szCs w:val="15"/>
          <w:rtl/>
        </w:rPr>
        <w:t>שם הרשות המקומית</w:t>
      </w:r>
    </w:p>
    <w:p w:rsidR="008B3502" w:rsidRDefault="008B3502" w:rsidP="00F01828">
      <w:pPr>
        <w:pStyle w:val="afe"/>
        <w:widowControl w:val="0"/>
        <w:tabs>
          <w:tab w:val="clear" w:pos="720"/>
          <w:tab w:val="clear" w:pos="1418"/>
          <w:tab w:val="clear" w:pos="1872"/>
          <w:tab w:val="clear" w:pos="5472"/>
          <w:tab w:val="left" w:pos="2155"/>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leader="dot" w:pos="4961"/>
        </w:tabs>
        <w:rPr>
          <w:rFonts w:cs="David"/>
          <w:sz w:val="19"/>
          <w:rtl/>
        </w:rPr>
      </w:pPr>
      <w:r>
        <w:rPr>
          <w:rFonts w:cs="David"/>
          <w:sz w:val="19"/>
          <w:rtl/>
        </w:rPr>
        <w:t>מ</w:t>
      </w:r>
      <w:r>
        <w:rPr>
          <w:rFonts w:cs="David" w:hint="cs"/>
          <w:sz w:val="19"/>
          <w:rtl/>
        </w:rPr>
        <w:t>אשר כי תעודה זו ניתנת על ידי בענין העסקתו במוסד של</w:t>
      </w:r>
      <w:r>
        <w:rPr>
          <w:rFonts w:cs="David"/>
          <w:sz w:val="19"/>
          <w:rtl/>
        </w:rPr>
        <w:tab/>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r>
        <w:rPr>
          <w:rFonts w:cs="David"/>
          <w:sz w:val="19"/>
          <w:rtl/>
        </w:rPr>
        <w:tab/>
      </w:r>
      <w:r>
        <w:rPr>
          <w:rFonts w:cs="David"/>
          <w:sz w:val="16"/>
          <w:szCs w:val="16"/>
          <w:rtl/>
        </w:rPr>
        <w:t>ש</w:t>
      </w:r>
      <w:r>
        <w:rPr>
          <w:rFonts w:cs="David" w:hint="cs"/>
          <w:sz w:val="16"/>
          <w:szCs w:val="16"/>
          <w:rtl/>
        </w:rPr>
        <w:t>ם פרטי</w:t>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pos="4139"/>
        </w:tabs>
        <w:rPr>
          <w:rFonts w:cs="David"/>
          <w:sz w:val="19"/>
          <w:rtl/>
        </w:rPr>
      </w:pPr>
      <w:r>
        <w:rPr>
          <w:rFonts w:cs="David"/>
          <w:sz w:val="19"/>
          <w:rtl/>
        </w:rPr>
        <w:t>א</w:t>
      </w:r>
      <w:r>
        <w:rPr>
          <w:rFonts w:cs="David" w:hint="cs"/>
          <w:sz w:val="19"/>
          <w:rtl/>
        </w:rPr>
        <w:t>ני מצהיר כי המוסד האמור הוא מוסד כהגדרתו בחוק.</w:t>
      </w: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jc w:val="left"/>
        <w:rPr>
          <w:rFonts w:cs="David"/>
          <w:snapToGrid w:val="0"/>
          <w:sz w:val="19"/>
          <w:rtl/>
        </w:rPr>
      </w:pPr>
      <w:r>
        <w:rPr>
          <w:rFonts w:cs="David"/>
          <w:snapToGrid w:val="0"/>
          <w:sz w:val="19"/>
          <w:rtl/>
        </w:rPr>
        <w:t>_________</w:t>
      </w:r>
    </w:p>
    <w:p w:rsidR="008B3502" w:rsidRDefault="008B3502" w:rsidP="00F01828">
      <w:pPr>
        <w:pStyle w:val="afe"/>
        <w:widowControl w:val="0"/>
        <w:jc w:val="left"/>
        <w:rPr>
          <w:rFonts w:cs="David"/>
          <w:snapToGrid w:val="0"/>
          <w:sz w:val="16"/>
          <w:szCs w:val="16"/>
          <w:rtl/>
        </w:rPr>
      </w:pPr>
      <w:r>
        <w:rPr>
          <w:rFonts w:cs="David"/>
          <w:snapToGrid w:val="0"/>
          <w:position w:val="6"/>
          <w:sz w:val="14"/>
          <w:szCs w:val="14"/>
          <w:rtl/>
        </w:rPr>
        <w:t>1</w:t>
      </w:r>
      <w:r>
        <w:rPr>
          <w:rFonts w:cs="David"/>
          <w:snapToGrid w:val="0"/>
          <w:sz w:val="16"/>
          <w:szCs w:val="16"/>
          <w:rtl/>
        </w:rPr>
        <w:t xml:space="preserve"> </w:t>
      </w:r>
      <w:r>
        <w:rPr>
          <w:rFonts w:cs="David" w:hint="cs"/>
          <w:snapToGrid w:val="0"/>
          <w:sz w:val="16"/>
          <w:szCs w:val="16"/>
          <w:rtl/>
        </w:rPr>
        <w:t>א</w:t>
      </w:r>
      <w:r>
        <w:rPr>
          <w:rFonts w:cs="David"/>
          <w:snapToGrid w:val="0"/>
          <w:sz w:val="16"/>
          <w:szCs w:val="16"/>
          <w:rtl/>
        </w:rPr>
        <w:t>ם</w:t>
      </w:r>
      <w:r>
        <w:rPr>
          <w:rFonts w:cs="David" w:hint="cs"/>
          <w:snapToGrid w:val="0"/>
          <w:sz w:val="16"/>
          <w:szCs w:val="16"/>
          <w:rtl/>
        </w:rPr>
        <w:t xml:space="preserve"> שם המוסד אינו ידוע בעת הגשת הבקשה, יצוין סוג המוסד בלבד, ואין צורך למלא את פרטי מען המוסד.</w:t>
      </w:r>
    </w:p>
    <w:p w:rsidR="008B3502" w:rsidRDefault="008B3502"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position w:val="6"/>
          <w:sz w:val="14"/>
          <w:szCs w:val="14"/>
          <w:rtl/>
        </w:rPr>
        <w:t>2</w:t>
      </w:r>
      <w:r>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ציין את סוג המוסד מתוך הרשימה שלהלן:</w:t>
      </w:r>
    </w:p>
    <w:p w:rsidR="008B3502" w:rsidRDefault="00E3178A"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sz w:val="16"/>
          <w:szCs w:val="16"/>
          <w:rtl/>
        </w:rPr>
        <w:t xml:space="preserve"> </w:t>
      </w:r>
      <w:r w:rsidR="008B3502">
        <w:rPr>
          <w:rFonts w:cs="David"/>
          <w:snapToGrid w:val="0"/>
          <w:sz w:val="16"/>
          <w:szCs w:val="16"/>
          <w:rtl/>
        </w:rPr>
        <w:t>בי</w:t>
      </w:r>
      <w:r w:rsidR="008B3502">
        <w:rPr>
          <w:rFonts w:cs="David" w:hint="cs"/>
          <w:snapToGrid w:val="0"/>
          <w:sz w:val="16"/>
          <w:szCs w:val="16"/>
          <w:rtl/>
        </w:rPr>
        <w:t>ת ספר שלומדים בו קטינים, מוסד חינוכי ששוהים בו קטינים, מעונות לקטינים,</w:t>
      </w:r>
      <w:r w:rsidR="008B3502">
        <w:rPr>
          <w:rFonts w:cs="David"/>
          <w:snapToGrid w:val="0"/>
          <w:sz w:val="16"/>
          <w:szCs w:val="16"/>
          <w:rtl/>
        </w:rPr>
        <w:t xml:space="preserve"> מעו</w:t>
      </w:r>
      <w:r w:rsidR="008B3502">
        <w:rPr>
          <w:rFonts w:cs="David" w:hint="cs"/>
          <w:snapToGrid w:val="0"/>
          <w:sz w:val="16"/>
          <w:szCs w:val="16"/>
          <w:rtl/>
        </w:rPr>
        <w:t>נות יום ומשפחתונים לקטינים, מר</w:t>
      </w:r>
      <w:r w:rsidR="008B3502">
        <w:rPr>
          <w:rFonts w:cs="David"/>
          <w:snapToGrid w:val="0"/>
          <w:sz w:val="16"/>
          <w:szCs w:val="16"/>
          <w:rtl/>
        </w:rPr>
        <w:t>כ</w:t>
      </w:r>
      <w:r w:rsidR="008B3502">
        <w:rPr>
          <w:rFonts w:cs="David" w:hint="cs"/>
          <w:snapToGrid w:val="0"/>
          <w:sz w:val="16"/>
          <w:szCs w:val="16"/>
          <w:rtl/>
        </w:rPr>
        <w:t>זי תרבות נוער וספורט, מכוני כושר ומועדוני</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ס</w:t>
      </w:r>
      <w:r w:rsidR="008B3502">
        <w:rPr>
          <w:rFonts w:cs="David" w:hint="cs"/>
          <w:snapToGrid w:val="0"/>
          <w:sz w:val="16"/>
          <w:szCs w:val="16"/>
          <w:rtl/>
        </w:rPr>
        <w:t>פורט שבהם מתאמנים בין השאר קטינים, גן ילדים, גן חיות, גן שעשועים, ת</w:t>
      </w:r>
      <w:r w:rsidR="008B3502">
        <w:rPr>
          <w:rFonts w:cs="David"/>
          <w:snapToGrid w:val="0"/>
          <w:sz w:val="16"/>
          <w:szCs w:val="16"/>
          <w:rtl/>
        </w:rPr>
        <w:t>נו</w:t>
      </w:r>
      <w:r w:rsidR="008B3502">
        <w:rPr>
          <w:rFonts w:cs="David" w:hint="cs"/>
          <w:snapToGrid w:val="0"/>
          <w:sz w:val="16"/>
          <w:szCs w:val="16"/>
          <w:rtl/>
        </w:rPr>
        <w:t>עת</w:t>
      </w:r>
      <w:r w:rsidR="008B3502">
        <w:rPr>
          <w:rFonts w:cs="David"/>
          <w:snapToGrid w:val="0"/>
          <w:sz w:val="16"/>
          <w:szCs w:val="16"/>
          <w:rtl/>
        </w:rPr>
        <w:t xml:space="preserve"> נוע</w:t>
      </w:r>
      <w:r w:rsidR="008B3502">
        <w:rPr>
          <w:rFonts w:cs="David" w:hint="cs"/>
          <w:snapToGrid w:val="0"/>
          <w:sz w:val="16"/>
          <w:szCs w:val="16"/>
          <w:rtl/>
        </w:rPr>
        <w:t>ר, עסק להעסקה העוס</w:t>
      </w:r>
      <w:r w:rsidR="008B3502">
        <w:rPr>
          <w:rFonts w:cs="David"/>
          <w:snapToGrid w:val="0"/>
          <w:sz w:val="16"/>
          <w:szCs w:val="16"/>
          <w:rtl/>
        </w:rPr>
        <w:t>ק</w:t>
      </w:r>
      <w:r w:rsidR="008B3502">
        <w:rPr>
          <w:rFonts w:cs="David" w:hint="cs"/>
          <w:snapToGrid w:val="0"/>
          <w:sz w:val="16"/>
          <w:szCs w:val="16"/>
          <w:rtl/>
        </w:rPr>
        <w:t xml:space="preserve"> </w:t>
      </w:r>
      <w:r w:rsidR="008B3502">
        <w:rPr>
          <w:rFonts w:cs="David"/>
          <w:snapToGrid w:val="0"/>
          <w:sz w:val="16"/>
          <w:szCs w:val="16"/>
          <w:rtl/>
        </w:rPr>
        <w:t>ב</w:t>
      </w:r>
      <w:r w:rsidR="008B3502">
        <w:rPr>
          <w:rFonts w:cs="David" w:hint="cs"/>
          <w:snapToGrid w:val="0"/>
          <w:sz w:val="16"/>
          <w:szCs w:val="16"/>
          <w:rtl/>
        </w:rPr>
        <w:t>ין השאר בהסעת קבוצות קטינים, עסק העוסק בין</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ה</w:t>
      </w:r>
      <w:r w:rsidR="008B3502">
        <w:rPr>
          <w:rFonts w:cs="David" w:hint="cs"/>
          <w:snapToGrid w:val="0"/>
          <w:sz w:val="16"/>
          <w:szCs w:val="16"/>
          <w:rtl/>
        </w:rPr>
        <w:t>שאר בארגון טיולים לקטינים או באבטחת קטינים, בריכת שחיה הפתוחה גם</w:t>
      </w:r>
      <w:r>
        <w:rPr>
          <w:rFonts w:cs="David"/>
          <w:snapToGrid w:val="0"/>
          <w:sz w:val="16"/>
          <w:szCs w:val="16"/>
          <w:rtl/>
        </w:rPr>
        <w:t xml:space="preserve"> </w:t>
      </w:r>
      <w:r w:rsidR="008B3502">
        <w:rPr>
          <w:rFonts w:cs="David"/>
          <w:snapToGrid w:val="0"/>
          <w:sz w:val="16"/>
          <w:szCs w:val="16"/>
          <w:rtl/>
        </w:rPr>
        <w:t>לק</w:t>
      </w:r>
      <w:r w:rsidR="008B3502">
        <w:rPr>
          <w:rFonts w:cs="David" w:hint="cs"/>
          <w:snapToGrid w:val="0"/>
          <w:sz w:val="16"/>
          <w:szCs w:val="16"/>
          <w:rtl/>
        </w:rPr>
        <w:t>טינים, קייטנה, פנימיה או מועדון שבהם שוהים קטינים, מרפאות ובתי חולים</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ל</w:t>
      </w:r>
      <w:r w:rsidR="008B3502">
        <w:rPr>
          <w:rFonts w:cs="David" w:hint="cs"/>
          <w:snapToGrid w:val="0"/>
          <w:sz w:val="16"/>
          <w:szCs w:val="16"/>
          <w:rtl/>
        </w:rPr>
        <w:t>ילדים, מחלקות ילדים בבתי חולים.</w:t>
      </w:r>
    </w:p>
    <w:p w:rsidR="008B3502" w:rsidRDefault="008B3502"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position w:val="6"/>
          <w:sz w:val="14"/>
          <w:szCs w:val="14"/>
          <w:rtl/>
        </w:rPr>
        <w:t>3</w:t>
      </w:r>
      <w:r w:rsidR="00E3178A">
        <w:rPr>
          <w:rFonts w:cs="David"/>
          <w:snapToGrid w:val="0"/>
          <w:position w:val="6"/>
          <w:sz w:val="14"/>
          <w:szCs w:val="14"/>
          <w:rtl/>
        </w:rPr>
        <w:t xml:space="preserve"> </w:t>
      </w:r>
      <w:r>
        <w:rPr>
          <w:rFonts w:cs="David"/>
          <w:snapToGrid w:val="0"/>
          <w:sz w:val="16"/>
          <w:szCs w:val="16"/>
          <w:rtl/>
        </w:rPr>
        <w:t>א</w:t>
      </w:r>
      <w:r>
        <w:rPr>
          <w:rFonts w:cs="David" w:hint="cs"/>
          <w:snapToGrid w:val="0"/>
          <w:sz w:val="16"/>
          <w:szCs w:val="16"/>
          <w:rtl/>
        </w:rPr>
        <w:t>ם</w:t>
      </w:r>
      <w:r>
        <w:rPr>
          <w:rFonts w:cs="David"/>
          <w:snapToGrid w:val="0"/>
          <w:sz w:val="16"/>
          <w:szCs w:val="16"/>
          <w:rtl/>
        </w:rPr>
        <w:t xml:space="preserve"> </w:t>
      </w:r>
      <w:r>
        <w:rPr>
          <w:rFonts w:cs="David" w:hint="cs"/>
          <w:snapToGrid w:val="0"/>
          <w:sz w:val="16"/>
          <w:szCs w:val="16"/>
          <w:rtl/>
        </w:rPr>
        <w:t>ה</w:t>
      </w:r>
      <w:r>
        <w:rPr>
          <w:rFonts w:cs="David"/>
          <w:snapToGrid w:val="0"/>
          <w:sz w:val="16"/>
          <w:szCs w:val="16"/>
          <w:rtl/>
        </w:rPr>
        <w:t>תא</w:t>
      </w:r>
      <w:r>
        <w:rPr>
          <w:rFonts w:cs="David" w:hint="cs"/>
          <w:snapToGrid w:val="0"/>
          <w:sz w:val="16"/>
          <w:szCs w:val="16"/>
          <w:rtl/>
        </w:rPr>
        <w:t>גיד רשום על פי חוק.</w:t>
      </w:r>
    </w:p>
    <w:p w:rsidR="008B3502" w:rsidRDefault="008B3502"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position w:val="6"/>
          <w:sz w:val="14"/>
          <w:szCs w:val="14"/>
          <w:rtl/>
        </w:rPr>
        <w:t>4</w:t>
      </w:r>
      <w:r w:rsidR="00E3178A">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מלא את האפשרות המתאימה מבין ארבע האפשרויות: מנהל מוסד או מנהל תאגיד או אחראי במשרד ממשלתי או אחראי ברשות מקומית.</w:t>
      </w:r>
    </w:p>
    <w:p w:rsidR="008B3502" w:rsidRDefault="008B3502" w:rsidP="00F01828">
      <w:pPr>
        <w:pStyle w:val="afe"/>
        <w:widowControl w:val="0"/>
        <w:tabs>
          <w:tab w:val="clear" w:pos="720"/>
          <w:tab w:val="clear" w:pos="1418"/>
          <w:tab w:val="clear" w:pos="1872"/>
          <w:tab w:val="clear" w:pos="5472"/>
          <w:tab w:val="left" w:pos="4139"/>
        </w:tabs>
        <w:rPr>
          <w:rFonts w:cs="David"/>
          <w:sz w:val="15"/>
          <w:szCs w:val="15"/>
          <w:rtl/>
        </w:rPr>
      </w:pPr>
    </w:p>
    <w:p w:rsidR="008B3502" w:rsidRDefault="008B3502" w:rsidP="00F01828">
      <w:pPr>
        <w:widowControl w:val="0"/>
        <w:spacing w:line="300" w:lineRule="atLeast"/>
        <w:ind w:left="-33"/>
        <w:jc w:val="right"/>
        <w:rPr>
          <w:rtl/>
        </w:rPr>
      </w:pPr>
      <w:r>
        <w:rPr>
          <w:b/>
          <w:bCs/>
          <w:snapToGrid w:val="0"/>
          <w:rtl/>
        </w:rPr>
        <w:br w:type="page"/>
      </w:r>
      <w:r>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4</w:t>
      </w:r>
      <w:r>
        <w:rPr>
          <w:rFonts w:hint="cs"/>
          <w:rtl/>
        </w:rPr>
        <w:t xml:space="preserve"> מתוך 7</w:t>
      </w:r>
    </w:p>
    <w:p w:rsidR="008B3502" w:rsidRDefault="008B3502" w:rsidP="00F01828">
      <w:pPr>
        <w:pStyle w:val="afe"/>
        <w:widowControl w:val="0"/>
        <w:rPr>
          <w:rFonts w:cs="David"/>
          <w:b/>
          <w:bCs/>
          <w:snapToGrid w:val="0"/>
          <w:sz w:val="24"/>
          <w:szCs w:val="24"/>
          <w:rtl/>
        </w:rPr>
      </w:pPr>
      <w:r>
        <w:rPr>
          <w:rFonts w:cs="David"/>
          <w:b/>
          <w:bCs/>
          <w:snapToGrid w:val="0"/>
          <w:sz w:val="24"/>
          <w:szCs w:val="24"/>
          <w:rtl/>
        </w:rPr>
        <w:t>ט</w:t>
      </w:r>
      <w:r>
        <w:rPr>
          <w:rFonts w:cs="David" w:hint="cs"/>
          <w:b/>
          <w:bCs/>
          <w:snapToGrid w:val="0"/>
          <w:sz w:val="24"/>
          <w:szCs w:val="24"/>
          <w:rtl/>
        </w:rPr>
        <w:t>ו</w:t>
      </w:r>
      <w:r>
        <w:rPr>
          <w:rFonts w:cs="David"/>
          <w:b/>
          <w:bCs/>
          <w:snapToGrid w:val="0"/>
          <w:sz w:val="24"/>
          <w:szCs w:val="24"/>
          <w:rtl/>
        </w:rPr>
        <w:t>פ</w:t>
      </w:r>
      <w:r>
        <w:rPr>
          <w:rFonts w:cs="David" w:hint="cs"/>
          <w:b/>
          <w:bCs/>
          <w:snapToGrid w:val="0"/>
          <w:sz w:val="24"/>
          <w:szCs w:val="24"/>
          <w:rtl/>
        </w:rPr>
        <w:t>ס 3</w:t>
      </w:r>
    </w:p>
    <w:p w:rsidR="008B3502" w:rsidRDefault="008B3502" w:rsidP="00F01828">
      <w:pPr>
        <w:pStyle w:val="afe"/>
        <w:widowControl w:val="0"/>
        <w:rPr>
          <w:rFonts w:cs="David"/>
          <w:snapToGrid w:val="0"/>
          <w:sz w:val="19"/>
          <w:rtl/>
        </w:rPr>
      </w:pPr>
      <w:r>
        <w:rPr>
          <w:rFonts w:cs="David"/>
          <w:snapToGrid w:val="0"/>
          <w:sz w:val="19"/>
          <w:rtl/>
        </w:rPr>
        <w:t>(תק</w:t>
      </w:r>
      <w:r>
        <w:rPr>
          <w:rFonts w:cs="David" w:hint="cs"/>
          <w:snapToGrid w:val="0"/>
          <w:sz w:val="19"/>
          <w:rtl/>
        </w:rPr>
        <w:t>נה 2(א)(2), (ג)(2) ו-(ד))</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19"/>
          <w:rtl/>
        </w:rPr>
      </w:pPr>
      <w:r>
        <w:rPr>
          <w:rFonts w:cs="David"/>
          <w:b/>
          <w:bCs/>
          <w:snapToGrid w:val="0"/>
          <w:sz w:val="24"/>
          <w:szCs w:val="24"/>
          <w:rtl/>
        </w:rPr>
        <w:t>ב</w:t>
      </w:r>
      <w:r>
        <w:rPr>
          <w:rFonts w:cs="David" w:hint="cs"/>
          <w:b/>
          <w:bCs/>
          <w:snapToGrid w:val="0"/>
          <w:sz w:val="24"/>
          <w:szCs w:val="24"/>
          <w:rtl/>
        </w:rPr>
        <w:t>ק</w:t>
      </w:r>
      <w:r>
        <w:rPr>
          <w:rFonts w:cs="David"/>
          <w:b/>
          <w:bCs/>
          <w:snapToGrid w:val="0"/>
          <w:sz w:val="24"/>
          <w:szCs w:val="24"/>
          <w:rtl/>
        </w:rPr>
        <w:t>ש</w:t>
      </w:r>
      <w:r>
        <w:rPr>
          <w:rFonts w:cs="David" w:hint="cs"/>
          <w:b/>
          <w:bCs/>
          <w:snapToGrid w:val="0"/>
          <w:sz w:val="24"/>
          <w:szCs w:val="24"/>
          <w:rtl/>
        </w:rPr>
        <w:t>ת מעסיק שאינו משרד ממשלתי או רשות מקומית לקבל אישור משטרה</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למניעת העסקה של עברייני מין במו</w:t>
      </w:r>
      <w:r>
        <w:rPr>
          <w:rFonts w:cs="David"/>
          <w:snapToGrid w:val="0"/>
          <w:sz w:val="19"/>
          <w:rtl/>
        </w:rPr>
        <w:t>ס</w:t>
      </w:r>
      <w:r>
        <w:rPr>
          <w:rFonts w:cs="David" w:hint="cs"/>
          <w:snapToGrid w:val="0"/>
          <w:sz w:val="19"/>
          <w:rtl/>
        </w:rPr>
        <w:t>ד</w:t>
      </w:r>
      <w:r>
        <w:rPr>
          <w:rFonts w:cs="David"/>
          <w:snapToGrid w:val="0"/>
          <w:sz w:val="19"/>
          <w:rtl/>
        </w:rPr>
        <w:t xml:space="preserve"> </w:t>
      </w:r>
      <w:r>
        <w:rPr>
          <w:rFonts w:cs="David" w:hint="cs"/>
          <w:snapToGrid w:val="0"/>
          <w:sz w:val="19"/>
          <w:rtl/>
        </w:rPr>
        <w:t>המכוון למתן שירות לקטינים, התשס"א2001- (להלן - החוק)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r>
        <w:rPr>
          <w:rFonts w:cs="David"/>
          <w:snapToGrid w:val="0"/>
          <w:sz w:val="19"/>
          <w:rtl/>
        </w:rPr>
        <w:t>א</w:t>
      </w:r>
      <w:r>
        <w:rPr>
          <w:rFonts w:cs="David" w:hint="cs"/>
          <w:snapToGrid w:val="0"/>
          <w:sz w:val="19"/>
          <w:rtl/>
        </w:rPr>
        <w:t>נ</w:t>
      </w:r>
      <w:r>
        <w:rPr>
          <w:rFonts w:cs="David"/>
          <w:snapToGrid w:val="0"/>
          <w:sz w:val="19"/>
          <w:rtl/>
        </w:rPr>
        <w:t>י</w:t>
      </w:r>
      <w:r>
        <w:rPr>
          <w:rFonts w:cs="David" w:hint="cs"/>
          <w:snapToGrid w:val="0"/>
          <w:sz w:val="19"/>
          <w:rtl/>
        </w:rPr>
        <w:t xml:space="preserve"> הח"מ </w:t>
      </w:r>
      <w:r>
        <w:rPr>
          <w:rFonts w:cs="David"/>
          <w:snapToGrid w:val="0"/>
          <w:sz w:val="19"/>
          <w:rtl/>
        </w:rPr>
        <w:tab/>
      </w:r>
      <w:r>
        <w:rPr>
          <w:rFonts w:cs="David" w:hint="cs"/>
          <w:snapToGrid w:val="0"/>
          <w:sz w:val="19"/>
          <w:rtl/>
        </w:rPr>
        <w:t xml:space="preserve"> </w:t>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021"/>
          <w:tab w:val="left" w:pos="1985"/>
          <w:tab w:val="left" w:pos="3402"/>
        </w:tabs>
        <w:rPr>
          <w:rFonts w:cs="David"/>
          <w:snapToGrid w:val="0"/>
          <w:sz w:val="16"/>
          <w:szCs w:val="16"/>
          <w:rtl/>
        </w:rPr>
      </w:pP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Pr>
          <w:rFonts w:cs="David"/>
          <w:snapToGrid w:val="0"/>
          <w:sz w:val="16"/>
          <w:szCs w:val="16"/>
          <w:rtl/>
        </w:rPr>
        <w:tab/>
      </w:r>
      <w:r>
        <w:rPr>
          <w:rFonts w:cs="David" w:hint="cs"/>
          <w:snapToGrid w:val="0"/>
          <w:sz w:val="16"/>
          <w:szCs w:val="16"/>
          <w:rtl/>
        </w:rPr>
        <w:t>מ</w:t>
      </w:r>
      <w:r>
        <w:rPr>
          <w:rFonts w:cs="David"/>
          <w:snapToGrid w:val="0"/>
          <w:sz w:val="16"/>
          <w:szCs w:val="16"/>
          <w:rtl/>
        </w:rPr>
        <w:t>ס</w:t>
      </w:r>
      <w:r>
        <w:rPr>
          <w:rFonts w:cs="David" w:hint="cs"/>
          <w:snapToGrid w:val="0"/>
          <w:sz w:val="16"/>
          <w:szCs w:val="16"/>
          <w:rtl/>
        </w:rPr>
        <w:t>' זהות</w:t>
      </w: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3119"/>
        </w:tabs>
        <w:rPr>
          <w:rFonts w:cs="David"/>
          <w:sz w:val="19"/>
          <w:rtl/>
        </w:rPr>
      </w:pPr>
      <w:r>
        <w:rPr>
          <w:rFonts w:cs="David"/>
          <w:sz w:val="19"/>
          <w:rtl/>
        </w:rPr>
        <w:t>מ</w:t>
      </w:r>
      <w:r>
        <w:rPr>
          <w:rFonts w:cs="David" w:hint="cs"/>
          <w:sz w:val="19"/>
          <w:rtl/>
        </w:rPr>
        <w:t>שמש מנהל מוסד/ת</w:t>
      </w:r>
      <w:r>
        <w:rPr>
          <w:rFonts w:cs="David"/>
          <w:sz w:val="19"/>
          <w:rtl/>
        </w:rPr>
        <w:t>א</w:t>
      </w:r>
      <w:r>
        <w:rPr>
          <w:rFonts w:cs="David" w:hint="cs"/>
          <w:sz w:val="19"/>
          <w:rtl/>
        </w:rPr>
        <w:t>גיד</w:t>
      </w:r>
      <w:r>
        <w:rPr>
          <w:rFonts w:cs="David"/>
          <w:position w:val="6"/>
          <w:sz w:val="14"/>
          <w:szCs w:val="14"/>
          <w:rtl/>
        </w:rPr>
        <w:t>1</w:t>
      </w:r>
      <w:r>
        <w:rPr>
          <w:rFonts w:cs="David"/>
          <w:sz w:val="19"/>
          <w:rtl/>
        </w:rPr>
        <w:tab/>
      </w:r>
    </w:p>
    <w:p w:rsidR="008B3502" w:rsidRDefault="008B3502" w:rsidP="00F01828">
      <w:pPr>
        <w:pStyle w:val="afe"/>
        <w:widowControl w:val="0"/>
        <w:tabs>
          <w:tab w:val="clear" w:pos="720"/>
          <w:tab w:val="clear" w:pos="1418"/>
          <w:tab w:val="clear" w:pos="1872"/>
          <w:tab w:val="clear" w:pos="5472"/>
          <w:tab w:val="left" w:pos="1985"/>
        </w:tabs>
        <w:rPr>
          <w:rFonts w:cs="David"/>
          <w:sz w:val="16"/>
          <w:szCs w:val="16"/>
          <w:rtl/>
        </w:rPr>
      </w:pPr>
      <w:r>
        <w:rPr>
          <w:rFonts w:cs="David"/>
          <w:sz w:val="19"/>
          <w:rtl/>
        </w:rPr>
        <w:tab/>
        <w:t xml:space="preserve"> </w:t>
      </w:r>
      <w:r>
        <w:rPr>
          <w:rFonts w:cs="David"/>
          <w:sz w:val="16"/>
          <w:szCs w:val="16"/>
          <w:rtl/>
        </w:rPr>
        <w:t>ש</w:t>
      </w:r>
      <w:r>
        <w:rPr>
          <w:rFonts w:cs="David" w:hint="cs"/>
          <w:sz w:val="16"/>
          <w:szCs w:val="16"/>
          <w:rtl/>
        </w:rPr>
        <w:t>ם מוסד/תאגיד</w:t>
      </w:r>
    </w:p>
    <w:p w:rsidR="008B3502" w:rsidRDefault="008B3502" w:rsidP="00F01828">
      <w:pPr>
        <w:pStyle w:val="afe"/>
        <w:widowControl w:val="0"/>
        <w:tabs>
          <w:tab w:val="clear" w:pos="720"/>
          <w:tab w:val="clear" w:pos="1418"/>
          <w:tab w:val="clear" w:pos="1872"/>
          <w:tab w:val="clear" w:pos="5472"/>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leader="dot" w:pos="851"/>
          <w:tab w:val="left" w:pos="1701"/>
          <w:tab w:val="left" w:leader="dot" w:pos="2835"/>
          <w:tab w:val="left" w:pos="3402"/>
          <w:tab w:val="left" w:leader="dot" w:pos="4253"/>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E3178A" w:rsidP="00F01828">
      <w:pPr>
        <w:pStyle w:val="afe"/>
        <w:widowControl w:val="0"/>
        <w:tabs>
          <w:tab w:val="clear" w:pos="720"/>
          <w:tab w:val="clear" w:pos="1418"/>
          <w:tab w:val="clear" w:pos="1872"/>
          <w:tab w:val="clear" w:pos="5472"/>
          <w:tab w:val="left" w:pos="1021"/>
          <w:tab w:val="left" w:pos="1985"/>
          <w:tab w:val="left" w:pos="3402"/>
        </w:tabs>
        <w:rPr>
          <w:rFonts w:cs="David"/>
          <w:snapToGrid w:val="0"/>
          <w:sz w:val="16"/>
          <w:szCs w:val="16"/>
          <w:rtl/>
        </w:rPr>
      </w:pPr>
      <w:r>
        <w:rPr>
          <w:rFonts w:cs="David"/>
          <w:snapToGrid w:val="0"/>
          <w:sz w:val="16"/>
          <w:szCs w:val="16"/>
          <w:rtl/>
        </w:rPr>
        <w:t xml:space="preserve"> </w:t>
      </w:r>
      <w:r w:rsidR="008B3502">
        <w:rPr>
          <w:rFonts w:cs="David" w:hint="cs"/>
          <w:snapToGrid w:val="0"/>
          <w:sz w:val="16"/>
          <w:szCs w:val="16"/>
          <w:rtl/>
        </w:rPr>
        <w:t>מ</w:t>
      </w:r>
      <w:r w:rsidR="008B3502">
        <w:rPr>
          <w:rFonts w:cs="David"/>
          <w:snapToGrid w:val="0"/>
          <w:sz w:val="16"/>
          <w:szCs w:val="16"/>
          <w:rtl/>
        </w:rPr>
        <w:t>ע</w:t>
      </w:r>
      <w:r w:rsidR="008B3502">
        <w:rPr>
          <w:rFonts w:cs="David" w:hint="cs"/>
          <w:snapToGrid w:val="0"/>
          <w:sz w:val="16"/>
          <w:szCs w:val="16"/>
          <w:rtl/>
        </w:rPr>
        <w:t xml:space="preserve">ן </w:t>
      </w:r>
      <w:r w:rsidR="008B3502">
        <w:rPr>
          <w:rFonts w:cs="David"/>
          <w:snapToGrid w:val="0"/>
          <w:sz w:val="16"/>
          <w:szCs w:val="16"/>
          <w:rtl/>
        </w:rPr>
        <w:tab/>
      </w:r>
      <w:r>
        <w:rPr>
          <w:rFonts w:cs="David" w:hint="cs"/>
          <w:snapToGrid w:val="0"/>
          <w:sz w:val="16"/>
          <w:szCs w:val="16"/>
          <w:rtl/>
        </w:rPr>
        <w:t xml:space="preserve"> </w:t>
      </w:r>
      <w:r w:rsidR="008B3502">
        <w:rPr>
          <w:rFonts w:cs="David"/>
          <w:snapToGrid w:val="0"/>
          <w:sz w:val="16"/>
          <w:szCs w:val="16"/>
          <w:rtl/>
        </w:rPr>
        <w:tab/>
      </w:r>
      <w:r>
        <w:rPr>
          <w:rFonts w:cs="David" w:hint="cs"/>
          <w:snapToGrid w:val="0"/>
          <w:sz w:val="16"/>
          <w:szCs w:val="16"/>
          <w:rtl/>
        </w:rPr>
        <w:t xml:space="preserve"> </w:t>
      </w:r>
      <w:r w:rsidR="008B3502">
        <w:rPr>
          <w:rFonts w:cs="David"/>
          <w:snapToGrid w:val="0"/>
          <w:sz w:val="16"/>
          <w:szCs w:val="16"/>
          <w:rtl/>
        </w:rPr>
        <w:t>מ</w:t>
      </w:r>
      <w:r w:rsidR="008B3502">
        <w:rPr>
          <w:rFonts w:cs="David" w:hint="cs"/>
          <w:snapToGrid w:val="0"/>
          <w:sz w:val="16"/>
          <w:szCs w:val="16"/>
          <w:rtl/>
        </w:rPr>
        <w:t>יקוד</w:t>
      </w:r>
      <w:r w:rsidR="008B3502">
        <w:rPr>
          <w:rFonts w:cs="David"/>
          <w:snapToGrid w:val="0"/>
          <w:sz w:val="16"/>
          <w:szCs w:val="16"/>
          <w:rtl/>
        </w:rPr>
        <w:tab/>
      </w:r>
      <w:r>
        <w:rPr>
          <w:rFonts w:cs="David" w:hint="cs"/>
          <w:snapToGrid w:val="0"/>
          <w:sz w:val="16"/>
          <w:szCs w:val="16"/>
          <w:rtl/>
        </w:rPr>
        <w:t xml:space="preserve"> </w:t>
      </w:r>
      <w:r w:rsidR="008B3502">
        <w:rPr>
          <w:rFonts w:cs="David"/>
          <w:snapToGrid w:val="0"/>
          <w:sz w:val="16"/>
          <w:szCs w:val="16"/>
          <w:rtl/>
        </w:rPr>
        <w:t>ט</w:t>
      </w:r>
      <w:r w:rsidR="008B3502">
        <w:rPr>
          <w:rFonts w:cs="David" w:hint="cs"/>
          <w:snapToGrid w:val="0"/>
          <w:sz w:val="16"/>
          <w:szCs w:val="16"/>
          <w:rtl/>
        </w:rPr>
        <w:t>לפון</w:t>
      </w:r>
    </w:p>
    <w:p w:rsidR="008B3502" w:rsidRDefault="008B3502" w:rsidP="00F01828">
      <w:pPr>
        <w:pStyle w:val="afe"/>
        <w:widowControl w:val="0"/>
        <w:tabs>
          <w:tab w:val="clear" w:pos="720"/>
          <w:tab w:val="clear" w:pos="1418"/>
          <w:tab w:val="clear" w:pos="1872"/>
          <w:tab w:val="clear" w:pos="5472"/>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pos="4139"/>
          <w:tab w:val="left" w:leader="dot" w:pos="4961"/>
        </w:tabs>
        <w:rPr>
          <w:rFonts w:cs="David"/>
          <w:sz w:val="18"/>
          <w:szCs w:val="18"/>
          <w:rtl/>
        </w:rPr>
      </w:pPr>
      <w:r>
        <w:rPr>
          <w:rFonts w:cs="David"/>
          <w:sz w:val="18"/>
          <w:szCs w:val="18"/>
          <w:rtl/>
        </w:rPr>
        <w:t>א</w:t>
      </w:r>
      <w:r>
        <w:rPr>
          <w:rFonts w:cs="David" w:hint="cs"/>
          <w:sz w:val="18"/>
          <w:szCs w:val="18"/>
          <w:rtl/>
        </w:rPr>
        <w:t>.</w:t>
      </w:r>
      <w:r w:rsidR="00E3178A">
        <w:rPr>
          <w:rFonts w:cs="David" w:hint="cs"/>
          <w:sz w:val="18"/>
          <w:szCs w:val="18"/>
          <w:rtl/>
        </w:rPr>
        <w:t xml:space="preserve"> </w:t>
      </w:r>
      <w:r>
        <w:rPr>
          <w:rFonts w:cs="David" w:hint="cs"/>
          <w:sz w:val="18"/>
          <w:szCs w:val="18"/>
          <w:rtl/>
        </w:rPr>
        <w:t>אבקש לקבל אישור המשטרה לכך שאין מניעה להעסיק במוסד</w:t>
      </w:r>
      <w:r>
        <w:rPr>
          <w:rFonts w:cs="David"/>
          <w:position w:val="6"/>
          <w:sz w:val="14"/>
          <w:szCs w:val="14"/>
          <w:rtl/>
        </w:rPr>
        <w:t>2</w:t>
      </w:r>
      <w:r>
        <w:rPr>
          <w:rFonts w:cs="David"/>
          <w:sz w:val="18"/>
          <w:szCs w:val="18"/>
          <w:rtl/>
        </w:rPr>
        <w:tab/>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r>
        <w:rPr>
          <w:rFonts w:cs="David"/>
          <w:sz w:val="16"/>
          <w:szCs w:val="16"/>
          <w:rtl/>
        </w:rPr>
        <w:tab/>
      </w:r>
      <w:r w:rsidR="00E3178A">
        <w:rPr>
          <w:rFonts w:cs="David"/>
          <w:sz w:val="16"/>
          <w:szCs w:val="16"/>
          <w:rtl/>
        </w:rPr>
        <w:t xml:space="preserve"> </w:t>
      </w:r>
      <w:r>
        <w:rPr>
          <w:rFonts w:cs="David" w:hint="cs"/>
          <w:sz w:val="16"/>
          <w:szCs w:val="16"/>
          <w:rtl/>
        </w:rPr>
        <w:t>סוג מוסד</w:t>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leader="dot" w:pos="1134"/>
          <w:tab w:val="left" w:pos="1701"/>
          <w:tab w:val="left" w:leader="dot" w:pos="2835"/>
        </w:tabs>
        <w:rPr>
          <w:rFonts w:cs="David"/>
          <w:sz w:val="19"/>
          <w:rtl/>
        </w:rPr>
      </w:pPr>
      <w:r>
        <w:rPr>
          <w:rFonts w:cs="David"/>
          <w:sz w:val="19"/>
          <w:rtl/>
        </w:rPr>
        <w:t>א</w:t>
      </w:r>
      <w:r>
        <w:rPr>
          <w:rFonts w:cs="David" w:hint="cs"/>
          <w:sz w:val="19"/>
          <w:rtl/>
        </w:rPr>
        <w:t>ת</w:t>
      </w:r>
      <w:r>
        <w:rPr>
          <w:rFonts w:cs="David"/>
          <w:position w:val="6"/>
          <w:sz w:val="14"/>
          <w:szCs w:val="14"/>
          <w:rtl/>
        </w:rPr>
        <w:t>3</w:t>
      </w:r>
      <w:r>
        <w:rPr>
          <w:rFonts w:cs="David"/>
          <w:sz w:val="19"/>
          <w:rtl/>
        </w:rPr>
        <w:tab/>
      </w: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397"/>
          <w:tab w:val="left" w:pos="1871"/>
        </w:tabs>
        <w:rPr>
          <w:rFonts w:cs="David"/>
          <w:sz w:val="16"/>
          <w:szCs w:val="16"/>
          <w:rtl/>
        </w:rPr>
      </w:pPr>
      <w:r>
        <w:rPr>
          <w:rFonts w:cs="David"/>
          <w:sz w:val="16"/>
          <w:szCs w:val="16"/>
          <w:rtl/>
        </w:rPr>
        <w:tab/>
        <w:t>ש</w:t>
      </w:r>
      <w:r>
        <w:rPr>
          <w:rFonts w:cs="David" w:hint="cs"/>
          <w:sz w:val="16"/>
          <w:szCs w:val="16"/>
          <w:rtl/>
        </w:rPr>
        <w:t>ם פרטי</w:t>
      </w:r>
      <w:r>
        <w:rPr>
          <w:rFonts w:cs="David"/>
          <w:sz w:val="16"/>
          <w:szCs w:val="16"/>
          <w:rtl/>
        </w:rPr>
        <w:tab/>
        <w:t>ש</w:t>
      </w:r>
      <w:r>
        <w:rPr>
          <w:rFonts w:cs="David" w:hint="cs"/>
          <w:sz w:val="16"/>
          <w:szCs w:val="16"/>
          <w:rtl/>
        </w:rPr>
        <w:t>ם משפחה</w:t>
      </w:r>
    </w:p>
    <w:p w:rsidR="008B3502" w:rsidRDefault="008B3502" w:rsidP="00F01828">
      <w:pPr>
        <w:pStyle w:val="afe"/>
        <w:widowControl w:val="0"/>
        <w:tabs>
          <w:tab w:val="clear" w:pos="720"/>
          <w:tab w:val="clear" w:pos="1418"/>
          <w:tab w:val="clear" w:pos="1872"/>
          <w:tab w:val="clear" w:pos="5472"/>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pos="284"/>
          <w:tab w:val="left" w:leader="dot" w:pos="1134"/>
          <w:tab w:val="left" w:pos="1701"/>
          <w:tab w:val="left" w:leader="dot" w:pos="2835"/>
          <w:tab w:val="left" w:pos="3402"/>
          <w:tab w:val="left" w:leader="dot" w:pos="4253"/>
        </w:tabs>
        <w:rPr>
          <w:rFonts w:cs="David"/>
          <w:sz w:val="19"/>
          <w:rtl/>
        </w:rPr>
      </w:pPr>
      <w:r>
        <w:rPr>
          <w:rFonts w:cs="David"/>
          <w:sz w:val="19"/>
          <w:rtl/>
        </w:rPr>
        <w:tab/>
      </w:r>
      <w:r>
        <w:rPr>
          <w:rFonts w:cs="David"/>
          <w:sz w:val="19"/>
          <w:rtl/>
        </w:rPr>
        <w:tab/>
      </w:r>
      <w:r>
        <w:rPr>
          <w:rFonts w:cs="David"/>
          <w:sz w:val="19"/>
          <w:rtl/>
        </w:rPr>
        <w:tab/>
      </w:r>
      <w:r>
        <w:rPr>
          <w:rFonts w:cs="David"/>
          <w:sz w:val="19"/>
          <w:rtl/>
        </w:rPr>
        <w:tab/>
      </w: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5"/>
          <w:szCs w:val="15"/>
          <w:rtl/>
        </w:rPr>
      </w:pPr>
      <w:r>
        <w:rPr>
          <w:rFonts w:cs="David"/>
          <w:sz w:val="15"/>
          <w:szCs w:val="15"/>
          <w:rtl/>
        </w:rPr>
        <w:tab/>
        <w:t>מ</w:t>
      </w:r>
      <w:r>
        <w:rPr>
          <w:rFonts w:cs="David" w:hint="cs"/>
          <w:sz w:val="15"/>
          <w:szCs w:val="15"/>
          <w:rtl/>
        </w:rPr>
        <w:t>ס' זהות</w:t>
      </w:r>
      <w:r>
        <w:rPr>
          <w:rFonts w:cs="David"/>
          <w:sz w:val="15"/>
          <w:szCs w:val="15"/>
          <w:rtl/>
        </w:rPr>
        <w:tab/>
        <w:t>ת</w:t>
      </w:r>
      <w:r>
        <w:rPr>
          <w:rFonts w:cs="David" w:hint="cs"/>
          <w:sz w:val="15"/>
          <w:szCs w:val="15"/>
          <w:rtl/>
        </w:rPr>
        <w:t>אריך לידה</w:t>
      </w:r>
      <w:r>
        <w:rPr>
          <w:rFonts w:cs="David"/>
          <w:sz w:val="15"/>
          <w:szCs w:val="15"/>
          <w:rtl/>
        </w:rPr>
        <w:tab/>
        <w:t>מ</w:t>
      </w:r>
      <w:r>
        <w:rPr>
          <w:rFonts w:cs="David" w:hint="cs"/>
          <w:sz w:val="15"/>
          <w:szCs w:val="15"/>
          <w:rtl/>
        </w:rPr>
        <w:t>ען</w:t>
      </w: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9"/>
          <w:rtl/>
        </w:rPr>
      </w:pPr>
      <w:r>
        <w:rPr>
          <w:rFonts w:cs="David"/>
          <w:sz w:val="19"/>
          <w:rtl/>
        </w:rPr>
        <w:t>ב</w:t>
      </w:r>
      <w:r>
        <w:rPr>
          <w:rFonts w:cs="David" w:hint="cs"/>
          <w:sz w:val="19"/>
          <w:rtl/>
        </w:rPr>
        <w:t>.</w:t>
      </w:r>
      <w:r w:rsidR="00E3178A">
        <w:rPr>
          <w:rFonts w:cs="David" w:hint="cs"/>
          <w:sz w:val="19"/>
          <w:rtl/>
        </w:rPr>
        <w:t xml:space="preserve"> </w:t>
      </w:r>
      <w:r>
        <w:rPr>
          <w:rFonts w:cs="David" w:hint="cs"/>
          <w:sz w:val="19"/>
          <w:rtl/>
        </w:rPr>
        <w:t>אני מצהיר כי המוסד האמור הוא מוסד כהגדרתו בחוק.</w:t>
      </w: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9"/>
          <w:rtl/>
        </w:rPr>
      </w:pP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9"/>
          <w:rtl/>
        </w:rPr>
      </w:pPr>
      <w:r>
        <w:rPr>
          <w:rFonts w:cs="David"/>
          <w:sz w:val="19"/>
          <w:rtl/>
        </w:rPr>
        <w:t>ג</w:t>
      </w:r>
      <w:r>
        <w:rPr>
          <w:rFonts w:cs="David" w:hint="cs"/>
          <w:sz w:val="19"/>
          <w:rtl/>
        </w:rPr>
        <w:t>.</w:t>
      </w:r>
      <w:r w:rsidR="00E3178A">
        <w:rPr>
          <w:rFonts w:cs="David"/>
          <w:sz w:val="19"/>
          <w:rtl/>
        </w:rPr>
        <w:t xml:space="preserve"> </w:t>
      </w:r>
      <w:r>
        <w:rPr>
          <w:rFonts w:cs="David" w:hint="cs"/>
          <w:sz w:val="19"/>
          <w:rtl/>
        </w:rPr>
        <w:t>מצ"ב ייפוי כוח מטעם הבגיר/ים וצילום תעודת זהות של הבגיר/ים.</w:t>
      </w: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9"/>
          <w:rtl/>
        </w:rPr>
      </w:pPr>
    </w:p>
    <w:p w:rsidR="008B3502" w:rsidRDefault="008B3502" w:rsidP="00F01828">
      <w:pPr>
        <w:pStyle w:val="afe"/>
        <w:widowControl w:val="0"/>
        <w:tabs>
          <w:tab w:val="clear" w:pos="720"/>
          <w:tab w:val="clear" w:pos="1418"/>
          <w:tab w:val="clear" w:pos="1872"/>
          <w:tab w:val="clear" w:pos="5472"/>
          <w:tab w:val="left" w:leader="dot" w:pos="2552"/>
          <w:tab w:val="left" w:pos="2835"/>
          <w:tab w:val="left" w:leader="dot" w:pos="3686"/>
        </w:tabs>
        <w:rPr>
          <w:rFonts w:cs="David"/>
          <w:sz w:val="19"/>
          <w:rtl/>
        </w:rPr>
      </w:pPr>
      <w:r>
        <w:rPr>
          <w:rFonts w:cs="David"/>
          <w:sz w:val="19"/>
          <w:rtl/>
        </w:rPr>
        <w:t>ד</w:t>
      </w:r>
      <w:r>
        <w:rPr>
          <w:rFonts w:cs="David" w:hint="cs"/>
          <w:sz w:val="19"/>
          <w:rtl/>
        </w:rPr>
        <w:t>.</w:t>
      </w:r>
      <w:r w:rsidR="00E3178A">
        <w:rPr>
          <w:rFonts w:cs="David" w:hint="cs"/>
          <w:sz w:val="19"/>
          <w:rtl/>
        </w:rPr>
        <w:t xml:space="preserve"> </w:t>
      </w:r>
      <w:r>
        <w:rPr>
          <w:rFonts w:cs="David" w:hint="cs"/>
          <w:sz w:val="19"/>
          <w:rtl/>
        </w:rPr>
        <w:t>אני מייפה את כוחו של</w:t>
      </w:r>
      <w:r>
        <w:rPr>
          <w:rFonts w:cs="David"/>
          <w:sz w:val="19"/>
          <w:rtl/>
        </w:rPr>
        <w:tab/>
      </w: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1871"/>
        </w:tabs>
        <w:rPr>
          <w:rFonts w:cs="David"/>
          <w:sz w:val="16"/>
          <w:szCs w:val="16"/>
          <w:rtl/>
        </w:rPr>
      </w:pPr>
      <w:r>
        <w:rPr>
          <w:rFonts w:cs="David"/>
          <w:sz w:val="16"/>
          <w:szCs w:val="16"/>
          <w:rtl/>
        </w:rPr>
        <w:tab/>
        <w:t>ש</w:t>
      </w:r>
      <w:r>
        <w:rPr>
          <w:rFonts w:cs="David" w:hint="cs"/>
          <w:sz w:val="16"/>
          <w:szCs w:val="16"/>
          <w:rtl/>
        </w:rPr>
        <w:t>ם פרטי</w:t>
      </w:r>
      <w:r w:rsidR="00E3178A">
        <w:rPr>
          <w:rFonts w:cs="David" w:hint="cs"/>
          <w:sz w:val="16"/>
          <w:szCs w:val="16"/>
          <w:rtl/>
        </w:rPr>
        <w:t xml:space="preserve"> </w:t>
      </w:r>
      <w:r>
        <w:rPr>
          <w:rFonts w:cs="David"/>
          <w:sz w:val="16"/>
          <w:szCs w:val="16"/>
          <w:rtl/>
        </w:rPr>
        <w:tab/>
        <w:t>ש</w:t>
      </w:r>
      <w:r>
        <w:rPr>
          <w:rFonts w:cs="David" w:hint="cs"/>
          <w:sz w:val="16"/>
          <w:szCs w:val="16"/>
          <w:rtl/>
        </w:rPr>
        <w:t>ם משפחה</w:t>
      </w:r>
    </w:p>
    <w:p w:rsidR="008B3502" w:rsidRDefault="008B3502" w:rsidP="00F01828">
      <w:pPr>
        <w:pStyle w:val="afe"/>
        <w:widowControl w:val="0"/>
        <w:tabs>
          <w:tab w:val="clear" w:pos="720"/>
          <w:tab w:val="clear" w:pos="1418"/>
          <w:tab w:val="clear" w:pos="1872"/>
          <w:tab w:val="clear" w:pos="5472"/>
          <w:tab w:val="left" w:pos="1871"/>
        </w:tabs>
        <w:rPr>
          <w:rFonts w:cs="David"/>
          <w:sz w:val="19"/>
          <w:rtl/>
        </w:rPr>
      </w:pPr>
    </w:p>
    <w:p w:rsidR="008B3502" w:rsidRDefault="008B3502" w:rsidP="00F01828">
      <w:pPr>
        <w:pStyle w:val="afe"/>
        <w:widowControl w:val="0"/>
        <w:tabs>
          <w:tab w:val="clear" w:pos="720"/>
          <w:tab w:val="clear" w:pos="1418"/>
          <w:tab w:val="clear" w:pos="1872"/>
          <w:tab w:val="clear" w:pos="5472"/>
          <w:tab w:val="left" w:leader="dot" w:pos="1134"/>
        </w:tabs>
        <w:rPr>
          <w:rFonts w:cs="David"/>
          <w:sz w:val="19"/>
          <w:rtl/>
        </w:rPr>
      </w:pPr>
      <w:r>
        <w:rPr>
          <w:rFonts w:cs="David"/>
          <w:sz w:val="19"/>
          <w:rtl/>
        </w:rPr>
        <w:tab/>
        <w:t xml:space="preserve"> </w:t>
      </w:r>
      <w:r>
        <w:rPr>
          <w:rFonts w:cs="David" w:hint="cs"/>
          <w:sz w:val="19"/>
          <w:rtl/>
        </w:rPr>
        <w:t>להגיש בקשה זו בשמי.</w:t>
      </w:r>
    </w:p>
    <w:p w:rsidR="008B3502" w:rsidRDefault="00E3178A" w:rsidP="00F01828">
      <w:pPr>
        <w:pStyle w:val="afe"/>
        <w:widowControl w:val="0"/>
        <w:tabs>
          <w:tab w:val="clear" w:pos="720"/>
          <w:tab w:val="clear" w:pos="1418"/>
          <w:tab w:val="clear" w:pos="1872"/>
          <w:tab w:val="clear" w:pos="5472"/>
          <w:tab w:val="left" w:leader="dot" w:pos="1134"/>
        </w:tabs>
        <w:rPr>
          <w:rFonts w:cs="David"/>
          <w:sz w:val="16"/>
          <w:szCs w:val="16"/>
          <w:rtl/>
        </w:rPr>
      </w:pPr>
      <w:r>
        <w:rPr>
          <w:rFonts w:cs="David"/>
          <w:sz w:val="16"/>
          <w:szCs w:val="16"/>
          <w:rtl/>
        </w:rPr>
        <w:t xml:space="preserve"> </w:t>
      </w:r>
      <w:r w:rsidR="008B3502">
        <w:rPr>
          <w:rFonts w:cs="David" w:hint="cs"/>
          <w:sz w:val="16"/>
          <w:szCs w:val="16"/>
          <w:rtl/>
        </w:rPr>
        <w:t>מס' זהות</w:t>
      </w:r>
    </w:p>
    <w:p w:rsidR="008B3502" w:rsidRDefault="008B3502" w:rsidP="00F01828">
      <w:pPr>
        <w:pStyle w:val="afe"/>
        <w:widowControl w:val="0"/>
        <w:tabs>
          <w:tab w:val="clear" w:pos="720"/>
          <w:tab w:val="clear" w:pos="1418"/>
          <w:tab w:val="clear" w:pos="1872"/>
          <w:tab w:val="clear" w:pos="5472"/>
          <w:tab w:val="left" w:pos="1871"/>
        </w:tabs>
        <w:rPr>
          <w:rFonts w:cs="David"/>
          <w:sz w:val="19"/>
          <w:rtl/>
        </w:rPr>
      </w:pP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tabs>
          <w:tab w:val="clear" w:pos="720"/>
          <w:tab w:val="clear" w:pos="1418"/>
          <w:tab w:val="clear" w:pos="1872"/>
          <w:tab w:val="clear" w:pos="5472"/>
          <w:tab w:val="left" w:pos="1871"/>
        </w:tabs>
        <w:rPr>
          <w:rFonts w:cs="David"/>
          <w:sz w:val="19"/>
          <w:rtl/>
        </w:rPr>
      </w:pPr>
    </w:p>
    <w:p w:rsidR="008B3502" w:rsidRDefault="008B3502" w:rsidP="00F01828">
      <w:pPr>
        <w:pStyle w:val="afe"/>
        <w:widowControl w:val="0"/>
        <w:jc w:val="center"/>
        <w:rPr>
          <w:rFonts w:cs="David"/>
          <w:b/>
          <w:bCs/>
          <w:snapToGrid w:val="0"/>
          <w:sz w:val="19"/>
          <w:rtl/>
        </w:rPr>
      </w:pPr>
      <w:r>
        <w:rPr>
          <w:rFonts w:cs="David"/>
          <w:b/>
          <w:bCs/>
          <w:snapToGrid w:val="0"/>
          <w:sz w:val="24"/>
          <w:szCs w:val="24"/>
          <w:rtl/>
        </w:rPr>
        <w:t>ב</w:t>
      </w:r>
      <w:r>
        <w:rPr>
          <w:rFonts w:cs="David" w:hint="cs"/>
          <w:b/>
          <w:bCs/>
          <w:snapToGrid w:val="0"/>
          <w:sz w:val="24"/>
          <w:szCs w:val="24"/>
          <w:rtl/>
        </w:rPr>
        <w:t>ק</w:t>
      </w:r>
      <w:r>
        <w:rPr>
          <w:rFonts w:cs="David"/>
          <w:b/>
          <w:bCs/>
          <w:snapToGrid w:val="0"/>
          <w:sz w:val="24"/>
          <w:szCs w:val="24"/>
          <w:rtl/>
        </w:rPr>
        <w:t>ש</w:t>
      </w:r>
      <w:r>
        <w:rPr>
          <w:rFonts w:cs="David" w:hint="cs"/>
          <w:b/>
          <w:bCs/>
          <w:snapToGrid w:val="0"/>
          <w:sz w:val="24"/>
          <w:szCs w:val="24"/>
          <w:rtl/>
        </w:rPr>
        <w:t>ת מעסיק לקבל אישור משטרה/רשימה מרוכזת</w:t>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leader="dot" w:pos="1191"/>
          <w:tab w:val="left" w:pos="1361"/>
          <w:tab w:val="left" w:leader="dot" w:pos="2155"/>
          <w:tab w:val="left" w:pos="2381"/>
          <w:tab w:val="left" w:leader="dot" w:pos="3062"/>
          <w:tab w:val="left" w:pos="3402"/>
          <w:tab w:val="left" w:leader="dot" w:pos="4253"/>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r>
        <w:rPr>
          <w:rFonts w:cs="David"/>
          <w:snapToGrid w:val="0"/>
          <w:sz w:val="16"/>
          <w:szCs w:val="16"/>
          <w:rtl/>
        </w:rPr>
        <w:t>ש</w:t>
      </w:r>
      <w:r>
        <w:rPr>
          <w:rFonts w:cs="David" w:hint="cs"/>
          <w:snapToGrid w:val="0"/>
          <w:sz w:val="16"/>
          <w:szCs w:val="16"/>
          <w:rtl/>
        </w:rPr>
        <w:t>ם</w:t>
      </w:r>
      <w:r>
        <w:rPr>
          <w:rFonts w:cs="David"/>
          <w:snapToGrid w:val="0"/>
          <w:sz w:val="16"/>
          <w:szCs w:val="16"/>
          <w:rtl/>
        </w:rPr>
        <w:t xml:space="preserve"> </w:t>
      </w:r>
      <w:r>
        <w:rPr>
          <w:rFonts w:cs="David" w:hint="cs"/>
          <w:snapToGrid w:val="0"/>
          <w:sz w:val="16"/>
          <w:szCs w:val="16"/>
          <w:rtl/>
        </w:rPr>
        <w:t>המוסד/התאגיד</w:t>
      </w:r>
      <w:r>
        <w:rPr>
          <w:rFonts w:cs="David"/>
          <w:snapToGrid w:val="0"/>
          <w:sz w:val="16"/>
          <w:szCs w:val="16"/>
          <w:rtl/>
        </w:rPr>
        <w:tab/>
      </w:r>
      <w:r>
        <w:rPr>
          <w:rFonts w:cs="David" w:hint="cs"/>
          <w:snapToGrid w:val="0"/>
          <w:sz w:val="16"/>
          <w:szCs w:val="16"/>
          <w:rtl/>
        </w:rPr>
        <w:t>מ</w:t>
      </w:r>
      <w:r>
        <w:rPr>
          <w:rFonts w:cs="David"/>
          <w:snapToGrid w:val="0"/>
          <w:sz w:val="16"/>
          <w:szCs w:val="16"/>
          <w:rtl/>
        </w:rPr>
        <w:t>ע</w:t>
      </w:r>
      <w:r>
        <w:rPr>
          <w:rFonts w:cs="David" w:hint="cs"/>
          <w:snapToGrid w:val="0"/>
          <w:sz w:val="16"/>
          <w:szCs w:val="16"/>
          <w:rtl/>
        </w:rPr>
        <w:t>ן</w:t>
      </w:r>
      <w:r>
        <w:rPr>
          <w:rFonts w:cs="David"/>
          <w:snapToGrid w:val="0"/>
          <w:sz w:val="16"/>
          <w:szCs w:val="16"/>
          <w:rtl/>
        </w:rPr>
        <w:tab/>
      </w:r>
      <w:r>
        <w:rPr>
          <w:rFonts w:cs="David"/>
          <w:snapToGrid w:val="0"/>
          <w:sz w:val="16"/>
          <w:szCs w:val="16"/>
          <w:rtl/>
        </w:rPr>
        <w:tab/>
      </w:r>
      <w:r>
        <w:rPr>
          <w:rFonts w:cs="David" w:hint="cs"/>
          <w:snapToGrid w:val="0"/>
          <w:sz w:val="16"/>
          <w:szCs w:val="16"/>
          <w:rtl/>
        </w:rPr>
        <w:t>מ</w:t>
      </w:r>
      <w:r>
        <w:rPr>
          <w:rFonts w:cs="David"/>
          <w:snapToGrid w:val="0"/>
          <w:sz w:val="16"/>
          <w:szCs w:val="16"/>
          <w:rtl/>
        </w:rPr>
        <w:t>י</w:t>
      </w:r>
      <w:r>
        <w:rPr>
          <w:rFonts w:cs="David" w:hint="cs"/>
          <w:snapToGrid w:val="0"/>
          <w:sz w:val="16"/>
          <w:szCs w:val="16"/>
          <w:rtl/>
        </w:rPr>
        <w:t>קוד</w:t>
      </w:r>
      <w:r>
        <w:rPr>
          <w:rFonts w:cs="David"/>
          <w:snapToGrid w:val="0"/>
          <w:sz w:val="16"/>
          <w:szCs w:val="16"/>
          <w:rtl/>
        </w:rPr>
        <w:tab/>
      </w:r>
      <w:r>
        <w:rPr>
          <w:rFonts w:cs="David"/>
          <w:snapToGrid w:val="0"/>
          <w:sz w:val="16"/>
          <w:szCs w:val="16"/>
          <w:rtl/>
        </w:rPr>
        <w:tab/>
      </w:r>
      <w:r>
        <w:rPr>
          <w:rFonts w:cs="David" w:hint="cs"/>
          <w:snapToGrid w:val="0"/>
          <w:sz w:val="16"/>
          <w:szCs w:val="16"/>
          <w:rtl/>
        </w:rPr>
        <w:t>ט</w:t>
      </w:r>
      <w:r>
        <w:rPr>
          <w:rFonts w:cs="David"/>
          <w:snapToGrid w:val="0"/>
          <w:sz w:val="16"/>
          <w:szCs w:val="16"/>
          <w:rtl/>
        </w:rPr>
        <w:t>ל</w:t>
      </w:r>
      <w:r>
        <w:rPr>
          <w:rFonts w:cs="David" w:hint="cs"/>
          <w:snapToGrid w:val="0"/>
          <w:sz w:val="16"/>
          <w:szCs w:val="16"/>
          <w:rtl/>
        </w:rPr>
        <w:t>פון</w:t>
      </w:r>
    </w:p>
    <w:p w:rsidR="008B3502" w:rsidRDefault="008B3502"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p>
    <w:p w:rsidR="008B3502" w:rsidRDefault="008B3502" w:rsidP="00F01828">
      <w:pPr>
        <w:pStyle w:val="afe"/>
        <w:widowControl w:val="0"/>
        <w:pBdr>
          <w:bottom w:val="single" w:sz="6" w:space="1" w:color="auto"/>
        </w:pBdr>
        <w:tabs>
          <w:tab w:val="clear" w:pos="720"/>
          <w:tab w:val="clear" w:pos="1872"/>
          <w:tab w:val="clear" w:pos="5472"/>
          <w:tab w:val="left" w:pos="567"/>
          <w:tab w:val="left" w:pos="1928"/>
          <w:tab w:val="left" w:pos="2155"/>
          <w:tab w:val="left" w:pos="2552"/>
          <w:tab w:val="left" w:leader="dot" w:pos="2835"/>
          <w:tab w:val="left" w:pos="3062"/>
          <w:tab w:val="left" w:pos="4082"/>
        </w:tabs>
        <w:rPr>
          <w:rFonts w:cs="David"/>
          <w:snapToGrid w:val="0"/>
          <w:sz w:val="16"/>
          <w:szCs w:val="16"/>
          <w:rtl/>
        </w:rPr>
      </w:pPr>
      <w:r>
        <w:rPr>
          <w:rFonts w:cs="David"/>
          <w:snapToGrid w:val="0"/>
          <w:sz w:val="16"/>
          <w:szCs w:val="16"/>
          <w:rtl/>
        </w:rPr>
        <w:t>מ</w:t>
      </w:r>
      <w:r>
        <w:rPr>
          <w:rFonts w:cs="David" w:hint="cs"/>
          <w:snapToGrid w:val="0"/>
          <w:sz w:val="16"/>
          <w:szCs w:val="16"/>
          <w:rtl/>
        </w:rPr>
        <w:t>ס</w:t>
      </w:r>
      <w:r>
        <w:rPr>
          <w:rFonts w:cs="David"/>
          <w:snapToGrid w:val="0"/>
          <w:sz w:val="16"/>
          <w:szCs w:val="16"/>
          <w:rtl/>
        </w:rPr>
        <w:t>'</w:t>
      </w:r>
      <w:r>
        <w:rPr>
          <w:rFonts w:cs="David"/>
          <w:snapToGrid w:val="0"/>
          <w:sz w:val="16"/>
          <w:szCs w:val="16"/>
          <w:rtl/>
        </w:rPr>
        <w:tab/>
      </w:r>
      <w:r>
        <w:rPr>
          <w:rFonts w:cs="David" w:hint="cs"/>
          <w:snapToGrid w:val="0"/>
          <w:sz w:val="16"/>
          <w:szCs w:val="16"/>
          <w:rtl/>
        </w:rPr>
        <w:t xml:space="preserve"> </w:t>
      </w:r>
      <w:r>
        <w:rPr>
          <w:rFonts w:cs="David"/>
          <w:snapToGrid w:val="0"/>
          <w:sz w:val="16"/>
          <w:szCs w:val="16"/>
          <w:rtl/>
        </w:rPr>
        <w:t>מ</w:t>
      </w:r>
      <w:r>
        <w:rPr>
          <w:rFonts w:cs="David" w:hint="cs"/>
          <w:snapToGrid w:val="0"/>
          <w:sz w:val="16"/>
          <w:szCs w:val="16"/>
          <w:rtl/>
        </w:rPr>
        <w:t>ס' זהות</w:t>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sidR="00E3178A">
        <w:rPr>
          <w:rFonts w:cs="David" w:hint="cs"/>
          <w:snapToGrid w:val="0"/>
          <w:sz w:val="16"/>
          <w:szCs w:val="16"/>
          <w:rtl/>
        </w:rPr>
        <w:t xml:space="preserve"> </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ת</w:t>
      </w:r>
      <w:r>
        <w:rPr>
          <w:rFonts w:cs="David" w:hint="cs"/>
          <w:snapToGrid w:val="0"/>
          <w:sz w:val="16"/>
          <w:szCs w:val="16"/>
          <w:rtl/>
        </w:rPr>
        <w:t>אריך לידה</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מ</w:t>
      </w:r>
      <w:r>
        <w:rPr>
          <w:rFonts w:cs="David" w:hint="cs"/>
          <w:snapToGrid w:val="0"/>
          <w:sz w:val="16"/>
          <w:szCs w:val="16"/>
          <w:rtl/>
        </w:rPr>
        <w:t xml:space="preserve">ען </w:t>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E3178A"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 xml:space="preserve"> </w:t>
      </w: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tabs>
          <w:tab w:val="clear" w:pos="720"/>
          <w:tab w:val="clear" w:pos="1418"/>
          <w:tab w:val="clear" w:pos="1872"/>
          <w:tab w:val="clear" w:pos="5472"/>
          <w:tab w:val="left" w:pos="1871"/>
        </w:tabs>
        <w:rPr>
          <w:rFonts w:cs="David"/>
          <w:sz w:val="19"/>
          <w:rtl/>
        </w:rPr>
      </w:pPr>
    </w:p>
    <w:p w:rsidR="008B3502" w:rsidRDefault="008B3502" w:rsidP="00F01828">
      <w:pPr>
        <w:pStyle w:val="afe"/>
        <w:widowControl w:val="0"/>
        <w:rPr>
          <w:rFonts w:cs="David"/>
          <w:snapToGrid w:val="0"/>
          <w:sz w:val="19"/>
          <w:rtl/>
        </w:rPr>
      </w:pPr>
      <w:r>
        <w:rPr>
          <w:rFonts w:cs="David"/>
          <w:snapToGrid w:val="0"/>
          <w:sz w:val="19"/>
          <w:rtl/>
        </w:rPr>
        <w:t>_________</w:t>
      </w:r>
    </w:p>
    <w:p w:rsidR="008B3502" w:rsidRDefault="008B3502" w:rsidP="00F01828">
      <w:pPr>
        <w:pStyle w:val="afe"/>
        <w:widowControl w:val="0"/>
        <w:jc w:val="left"/>
        <w:rPr>
          <w:rFonts w:cs="David"/>
          <w:snapToGrid w:val="0"/>
          <w:sz w:val="16"/>
          <w:szCs w:val="16"/>
          <w:rtl/>
        </w:rPr>
      </w:pPr>
      <w:r>
        <w:rPr>
          <w:rFonts w:cs="David"/>
          <w:snapToGrid w:val="0"/>
          <w:position w:val="6"/>
          <w:sz w:val="14"/>
          <w:szCs w:val="14"/>
          <w:rtl/>
        </w:rPr>
        <w:t>1</w:t>
      </w:r>
      <w:r>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הקף בעיגול את האפשרות המתאימה.</w:t>
      </w:r>
    </w:p>
    <w:p w:rsidR="008B3502" w:rsidRDefault="008B3502"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position w:val="6"/>
          <w:sz w:val="14"/>
          <w:szCs w:val="14"/>
          <w:rtl/>
        </w:rPr>
        <w:t>2</w:t>
      </w:r>
      <w:r>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ציין את סוג המוסד מתוך הרשימה שלהלן:</w:t>
      </w:r>
    </w:p>
    <w:p w:rsidR="008B3502" w:rsidRDefault="00E3178A"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sz w:val="16"/>
          <w:szCs w:val="16"/>
          <w:rtl/>
        </w:rPr>
        <w:t xml:space="preserve"> </w:t>
      </w:r>
      <w:r w:rsidR="008B3502">
        <w:rPr>
          <w:rFonts w:cs="David"/>
          <w:snapToGrid w:val="0"/>
          <w:sz w:val="16"/>
          <w:szCs w:val="16"/>
          <w:rtl/>
        </w:rPr>
        <w:t>בי</w:t>
      </w:r>
      <w:r w:rsidR="008B3502">
        <w:rPr>
          <w:rFonts w:cs="David" w:hint="cs"/>
          <w:snapToGrid w:val="0"/>
          <w:sz w:val="16"/>
          <w:szCs w:val="16"/>
          <w:rtl/>
        </w:rPr>
        <w:t>ת ספר שלומדים בו קטינים, מוסד חינוכי ששוהים בו קטינים, מעונות לקטינים,</w:t>
      </w:r>
      <w:r w:rsidR="008B3502">
        <w:rPr>
          <w:rFonts w:cs="David"/>
          <w:snapToGrid w:val="0"/>
          <w:sz w:val="16"/>
          <w:szCs w:val="16"/>
          <w:rtl/>
        </w:rPr>
        <w:t xml:space="preserve"> מעו</w:t>
      </w:r>
      <w:r w:rsidR="008B3502">
        <w:rPr>
          <w:rFonts w:cs="David" w:hint="cs"/>
          <w:snapToGrid w:val="0"/>
          <w:sz w:val="16"/>
          <w:szCs w:val="16"/>
          <w:rtl/>
        </w:rPr>
        <w:t>נות יום ומשפחתונים לקטינים, מרכזי תרבות נוער וספורט, מכוני כושר ומועדוני</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ס</w:t>
      </w:r>
      <w:r w:rsidR="008B3502">
        <w:rPr>
          <w:rFonts w:cs="David" w:hint="cs"/>
          <w:snapToGrid w:val="0"/>
          <w:sz w:val="16"/>
          <w:szCs w:val="16"/>
          <w:rtl/>
        </w:rPr>
        <w:t>פורט שבהם מתאמנים בין השאר קטינים</w:t>
      </w:r>
      <w:r w:rsidR="008B3502">
        <w:rPr>
          <w:rFonts w:cs="David"/>
          <w:snapToGrid w:val="0"/>
          <w:sz w:val="16"/>
          <w:szCs w:val="16"/>
          <w:rtl/>
        </w:rPr>
        <w:t>, ג</w:t>
      </w:r>
      <w:r w:rsidR="008B3502">
        <w:rPr>
          <w:rFonts w:cs="David" w:hint="cs"/>
          <w:snapToGrid w:val="0"/>
          <w:sz w:val="16"/>
          <w:szCs w:val="16"/>
          <w:rtl/>
        </w:rPr>
        <w:t xml:space="preserve">ן ילדים, גן חיות, </w:t>
      </w:r>
      <w:r w:rsidR="008B3502">
        <w:rPr>
          <w:rFonts w:cs="David"/>
          <w:snapToGrid w:val="0"/>
          <w:sz w:val="16"/>
          <w:szCs w:val="16"/>
          <w:rtl/>
        </w:rPr>
        <w:t>ג</w:t>
      </w:r>
      <w:r w:rsidR="008B3502">
        <w:rPr>
          <w:rFonts w:cs="David" w:hint="cs"/>
          <w:snapToGrid w:val="0"/>
          <w:sz w:val="16"/>
          <w:szCs w:val="16"/>
          <w:rtl/>
        </w:rPr>
        <w:t>ן</w:t>
      </w:r>
      <w:r w:rsidR="008B3502">
        <w:rPr>
          <w:rFonts w:cs="David"/>
          <w:snapToGrid w:val="0"/>
          <w:sz w:val="16"/>
          <w:szCs w:val="16"/>
          <w:rtl/>
        </w:rPr>
        <w:t xml:space="preserve"> </w:t>
      </w:r>
      <w:r w:rsidR="008B3502">
        <w:rPr>
          <w:rFonts w:cs="David" w:hint="cs"/>
          <w:snapToGrid w:val="0"/>
          <w:sz w:val="16"/>
          <w:szCs w:val="16"/>
          <w:rtl/>
        </w:rPr>
        <w:t>שעשועים, תנועת</w:t>
      </w:r>
      <w:r w:rsidR="008B3502">
        <w:rPr>
          <w:rFonts w:cs="David"/>
          <w:snapToGrid w:val="0"/>
          <w:sz w:val="16"/>
          <w:szCs w:val="16"/>
          <w:rtl/>
        </w:rPr>
        <w:t xml:space="preserve"> נוע</w:t>
      </w:r>
      <w:r w:rsidR="008B3502">
        <w:rPr>
          <w:rFonts w:cs="David" w:hint="cs"/>
          <w:snapToGrid w:val="0"/>
          <w:sz w:val="16"/>
          <w:szCs w:val="16"/>
          <w:rtl/>
        </w:rPr>
        <w:t>ר, עסק להעסקה העוסק בין השאר בהסעת קבוצות קטינים, עסק העוסק בין</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ה</w:t>
      </w:r>
      <w:r w:rsidR="008B3502">
        <w:rPr>
          <w:rFonts w:cs="David" w:hint="cs"/>
          <w:snapToGrid w:val="0"/>
          <w:sz w:val="16"/>
          <w:szCs w:val="16"/>
          <w:rtl/>
        </w:rPr>
        <w:t>שאר בארגון טיולים לקטינים או באב</w:t>
      </w:r>
      <w:r w:rsidR="008B3502">
        <w:rPr>
          <w:rFonts w:cs="David"/>
          <w:snapToGrid w:val="0"/>
          <w:sz w:val="16"/>
          <w:szCs w:val="16"/>
          <w:rtl/>
        </w:rPr>
        <w:t>ט</w:t>
      </w:r>
      <w:r w:rsidR="008B3502">
        <w:rPr>
          <w:rFonts w:cs="David" w:hint="cs"/>
          <w:snapToGrid w:val="0"/>
          <w:sz w:val="16"/>
          <w:szCs w:val="16"/>
          <w:rtl/>
        </w:rPr>
        <w:t>חת קטינים, בריכת שחיה הפתוחה גם</w:t>
      </w:r>
      <w:r w:rsidR="008B3502">
        <w:rPr>
          <w:rFonts w:cs="David"/>
          <w:snapToGrid w:val="0"/>
          <w:sz w:val="16"/>
          <w:szCs w:val="16"/>
          <w:rtl/>
        </w:rPr>
        <w:t xml:space="preserve"> לקט</w:t>
      </w:r>
      <w:r w:rsidR="008B3502">
        <w:rPr>
          <w:rFonts w:cs="David" w:hint="cs"/>
          <w:snapToGrid w:val="0"/>
          <w:sz w:val="16"/>
          <w:szCs w:val="16"/>
          <w:rtl/>
        </w:rPr>
        <w:t>ינים, קייטנה, פנימיה או מועדון שבהם שוהים קטינים, מרפאות ובתי חולים</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ל</w:t>
      </w:r>
      <w:r w:rsidR="008B3502">
        <w:rPr>
          <w:rFonts w:cs="David" w:hint="cs"/>
          <w:snapToGrid w:val="0"/>
          <w:sz w:val="16"/>
          <w:szCs w:val="16"/>
          <w:rtl/>
        </w:rPr>
        <w:t>ילדים,</w:t>
      </w:r>
      <w:r w:rsidR="008B3502">
        <w:rPr>
          <w:rFonts w:cs="David"/>
          <w:snapToGrid w:val="0"/>
          <w:sz w:val="16"/>
          <w:szCs w:val="16"/>
          <w:rtl/>
        </w:rPr>
        <w:t xml:space="preserve"> מ</w:t>
      </w:r>
      <w:r w:rsidR="008B3502">
        <w:rPr>
          <w:rFonts w:cs="David" w:hint="cs"/>
          <w:snapToGrid w:val="0"/>
          <w:sz w:val="16"/>
          <w:szCs w:val="16"/>
          <w:rtl/>
        </w:rPr>
        <w:t>חלקות ילדים ב</w:t>
      </w:r>
      <w:r w:rsidR="008B3502">
        <w:rPr>
          <w:rFonts w:cs="David"/>
          <w:snapToGrid w:val="0"/>
          <w:sz w:val="16"/>
          <w:szCs w:val="16"/>
          <w:rtl/>
        </w:rPr>
        <w:t>ב</w:t>
      </w:r>
      <w:r w:rsidR="008B3502">
        <w:rPr>
          <w:rFonts w:cs="David" w:hint="cs"/>
          <w:snapToGrid w:val="0"/>
          <w:sz w:val="16"/>
          <w:szCs w:val="16"/>
          <w:rtl/>
        </w:rPr>
        <w:t>ת</w:t>
      </w:r>
      <w:r w:rsidR="008B3502">
        <w:rPr>
          <w:rFonts w:cs="David"/>
          <w:snapToGrid w:val="0"/>
          <w:sz w:val="16"/>
          <w:szCs w:val="16"/>
          <w:rtl/>
        </w:rPr>
        <w:t>י</w:t>
      </w:r>
      <w:r w:rsidR="008B3502">
        <w:rPr>
          <w:rFonts w:cs="David" w:hint="cs"/>
          <w:snapToGrid w:val="0"/>
          <w:sz w:val="16"/>
          <w:szCs w:val="16"/>
          <w:rtl/>
        </w:rPr>
        <w:t xml:space="preserve"> חולים.</w:t>
      </w:r>
    </w:p>
    <w:p w:rsidR="008B3502" w:rsidRDefault="008B3502"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position w:val="6"/>
          <w:sz w:val="14"/>
          <w:szCs w:val="14"/>
          <w:rtl/>
        </w:rPr>
        <w:t>3</w:t>
      </w:r>
      <w:r w:rsidR="00E3178A">
        <w:rPr>
          <w:rFonts w:cs="David"/>
          <w:snapToGrid w:val="0"/>
          <w:position w:val="6"/>
          <w:sz w:val="14"/>
          <w:szCs w:val="14"/>
          <w:rtl/>
        </w:rPr>
        <w:t xml:space="preserve"> </w:t>
      </w:r>
      <w:r>
        <w:rPr>
          <w:rFonts w:cs="David"/>
          <w:snapToGrid w:val="0"/>
          <w:sz w:val="16"/>
          <w:szCs w:val="16"/>
          <w:rtl/>
        </w:rPr>
        <w:t>ב</w:t>
      </w:r>
      <w:r>
        <w:rPr>
          <w:rFonts w:cs="David" w:hint="cs"/>
          <w:snapToGrid w:val="0"/>
          <w:sz w:val="16"/>
          <w:szCs w:val="16"/>
          <w:rtl/>
        </w:rPr>
        <w:t>מ</w:t>
      </w:r>
      <w:r>
        <w:rPr>
          <w:rFonts w:cs="David"/>
          <w:snapToGrid w:val="0"/>
          <w:sz w:val="16"/>
          <w:szCs w:val="16"/>
          <w:rtl/>
        </w:rPr>
        <w:t>ק</w:t>
      </w:r>
      <w:r>
        <w:rPr>
          <w:rFonts w:cs="David" w:hint="cs"/>
          <w:snapToGrid w:val="0"/>
          <w:sz w:val="16"/>
          <w:szCs w:val="16"/>
          <w:rtl/>
        </w:rPr>
        <w:t>רה שבו מתייחסת הבקשה למספר בגירים יש לציין את הפרטים הנדרשים ברשימה המצורפת.</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position w:val="6"/>
          <w:sz w:val="14"/>
          <w:szCs w:val="14"/>
          <w:rtl/>
        </w:rPr>
        <w:t>4</w:t>
      </w:r>
      <w:r w:rsidR="00E3178A">
        <w:rPr>
          <w:rFonts w:cs="David"/>
          <w:snapToGrid w:val="0"/>
          <w:sz w:val="16"/>
          <w:szCs w:val="16"/>
          <w:rtl/>
        </w:rPr>
        <w:t xml:space="preserve"> </w:t>
      </w:r>
      <w:r>
        <w:rPr>
          <w:rFonts w:cs="David" w:hint="cs"/>
          <w:snapToGrid w:val="0"/>
          <w:sz w:val="16"/>
          <w:szCs w:val="16"/>
          <w:rtl/>
        </w:rPr>
        <w:t>י</w:t>
      </w:r>
      <w:r>
        <w:rPr>
          <w:rFonts w:cs="David"/>
          <w:snapToGrid w:val="0"/>
          <w:sz w:val="16"/>
          <w:szCs w:val="16"/>
          <w:rtl/>
        </w:rPr>
        <w:t>ש</w:t>
      </w:r>
      <w:r>
        <w:rPr>
          <w:rFonts w:cs="David" w:hint="cs"/>
          <w:snapToGrid w:val="0"/>
          <w:sz w:val="16"/>
          <w:szCs w:val="16"/>
          <w:rtl/>
        </w:rPr>
        <w:t xml:space="preserve"> למלא אם מגיש הבקשה איננו מנ</w:t>
      </w:r>
      <w:r>
        <w:rPr>
          <w:rFonts w:cs="David"/>
          <w:snapToGrid w:val="0"/>
          <w:sz w:val="16"/>
          <w:szCs w:val="16"/>
          <w:rtl/>
        </w:rPr>
        <w:t>ה</w:t>
      </w:r>
      <w:r>
        <w:rPr>
          <w:rFonts w:cs="David" w:hint="cs"/>
          <w:snapToGrid w:val="0"/>
          <w:sz w:val="16"/>
          <w:szCs w:val="16"/>
          <w:rtl/>
        </w:rPr>
        <w:t>ל המוסד או התאגיד.</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p>
    <w:p w:rsidR="008B3502" w:rsidRDefault="008B3502" w:rsidP="00F01828">
      <w:pPr>
        <w:widowControl w:val="0"/>
        <w:spacing w:line="300" w:lineRule="atLeast"/>
        <w:ind w:left="-33"/>
        <w:jc w:val="right"/>
        <w:rPr>
          <w:rtl/>
        </w:rPr>
      </w:pPr>
      <w:r>
        <w:rPr>
          <w:b/>
          <w:bCs/>
          <w:snapToGrid w:val="0"/>
          <w:rtl/>
        </w:rPr>
        <w:br w:type="page"/>
      </w:r>
      <w:r>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5</w:t>
      </w:r>
      <w:r>
        <w:rPr>
          <w:rFonts w:hint="cs"/>
          <w:rtl/>
        </w:rPr>
        <w:t xml:space="preserve"> מתוך 7</w:t>
      </w:r>
    </w:p>
    <w:p w:rsidR="008B3502" w:rsidRDefault="008B3502" w:rsidP="00F01828">
      <w:pPr>
        <w:pStyle w:val="afe"/>
        <w:widowControl w:val="0"/>
        <w:rPr>
          <w:rFonts w:cs="David"/>
          <w:b/>
          <w:bCs/>
          <w:snapToGrid w:val="0"/>
          <w:sz w:val="24"/>
          <w:szCs w:val="24"/>
          <w:rtl/>
        </w:rPr>
      </w:pPr>
      <w:r>
        <w:rPr>
          <w:rFonts w:cs="David"/>
          <w:b/>
          <w:bCs/>
          <w:snapToGrid w:val="0"/>
          <w:sz w:val="24"/>
          <w:szCs w:val="24"/>
          <w:rtl/>
        </w:rPr>
        <w:t>ט</w:t>
      </w:r>
      <w:r>
        <w:rPr>
          <w:rFonts w:cs="David" w:hint="cs"/>
          <w:b/>
          <w:bCs/>
          <w:snapToGrid w:val="0"/>
          <w:sz w:val="24"/>
          <w:szCs w:val="24"/>
          <w:rtl/>
        </w:rPr>
        <w:t>ו</w:t>
      </w:r>
      <w:r>
        <w:rPr>
          <w:rFonts w:cs="David"/>
          <w:b/>
          <w:bCs/>
          <w:snapToGrid w:val="0"/>
          <w:sz w:val="24"/>
          <w:szCs w:val="24"/>
          <w:rtl/>
        </w:rPr>
        <w:t>פ</w:t>
      </w:r>
      <w:r>
        <w:rPr>
          <w:rFonts w:cs="David" w:hint="cs"/>
          <w:b/>
          <w:bCs/>
          <w:snapToGrid w:val="0"/>
          <w:sz w:val="24"/>
          <w:szCs w:val="24"/>
          <w:rtl/>
        </w:rPr>
        <w:t>ס 4</w:t>
      </w:r>
    </w:p>
    <w:p w:rsidR="008B3502" w:rsidRDefault="008B3502" w:rsidP="00F01828">
      <w:pPr>
        <w:pStyle w:val="afe"/>
        <w:widowControl w:val="0"/>
        <w:rPr>
          <w:rFonts w:cs="David"/>
          <w:snapToGrid w:val="0"/>
          <w:sz w:val="19"/>
          <w:rtl/>
        </w:rPr>
      </w:pPr>
      <w:r>
        <w:rPr>
          <w:rFonts w:cs="David"/>
          <w:snapToGrid w:val="0"/>
          <w:sz w:val="19"/>
          <w:rtl/>
        </w:rPr>
        <w:t>(תק</w:t>
      </w:r>
      <w:r>
        <w:rPr>
          <w:rFonts w:cs="David" w:hint="cs"/>
          <w:snapToGrid w:val="0"/>
          <w:sz w:val="19"/>
          <w:rtl/>
        </w:rPr>
        <w:t>נה 2(א)(2), (ג)(2) ו-(ד))</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ב</w:t>
      </w:r>
      <w:r>
        <w:rPr>
          <w:rFonts w:cs="David" w:hint="cs"/>
          <w:b/>
          <w:bCs/>
          <w:snapToGrid w:val="0"/>
          <w:sz w:val="24"/>
          <w:szCs w:val="24"/>
          <w:rtl/>
        </w:rPr>
        <w:t>ק</w:t>
      </w:r>
      <w:r>
        <w:rPr>
          <w:rFonts w:cs="David"/>
          <w:b/>
          <w:bCs/>
          <w:snapToGrid w:val="0"/>
          <w:sz w:val="24"/>
          <w:szCs w:val="24"/>
          <w:rtl/>
        </w:rPr>
        <w:t>ש</w:t>
      </w:r>
      <w:r>
        <w:rPr>
          <w:rFonts w:cs="David" w:hint="cs"/>
          <w:b/>
          <w:bCs/>
          <w:snapToGrid w:val="0"/>
          <w:sz w:val="24"/>
          <w:szCs w:val="24"/>
          <w:rtl/>
        </w:rPr>
        <w:t>ת מעסיק שהוא משרד ממשלתי או רשות מקומית לקבל אישור מש</w:t>
      </w:r>
      <w:r>
        <w:rPr>
          <w:rFonts w:cs="David"/>
          <w:b/>
          <w:bCs/>
          <w:snapToGrid w:val="0"/>
          <w:sz w:val="24"/>
          <w:szCs w:val="24"/>
          <w:rtl/>
        </w:rPr>
        <w:t>טר</w:t>
      </w:r>
      <w:r>
        <w:rPr>
          <w:rFonts w:cs="David" w:hint="cs"/>
          <w:b/>
          <w:bCs/>
          <w:snapToGrid w:val="0"/>
          <w:sz w:val="24"/>
          <w:szCs w:val="24"/>
          <w:rtl/>
        </w:rPr>
        <w:t>ה</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w:t>
      </w:r>
      <w:r>
        <w:rPr>
          <w:rFonts w:cs="David"/>
          <w:snapToGrid w:val="0"/>
          <w:sz w:val="19"/>
          <w:rtl/>
        </w:rPr>
        <w:t>נ</w:t>
      </w:r>
      <w:r>
        <w:rPr>
          <w:rFonts w:cs="David" w:hint="cs"/>
          <w:snapToGrid w:val="0"/>
          <w:sz w:val="19"/>
          <w:rtl/>
        </w:rPr>
        <w:t>י</w:t>
      </w:r>
      <w:r>
        <w:rPr>
          <w:rFonts w:cs="David"/>
          <w:snapToGrid w:val="0"/>
          <w:sz w:val="19"/>
          <w:rtl/>
        </w:rPr>
        <w:t>ע</w:t>
      </w:r>
      <w:r>
        <w:rPr>
          <w:rFonts w:cs="David" w:hint="cs"/>
          <w:snapToGrid w:val="0"/>
          <w:sz w:val="19"/>
          <w:rtl/>
        </w:rPr>
        <w:t>ת העסקה של עברייני מין במוסד המכוון למתן שירות לקטינים, התשס"א2001- (להלן - החוק)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r>
        <w:rPr>
          <w:rFonts w:cs="David"/>
          <w:snapToGrid w:val="0"/>
          <w:sz w:val="19"/>
          <w:rtl/>
        </w:rPr>
        <w:t>א</w:t>
      </w:r>
      <w:r>
        <w:rPr>
          <w:rFonts w:cs="David" w:hint="cs"/>
          <w:snapToGrid w:val="0"/>
          <w:sz w:val="19"/>
          <w:rtl/>
        </w:rPr>
        <w:t>נ</w:t>
      </w:r>
      <w:r>
        <w:rPr>
          <w:rFonts w:cs="David"/>
          <w:snapToGrid w:val="0"/>
          <w:sz w:val="19"/>
          <w:rtl/>
        </w:rPr>
        <w:t>י</w:t>
      </w:r>
      <w:r>
        <w:rPr>
          <w:rFonts w:cs="David" w:hint="cs"/>
          <w:snapToGrid w:val="0"/>
          <w:sz w:val="19"/>
          <w:rtl/>
        </w:rPr>
        <w:t xml:space="preserve"> הח"מ </w:t>
      </w:r>
      <w:r>
        <w:rPr>
          <w:rFonts w:cs="David"/>
          <w:snapToGrid w:val="0"/>
          <w:sz w:val="19"/>
          <w:rtl/>
        </w:rPr>
        <w:tab/>
      </w:r>
      <w:r>
        <w:rPr>
          <w:rFonts w:cs="David" w:hint="cs"/>
          <w:snapToGrid w:val="0"/>
          <w:sz w:val="19"/>
          <w:rtl/>
        </w:rPr>
        <w:t xml:space="preserve"> </w:t>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021"/>
          <w:tab w:val="left" w:pos="1985"/>
          <w:tab w:val="left" w:pos="3402"/>
        </w:tabs>
        <w:rPr>
          <w:rFonts w:cs="David"/>
          <w:snapToGrid w:val="0"/>
          <w:sz w:val="16"/>
          <w:szCs w:val="16"/>
          <w:rtl/>
        </w:rPr>
      </w:pP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Pr>
          <w:rFonts w:cs="David"/>
          <w:snapToGrid w:val="0"/>
          <w:sz w:val="16"/>
          <w:szCs w:val="16"/>
          <w:rtl/>
        </w:rPr>
        <w:tab/>
      </w:r>
      <w:r>
        <w:rPr>
          <w:rFonts w:cs="David" w:hint="cs"/>
          <w:snapToGrid w:val="0"/>
          <w:sz w:val="16"/>
          <w:szCs w:val="16"/>
          <w:rtl/>
        </w:rPr>
        <w:t>מ</w:t>
      </w:r>
      <w:r>
        <w:rPr>
          <w:rFonts w:cs="David"/>
          <w:snapToGrid w:val="0"/>
          <w:sz w:val="16"/>
          <w:szCs w:val="16"/>
          <w:rtl/>
        </w:rPr>
        <w:t>ס</w:t>
      </w:r>
      <w:r>
        <w:rPr>
          <w:rFonts w:cs="David" w:hint="cs"/>
          <w:snapToGrid w:val="0"/>
          <w:sz w:val="16"/>
          <w:szCs w:val="16"/>
          <w:rtl/>
        </w:rPr>
        <w:t>' זהו</w:t>
      </w:r>
      <w:r>
        <w:rPr>
          <w:rFonts w:cs="David"/>
          <w:snapToGrid w:val="0"/>
          <w:sz w:val="16"/>
          <w:szCs w:val="16"/>
          <w:rtl/>
        </w:rPr>
        <w:t>ת</w:t>
      </w: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2835"/>
          <w:tab w:val="left" w:pos="4139"/>
        </w:tabs>
        <w:rPr>
          <w:rFonts w:cs="David"/>
          <w:snapToGrid w:val="0"/>
          <w:sz w:val="16"/>
          <w:szCs w:val="16"/>
          <w:rtl/>
        </w:rPr>
      </w:pPr>
      <w:r>
        <w:rPr>
          <w:rFonts w:cs="David"/>
          <w:snapToGrid w:val="0"/>
          <w:sz w:val="19"/>
          <w:rtl/>
        </w:rPr>
        <w:t>א</w:t>
      </w:r>
      <w:r>
        <w:rPr>
          <w:rFonts w:cs="David" w:hint="cs"/>
          <w:snapToGrid w:val="0"/>
          <w:sz w:val="19"/>
          <w:rtl/>
        </w:rPr>
        <w:t>ח</w:t>
      </w:r>
      <w:r>
        <w:rPr>
          <w:rFonts w:cs="David"/>
          <w:snapToGrid w:val="0"/>
          <w:sz w:val="19"/>
          <w:rtl/>
        </w:rPr>
        <w:t>ר</w:t>
      </w:r>
      <w:r>
        <w:rPr>
          <w:rFonts w:cs="David" w:hint="cs"/>
          <w:snapToGrid w:val="0"/>
          <w:sz w:val="19"/>
          <w:rtl/>
        </w:rPr>
        <w:t>אי ב</w:t>
      </w:r>
      <w:r>
        <w:rPr>
          <w:rFonts w:cs="David"/>
          <w:snapToGrid w:val="0"/>
          <w:sz w:val="19"/>
          <w:rtl/>
        </w:rPr>
        <w:tab/>
      </w:r>
      <w:r>
        <w:rPr>
          <w:rFonts w:cs="David" w:hint="cs"/>
          <w:snapToGrid w:val="0"/>
          <w:sz w:val="19"/>
          <w:rtl/>
        </w:rPr>
        <w:t>ע</w:t>
      </w:r>
      <w:r>
        <w:rPr>
          <w:rFonts w:cs="David"/>
          <w:snapToGrid w:val="0"/>
          <w:sz w:val="19"/>
          <w:rtl/>
        </w:rPr>
        <w:t>ל</w:t>
      </w:r>
      <w:r>
        <w:rPr>
          <w:rFonts w:cs="David" w:hint="cs"/>
          <w:snapToGrid w:val="0"/>
          <w:sz w:val="19"/>
          <w:rtl/>
        </w:rPr>
        <w:t xml:space="preserve"> קבלת אדם לעבודה במוסד</w:t>
      </w:r>
      <w:r>
        <w:rPr>
          <w:rFonts w:cs="David"/>
          <w:snapToGrid w:val="0"/>
          <w:position w:val="6"/>
          <w:sz w:val="14"/>
          <w:szCs w:val="14"/>
          <w:rtl/>
        </w:rPr>
        <w:t>2</w:t>
      </w:r>
    </w:p>
    <w:p w:rsidR="008B3502" w:rsidRDefault="008B3502" w:rsidP="00F01828">
      <w:pPr>
        <w:pStyle w:val="afe"/>
        <w:widowControl w:val="0"/>
        <w:tabs>
          <w:tab w:val="clear" w:pos="720"/>
          <w:tab w:val="clear" w:pos="1418"/>
          <w:tab w:val="clear" w:pos="1872"/>
          <w:tab w:val="clear" w:pos="5472"/>
          <w:tab w:val="left" w:pos="567"/>
          <w:tab w:val="left" w:pos="4139"/>
        </w:tabs>
        <w:rPr>
          <w:rFonts w:cs="David"/>
          <w:sz w:val="15"/>
          <w:szCs w:val="15"/>
          <w:rtl/>
        </w:rPr>
      </w:pPr>
      <w:r>
        <w:rPr>
          <w:rFonts w:cs="David"/>
          <w:sz w:val="15"/>
          <w:szCs w:val="15"/>
          <w:rtl/>
        </w:rPr>
        <w:tab/>
      </w:r>
      <w:r w:rsidR="00E3178A">
        <w:rPr>
          <w:rFonts w:cs="David"/>
          <w:sz w:val="15"/>
          <w:szCs w:val="15"/>
          <w:rtl/>
        </w:rPr>
        <w:t xml:space="preserve"> </w:t>
      </w:r>
      <w:r>
        <w:rPr>
          <w:rFonts w:cs="David" w:hint="cs"/>
          <w:sz w:val="15"/>
          <w:szCs w:val="15"/>
          <w:rtl/>
        </w:rPr>
        <w:t>שם משרד ממשלתי/שם רשות מקומית</w:t>
      </w:r>
    </w:p>
    <w:p w:rsidR="008B3502" w:rsidRDefault="008B3502" w:rsidP="00F01828">
      <w:pPr>
        <w:pStyle w:val="afe"/>
        <w:widowControl w:val="0"/>
        <w:tabs>
          <w:tab w:val="clear" w:pos="720"/>
          <w:tab w:val="clear" w:pos="1418"/>
          <w:tab w:val="clear" w:pos="1872"/>
          <w:tab w:val="clear" w:pos="5472"/>
          <w:tab w:val="left" w:pos="567"/>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leader="dot" w:pos="868"/>
          <w:tab w:val="left" w:pos="1304"/>
          <w:tab w:val="left" w:leader="dot" w:pos="1985"/>
          <w:tab w:val="left" w:pos="2268"/>
          <w:tab w:val="left" w:leader="dot" w:pos="2948"/>
          <w:tab w:val="left" w:pos="3402"/>
          <w:tab w:val="left" w:leader="dot" w:pos="3969"/>
        </w:tabs>
        <w:rPr>
          <w:rFonts w:cs="David"/>
          <w:sz w:val="19"/>
          <w:rtl/>
        </w:rPr>
      </w:pPr>
      <w:r>
        <w:rPr>
          <w:rFonts w:cs="David"/>
          <w:sz w:val="19"/>
          <w:rtl/>
        </w:rPr>
        <w:tab/>
      </w:r>
      <w:r>
        <w:rPr>
          <w:rFonts w:cs="David"/>
          <w:sz w:val="19"/>
          <w:rtl/>
        </w:rPr>
        <w:tab/>
      </w:r>
      <w:r>
        <w:rPr>
          <w:rFonts w:cs="David"/>
          <w:sz w:val="19"/>
          <w:rtl/>
        </w:rPr>
        <w:tab/>
      </w:r>
      <w:r>
        <w:rPr>
          <w:rFonts w:cs="David"/>
          <w:sz w:val="19"/>
          <w:rtl/>
        </w:rPr>
        <w:tab/>
      </w:r>
      <w:r>
        <w:rPr>
          <w:rFonts w:cs="David"/>
          <w:sz w:val="19"/>
          <w:rtl/>
        </w:rPr>
        <w:tab/>
      </w:r>
      <w:r>
        <w:rPr>
          <w:rFonts w:cs="David"/>
          <w:sz w:val="19"/>
          <w:rtl/>
        </w:rPr>
        <w:tab/>
      </w:r>
      <w:r>
        <w:rPr>
          <w:rFonts w:cs="David"/>
          <w:sz w:val="19"/>
          <w:rtl/>
        </w:rPr>
        <w:tab/>
      </w:r>
      <w:r>
        <w:rPr>
          <w:rFonts w:cs="David"/>
          <w:sz w:val="19"/>
          <w:rtl/>
        </w:rPr>
        <w:tab/>
      </w:r>
    </w:p>
    <w:p w:rsidR="008B3502" w:rsidRDefault="00E3178A" w:rsidP="00F01828">
      <w:pPr>
        <w:pStyle w:val="afe"/>
        <w:widowControl w:val="0"/>
        <w:tabs>
          <w:tab w:val="clear" w:pos="720"/>
          <w:tab w:val="clear" w:pos="1418"/>
          <w:tab w:val="clear" w:pos="1872"/>
          <w:tab w:val="clear" w:pos="5472"/>
          <w:tab w:val="left" w:leader="dot" w:pos="567"/>
          <w:tab w:val="left" w:pos="1304"/>
          <w:tab w:val="left" w:pos="2381"/>
          <w:tab w:val="left" w:pos="3515"/>
          <w:tab w:val="left" w:pos="4139"/>
        </w:tabs>
        <w:rPr>
          <w:rFonts w:cs="David"/>
          <w:sz w:val="15"/>
          <w:szCs w:val="15"/>
          <w:rtl/>
        </w:rPr>
      </w:pPr>
      <w:r>
        <w:rPr>
          <w:rFonts w:cs="David"/>
          <w:sz w:val="15"/>
          <w:szCs w:val="15"/>
          <w:rtl/>
        </w:rPr>
        <w:t xml:space="preserve"> </w:t>
      </w:r>
      <w:r w:rsidR="008B3502">
        <w:rPr>
          <w:rFonts w:cs="David" w:hint="cs"/>
          <w:sz w:val="15"/>
          <w:szCs w:val="15"/>
          <w:rtl/>
        </w:rPr>
        <w:t>שם המוסד</w:t>
      </w:r>
      <w:r w:rsidR="008B3502">
        <w:rPr>
          <w:rFonts w:cs="David"/>
          <w:sz w:val="15"/>
          <w:szCs w:val="15"/>
          <w:rtl/>
        </w:rPr>
        <w:tab/>
        <w:t>מ</w:t>
      </w:r>
      <w:r w:rsidR="008B3502">
        <w:rPr>
          <w:rFonts w:cs="David" w:hint="cs"/>
          <w:sz w:val="15"/>
          <w:szCs w:val="15"/>
          <w:rtl/>
        </w:rPr>
        <w:t>ען המוסד</w:t>
      </w:r>
      <w:r w:rsidR="008B3502">
        <w:rPr>
          <w:rFonts w:cs="David"/>
          <w:sz w:val="15"/>
          <w:szCs w:val="15"/>
          <w:rtl/>
        </w:rPr>
        <w:tab/>
        <w:t>מ</w:t>
      </w:r>
      <w:r w:rsidR="008B3502">
        <w:rPr>
          <w:rFonts w:cs="David" w:hint="cs"/>
          <w:sz w:val="15"/>
          <w:szCs w:val="15"/>
          <w:rtl/>
        </w:rPr>
        <w:t>יקוד</w:t>
      </w:r>
      <w:r w:rsidR="008B3502">
        <w:rPr>
          <w:rFonts w:cs="David"/>
          <w:sz w:val="15"/>
          <w:szCs w:val="15"/>
          <w:rtl/>
        </w:rPr>
        <w:tab/>
        <w:t>ט</w:t>
      </w:r>
      <w:r w:rsidR="008B3502">
        <w:rPr>
          <w:rFonts w:cs="David" w:hint="cs"/>
          <w:sz w:val="15"/>
          <w:szCs w:val="15"/>
          <w:rtl/>
        </w:rPr>
        <w:t>לפון</w:t>
      </w:r>
    </w:p>
    <w:p w:rsidR="008B3502" w:rsidRDefault="008B3502" w:rsidP="00F01828">
      <w:pPr>
        <w:pStyle w:val="afe"/>
        <w:widowControl w:val="0"/>
        <w:tabs>
          <w:tab w:val="clear" w:pos="720"/>
          <w:tab w:val="clear" w:pos="1418"/>
          <w:tab w:val="clear" w:pos="1872"/>
          <w:tab w:val="clear" w:pos="5472"/>
          <w:tab w:val="left" w:leader="dot" w:pos="567"/>
          <w:tab w:val="left" w:pos="1304"/>
          <w:tab w:val="left" w:pos="2381"/>
          <w:tab w:val="left" w:pos="3515"/>
          <w:tab w:val="left" w:pos="4139"/>
        </w:tabs>
        <w:rPr>
          <w:rFonts w:cs="David"/>
          <w:sz w:val="19"/>
          <w:rtl/>
        </w:rPr>
      </w:pPr>
    </w:p>
    <w:p w:rsidR="008B3502" w:rsidRDefault="008B3502" w:rsidP="00F01828">
      <w:pPr>
        <w:pStyle w:val="afe"/>
        <w:widowControl w:val="0"/>
        <w:tabs>
          <w:tab w:val="clear" w:pos="720"/>
          <w:tab w:val="clear" w:pos="1872"/>
          <w:tab w:val="clear" w:pos="5472"/>
          <w:tab w:val="left" w:leader="dot" w:pos="1418"/>
        </w:tabs>
        <w:rPr>
          <w:rFonts w:cs="David"/>
          <w:sz w:val="19"/>
          <w:rtl/>
        </w:rPr>
      </w:pPr>
      <w:r>
        <w:rPr>
          <w:rFonts w:cs="David"/>
          <w:sz w:val="19"/>
          <w:rtl/>
        </w:rPr>
        <w:t>ש</w:t>
      </w:r>
      <w:r>
        <w:rPr>
          <w:rFonts w:cs="David" w:hint="cs"/>
          <w:sz w:val="19"/>
          <w:rtl/>
        </w:rPr>
        <w:t>הוא</w:t>
      </w:r>
      <w:r>
        <w:rPr>
          <w:rFonts w:cs="David"/>
          <w:position w:val="6"/>
          <w:sz w:val="14"/>
          <w:szCs w:val="14"/>
          <w:rtl/>
        </w:rPr>
        <w:t>3</w:t>
      </w:r>
      <w:r>
        <w:rPr>
          <w:rFonts w:cs="David"/>
          <w:sz w:val="19"/>
          <w:rtl/>
        </w:rPr>
        <w:tab/>
      </w:r>
    </w:p>
    <w:p w:rsidR="008B3502" w:rsidRDefault="008B3502" w:rsidP="00F01828">
      <w:pPr>
        <w:pStyle w:val="afe"/>
        <w:widowControl w:val="0"/>
        <w:tabs>
          <w:tab w:val="clear" w:pos="720"/>
          <w:tab w:val="clear" w:pos="1418"/>
          <w:tab w:val="clear" w:pos="1872"/>
          <w:tab w:val="clear" w:pos="5472"/>
          <w:tab w:val="left" w:pos="680"/>
          <w:tab w:val="left" w:leader="dot" w:pos="1134"/>
        </w:tabs>
        <w:rPr>
          <w:rFonts w:cs="David"/>
          <w:sz w:val="15"/>
          <w:szCs w:val="15"/>
          <w:rtl/>
        </w:rPr>
      </w:pPr>
      <w:r>
        <w:rPr>
          <w:rFonts w:cs="David"/>
          <w:sz w:val="15"/>
          <w:szCs w:val="15"/>
          <w:rtl/>
        </w:rPr>
        <w:tab/>
        <w:t>ס</w:t>
      </w:r>
      <w:r>
        <w:rPr>
          <w:rFonts w:cs="David" w:hint="cs"/>
          <w:sz w:val="15"/>
          <w:szCs w:val="15"/>
          <w:rtl/>
        </w:rPr>
        <w:t>וג המוסד</w:t>
      </w:r>
    </w:p>
    <w:p w:rsidR="008B3502" w:rsidRDefault="008B3502" w:rsidP="00F01828">
      <w:pPr>
        <w:pStyle w:val="afe"/>
        <w:widowControl w:val="0"/>
        <w:tabs>
          <w:tab w:val="clear" w:pos="720"/>
          <w:tab w:val="clear" w:pos="1418"/>
          <w:tab w:val="clear" w:pos="1872"/>
          <w:tab w:val="clear" w:pos="5472"/>
          <w:tab w:val="left" w:pos="680"/>
          <w:tab w:val="left" w:leader="dot" w:pos="1134"/>
        </w:tabs>
        <w:rPr>
          <w:rFonts w:cs="David"/>
          <w:spacing w:val="-4"/>
          <w:sz w:val="15"/>
          <w:szCs w:val="15"/>
          <w:rtl/>
        </w:rPr>
      </w:pPr>
    </w:p>
    <w:p w:rsidR="008B3502" w:rsidRDefault="008B3502" w:rsidP="00F01828">
      <w:pPr>
        <w:pStyle w:val="afe"/>
        <w:widowControl w:val="0"/>
        <w:tabs>
          <w:tab w:val="clear" w:pos="720"/>
          <w:tab w:val="clear" w:pos="1418"/>
          <w:tab w:val="clear" w:pos="1872"/>
          <w:tab w:val="clear" w:pos="5472"/>
          <w:tab w:val="left" w:pos="680"/>
          <w:tab w:val="left" w:leader="dot" w:pos="1134"/>
          <w:tab w:val="left" w:leader="dot" w:pos="4961"/>
        </w:tabs>
        <w:rPr>
          <w:rFonts w:cs="David"/>
          <w:spacing w:val="-2"/>
          <w:sz w:val="19"/>
          <w:rtl/>
        </w:rPr>
      </w:pPr>
      <w:r>
        <w:rPr>
          <w:rFonts w:cs="David"/>
          <w:spacing w:val="-4"/>
          <w:sz w:val="18"/>
          <w:szCs w:val="18"/>
          <w:rtl/>
        </w:rPr>
        <w:t>א</w:t>
      </w:r>
      <w:r>
        <w:rPr>
          <w:rFonts w:cs="David" w:hint="cs"/>
          <w:spacing w:val="-4"/>
          <w:sz w:val="18"/>
          <w:szCs w:val="18"/>
          <w:rtl/>
        </w:rPr>
        <w:t>. אבקש לקבל את אישור המשטרה לכך שאין מניעה להעסיק במוסד</w:t>
      </w:r>
      <w:r>
        <w:rPr>
          <w:rFonts w:cs="David"/>
          <w:spacing w:val="-2"/>
          <w:position w:val="6"/>
          <w:sz w:val="14"/>
          <w:szCs w:val="14"/>
          <w:rtl/>
        </w:rPr>
        <w:t>2</w:t>
      </w:r>
      <w:r>
        <w:rPr>
          <w:rFonts w:cs="David"/>
          <w:spacing w:val="-2"/>
          <w:sz w:val="19"/>
          <w:rtl/>
        </w:rPr>
        <w:tab/>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r>
        <w:rPr>
          <w:rFonts w:cs="David"/>
          <w:spacing w:val="-2"/>
          <w:sz w:val="19"/>
          <w:rtl/>
        </w:rPr>
        <w:tab/>
      </w:r>
      <w:r>
        <w:rPr>
          <w:rFonts w:cs="David"/>
          <w:spacing w:val="-2"/>
          <w:sz w:val="16"/>
          <w:szCs w:val="16"/>
          <w:rtl/>
        </w:rPr>
        <w:t>ש</w:t>
      </w:r>
      <w:r>
        <w:rPr>
          <w:rFonts w:cs="David" w:hint="cs"/>
          <w:spacing w:val="-2"/>
          <w:sz w:val="16"/>
          <w:szCs w:val="16"/>
          <w:rtl/>
        </w:rPr>
        <w:t>ם המוסד</w:t>
      </w:r>
      <w:r>
        <w:rPr>
          <w:rFonts w:cs="David"/>
          <w:spacing w:val="-2"/>
          <w:sz w:val="16"/>
          <w:szCs w:val="16"/>
          <w:rtl/>
        </w:rPr>
        <w:tab/>
      </w:r>
    </w:p>
    <w:p w:rsidR="008B3502" w:rsidRDefault="008B3502" w:rsidP="00F01828">
      <w:pPr>
        <w:pStyle w:val="afe"/>
        <w:widowControl w:val="0"/>
        <w:tabs>
          <w:tab w:val="clear" w:pos="720"/>
          <w:tab w:val="clear" w:pos="1418"/>
          <w:tab w:val="clear" w:pos="1872"/>
          <w:tab w:val="clear" w:pos="5472"/>
          <w:tab w:val="left" w:leader="dot" w:pos="1134"/>
          <w:tab w:val="left" w:pos="1701"/>
          <w:tab w:val="left" w:leader="dot" w:pos="2835"/>
        </w:tabs>
        <w:rPr>
          <w:rFonts w:cs="David"/>
          <w:sz w:val="19"/>
          <w:rtl/>
        </w:rPr>
      </w:pPr>
      <w:r>
        <w:rPr>
          <w:rFonts w:cs="David"/>
          <w:sz w:val="19"/>
          <w:rtl/>
        </w:rPr>
        <w:t>א</w:t>
      </w:r>
      <w:r>
        <w:rPr>
          <w:rFonts w:cs="David" w:hint="cs"/>
          <w:sz w:val="19"/>
          <w:rtl/>
        </w:rPr>
        <w:t>ת</w:t>
      </w:r>
      <w:r>
        <w:rPr>
          <w:rFonts w:cs="David"/>
          <w:position w:val="6"/>
          <w:sz w:val="14"/>
          <w:szCs w:val="14"/>
          <w:rtl/>
        </w:rPr>
        <w:t>3</w:t>
      </w:r>
      <w:r>
        <w:rPr>
          <w:rFonts w:cs="David"/>
          <w:sz w:val="19"/>
          <w:rtl/>
        </w:rPr>
        <w:tab/>
      </w: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397"/>
          <w:tab w:val="left" w:pos="1871"/>
        </w:tabs>
        <w:rPr>
          <w:rFonts w:cs="David"/>
          <w:sz w:val="16"/>
          <w:szCs w:val="16"/>
          <w:rtl/>
        </w:rPr>
      </w:pPr>
      <w:r>
        <w:rPr>
          <w:rFonts w:cs="David"/>
          <w:sz w:val="16"/>
          <w:szCs w:val="16"/>
          <w:rtl/>
        </w:rPr>
        <w:tab/>
        <w:t>ש</w:t>
      </w:r>
      <w:r>
        <w:rPr>
          <w:rFonts w:cs="David" w:hint="cs"/>
          <w:sz w:val="16"/>
          <w:szCs w:val="16"/>
          <w:rtl/>
        </w:rPr>
        <w:t>ם פרטי</w:t>
      </w:r>
      <w:r>
        <w:rPr>
          <w:rFonts w:cs="David"/>
          <w:sz w:val="16"/>
          <w:szCs w:val="16"/>
          <w:rtl/>
        </w:rPr>
        <w:tab/>
        <w:t>ש</w:t>
      </w:r>
      <w:r>
        <w:rPr>
          <w:rFonts w:cs="David" w:hint="cs"/>
          <w:sz w:val="16"/>
          <w:szCs w:val="16"/>
          <w:rtl/>
        </w:rPr>
        <w:t>ם משפחה</w:t>
      </w:r>
    </w:p>
    <w:p w:rsidR="008B3502" w:rsidRDefault="008B3502" w:rsidP="00F01828">
      <w:pPr>
        <w:pStyle w:val="afe"/>
        <w:widowControl w:val="0"/>
        <w:tabs>
          <w:tab w:val="clear" w:pos="720"/>
          <w:tab w:val="clear" w:pos="1418"/>
          <w:tab w:val="clear" w:pos="1872"/>
          <w:tab w:val="clear" w:pos="5472"/>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pos="284"/>
          <w:tab w:val="left" w:leader="dot" w:pos="1134"/>
          <w:tab w:val="left" w:pos="1701"/>
          <w:tab w:val="left" w:leader="dot" w:pos="2835"/>
          <w:tab w:val="left" w:pos="3402"/>
          <w:tab w:val="left" w:leader="dot" w:pos="4253"/>
        </w:tabs>
        <w:rPr>
          <w:rFonts w:cs="David"/>
          <w:sz w:val="19"/>
          <w:rtl/>
        </w:rPr>
      </w:pPr>
      <w:r>
        <w:rPr>
          <w:rFonts w:cs="David"/>
          <w:sz w:val="19"/>
          <w:rtl/>
        </w:rPr>
        <w:tab/>
      </w:r>
      <w:r>
        <w:rPr>
          <w:rFonts w:cs="David"/>
          <w:sz w:val="19"/>
          <w:rtl/>
        </w:rPr>
        <w:tab/>
      </w:r>
      <w:r>
        <w:rPr>
          <w:rFonts w:cs="David"/>
          <w:sz w:val="19"/>
          <w:rtl/>
        </w:rPr>
        <w:tab/>
      </w:r>
      <w:r>
        <w:rPr>
          <w:rFonts w:cs="David"/>
          <w:sz w:val="19"/>
          <w:rtl/>
        </w:rPr>
        <w:tab/>
      </w: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454"/>
          <w:tab w:val="left" w:pos="1985"/>
          <w:tab w:val="left" w:pos="3686"/>
          <w:tab w:val="left" w:pos="4139"/>
        </w:tabs>
        <w:rPr>
          <w:rFonts w:cs="David"/>
          <w:sz w:val="15"/>
          <w:szCs w:val="15"/>
          <w:rtl/>
        </w:rPr>
      </w:pPr>
      <w:r>
        <w:rPr>
          <w:rFonts w:cs="David"/>
          <w:sz w:val="15"/>
          <w:szCs w:val="15"/>
          <w:rtl/>
        </w:rPr>
        <w:tab/>
        <w:t>מ</w:t>
      </w:r>
      <w:r>
        <w:rPr>
          <w:rFonts w:cs="David" w:hint="cs"/>
          <w:sz w:val="15"/>
          <w:szCs w:val="15"/>
          <w:rtl/>
        </w:rPr>
        <w:t>ס' זהות</w:t>
      </w:r>
      <w:r>
        <w:rPr>
          <w:rFonts w:cs="David"/>
          <w:sz w:val="15"/>
          <w:szCs w:val="15"/>
          <w:rtl/>
        </w:rPr>
        <w:tab/>
        <w:t>ת</w:t>
      </w:r>
      <w:r>
        <w:rPr>
          <w:rFonts w:cs="David" w:hint="cs"/>
          <w:sz w:val="15"/>
          <w:szCs w:val="15"/>
          <w:rtl/>
        </w:rPr>
        <w:t>אריך ליד</w:t>
      </w:r>
      <w:r>
        <w:rPr>
          <w:rFonts w:cs="David"/>
          <w:sz w:val="15"/>
          <w:szCs w:val="15"/>
          <w:rtl/>
        </w:rPr>
        <w:t>ה</w:t>
      </w:r>
      <w:r>
        <w:rPr>
          <w:rFonts w:cs="David"/>
          <w:sz w:val="15"/>
          <w:szCs w:val="15"/>
          <w:rtl/>
        </w:rPr>
        <w:tab/>
        <w:t>מ</w:t>
      </w:r>
      <w:r>
        <w:rPr>
          <w:rFonts w:cs="David" w:hint="cs"/>
          <w:sz w:val="15"/>
          <w:szCs w:val="15"/>
          <w:rtl/>
        </w:rPr>
        <w:t>ען</w:t>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p>
    <w:p w:rsidR="008B3502" w:rsidRDefault="008B3502" w:rsidP="00F01828">
      <w:pPr>
        <w:pStyle w:val="afe"/>
        <w:widowControl w:val="0"/>
        <w:tabs>
          <w:tab w:val="clear" w:pos="720"/>
          <w:tab w:val="clear" w:pos="1418"/>
          <w:tab w:val="clear" w:pos="1872"/>
          <w:tab w:val="clear" w:pos="5472"/>
          <w:tab w:val="left" w:pos="4309"/>
          <w:tab w:val="left" w:pos="4536"/>
        </w:tabs>
        <w:rPr>
          <w:rFonts w:cs="David"/>
          <w:sz w:val="19"/>
          <w:rtl/>
        </w:rPr>
      </w:pPr>
      <w:r>
        <w:rPr>
          <w:rFonts w:cs="David"/>
          <w:sz w:val="19"/>
          <w:rtl/>
        </w:rPr>
        <w:t>ב</w:t>
      </w:r>
      <w:r>
        <w:rPr>
          <w:rFonts w:cs="David" w:hint="cs"/>
          <w:sz w:val="19"/>
          <w:rtl/>
        </w:rPr>
        <w:t>.</w:t>
      </w:r>
      <w:r w:rsidR="00E3178A">
        <w:rPr>
          <w:rFonts w:cs="David" w:hint="cs"/>
          <w:sz w:val="19"/>
          <w:rtl/>
        </w:rPr>
        <w:t xml:space="preserve"> </w:t>
      </w:r>
      <w:r>
        <w:rPr>
          <w:rFonts w:cs="David" w:hint="cs"/>
          <w:sz w:val="19"/>
          <w:rtl/>
        </w:rPr>
        <w:t>אני מצהיר כי המוסד האמור הוא מוסד כהגדרתו בחוק.</w:t>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z w:val="19"/>
          <w:rtl/>
        </w:rPr>
      </w:pPr>
      <w:r>
        <w:rPr>
          <w:rFonts w:cs="David"/>
          <w:sz w:val="19"/>
          <w:rtl/>
        </w:rPr>
        <w:t>ג</w:t>
      </w:r>
      <w:r>
        <w:rPr>
          <w:rFonts w:cs="David" w:hint="cs"/>
          <w:sz w:val="19"/>
          <w:rtl/>
        </w:rPr>
        <w:t>.</w:t>
      </w:r>
      <w:r w:rsidR="00E3178A">
        <w:rPr>
          <w:rFonts w:cs="David" w:hint="cs"/>
          <w:sz w:val="19"/>
          <w:rtl/>
        </w:rPr>
        <w:t xml:space="preserve"> </w:t>
      </w:r>
      <w:r>
        <w:rPr>
          <w:rFonts w:cs="David" w:hint="cs"/>
          <w:sz w:val="19"/>
          <w:rtl/>
        </w:rPr>
        <w:t>מצ"ב ייפוי כוח מטעם הבגיר/ים וצילום תעודת זהות של הבגיר/ים.</w:t>
      </w:r>
    </w:p>
    <w:p w:rsidR="008B3502" w:rsidRDefault="008B3502" w:rsidP="00F01828">
      <w:pPr>
        <w:pStyle w:val="afe"/>
        <w:widowControl w:val="0"/>
        <w:tabs>
          <w:tab w:val="clear" w:pos="720"/>
          <w:tab w:val="clear" w:pos="1418"/>
          <w:tab w:val="clear" w:pos="1872"/>
          <w:tab w:val="clear" w:pos="5472"/>
          <w:tab w:val="left" w:leader="dot" w:pos="2381"/>
          <w:tab w:val="left" w:pos="2608"/>
          <w:tab w:val="left" w:leader="dot" w:pos="3402"/>
          <w:tab w:val="left" w:pos="3572"/>
          <w:tab w:val="left" w:leader="dot" w:pos="4706"/>
        </w:tabs>
        <w:rPr>
          <w:rFonts w:cs="David"/>
          <w:sz w:val="19"/>
          <w:rtl/>
        </w:rPr>
      </w:pPr>
      <w:r>
        <w:rPr>
          <w:rFonts w:cs="David"/>
          <w:sz w:val="19"/>
          <w:rtl/>
        </w:rPr>
        <w:t>ד</w:t>
      </w:r>
      <w:r>
        <w:rPr>
          <w:rFonts w:cs="David" w:hint="cs"/>
          <w:sz w:val="19"/>
          <w:rtl/>
        </w:rPr>
        <w:t>.</w:t>
      </w:r>
      <w:r>
        <w:rPr>
          <w:rFonts w:cs="David"/>
          <w:position w:val="6"/>
          <w:sz w:val="14"/>
          <w:szCs w:val="14"/>
          <w:rtl/>
        </w:rPr>
        <w:t>5</w:t>
      </w:r>
      <w:r w:rsidR="00E3178A">
        <w:rPr>
          <w:rFonts w:cs="David"/>
          <w:sz w:val="19"/>
          <w:rtl/>
        </w:rPr>
        <w:t xml:space="preserve"> </w:t>
      </w:r>
      <w:r>
        <w:rPr>
          <w:rFonts w:cs="David" w:hint="cs"/>
          <w:sz w:val="19"/>
          <w:rtl/>
        </w:rPr>
        <w:t>אני מייפה את כוחו של</w:t>
      </w:r>
      <w:r>
        <w:rPr>
          <w:rFonts w:cs="David"/>
          <w:sz w:val="16"/>
          <w:szCs w:val="16"/>
          <w:rtl/>
        </w:rPr>
        <w:t xml:space="preserve"> </w:t>
      </w:r>
      <w:r>
        <w:rPr>
          <w:rFonts w:cs="David"/>
          <w:sz w:val="19"/>
          <w:rtl/>
        </w:rPr>
        <w:tab/>
      </w:r>
      <w:r>
        <w:rPr>
          <w:rFonts w:cs="David"/>
          <w:sz w:val="19"/>
          <w:rtl/>
        </w:rPr>
        <w:tab/>
      </w:r>
      <w:r>
        <w:rPr>
          <w:rFonts w:cs="David"/>
          <w:sz w:val="19"/>
          <w:rtl/>
        </w:rPr>
        <w:tab/>
      </w:r>
      <w:r>
        <w:rPr>
          <w:rFonts w:cs="David"/>
          <w:sz w:val="19"/>
          <w:rtl/>
        </w:rPr>
        <w:tab/>
      </w:r>
      <w:r>
        <w:rPr>
          <w:rFonts w:cs="David"/>
          <w:sz w:val="19"/>
          <w:rtl/>
        </w:rPr>
        <w:tab/>
      </w:r>
    </w:p>
    <w:p w:rsidR="008B3502" w:rsidRDefault="00E3178A"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z w:val="16"/>
          <w:szCs w:val="16"/>
          <w:rtl/>
        </w:rPr>
      </w:pPr>
      <w:r>
        <w:rPr>
          <w:rFonts w:cs="David"/>
          <w:sz w:val="16"/>
          <w:szCs w:val="16"/>
          <w:rtl/>
        </w:rPr>
        <w:t xml:space="preserve"> </w:t>
      </w:r>
      <w:r w:rsidR="008B3502">
        <w:rPr>
          <w:rFonts w:cs="David"/>
          <w:sz w:val="19"/>
          <w:rtl/>
        </w:rPr>
        <w:t>ל</w:t>
      </w:r>
      <w:r w:rsidR="008B3502">
        <w:rPr>
          <w:rFonts w:cs="David" w:hint="cs"/>
          <w:sz w:val="19"/>
          <w:rtl/>
        </w:rPr>
        <w:t>הגיש בקשה זו בשמי.</w:t>
      </w:r>
      <w:r>
        <w:rPr>
          <w:rFonts w:cs="David"/>
          <w:sz w:val="16"/>
          <w:szCs w:val="16"/>
          <w:rtl/>
        </w:rPr>
        <w:t xml:space="preserve"> </w:t>
      </w:r>
      <w:r w:rsidR="008B3502">
        <w:rPr>
          <w:rFonts w:cs="David" w:hint="cs"/>
          <w:sz w:val="16"/>
          <w:szCs w:val="16"/>
          <w:rtl/>
        </w:rPr>
        <w:t>שם פרטי</w:t>
      </w:r>
      <w:r w:rsidR="008B3502">
        <w:rPr>
          <w:rFonts w:cs="David"/>
          <w:sz w:val="16"/>
          <w:szCs w:val="16"/>
          <w:rtl/>
        </w:rPr>
        <w:tab/>
        <w:t>ש</w:t>
      </w:r>
      <w:r w:rsidR="008B3502">
        <w:rPr>
          <w:rFonts w:cs="David" w:hint="cs"/>
          <w:sz w:val="16"/>
          <w:szCs w:val="16"/>
          <w:rtl/>
        </w:rPr>
        <w:t>ם משפחה</w:t>
      </w:r>
      <w:r w:rsidR="008B3502">
        <w:rPr>
          <w:rFonts w:cs="David"/>
          <w:sz w:val="16"/>
          <w:szCs w:val="16"/>
          <w:rtl/>
        </w:rPr>
        <w:tab/>
      </w:r>
      <w:r>
        <w:rPr>
          <w:rFonts w:cs="David"/>
          <w:sz w:val="16"/>
          <w:szCs w:val="16"/>
          <w:rtl/>
        </w:rPr>
        <w:t xml:space="preserve"> </w:t>
      </w:r>
      <w:r w:rsidR="008B3502">
        <w:rPr>
          <w:rFonts w:cs="David" w:hint="cs"/>
          <w:sz w:val="16"/>
          <w:szCs w:val="16"/>
          <w:rtl/>
        </w:rPr>
        <w:t>מס' זהות</w:t>
      </w:r>
      <w:r w:rsidR="008B3502">
        <w:rPr>
          <w:rFonts w:cs="David"/>
          <w:sz w:val="16"/>
          <w:szCs w:val="16"/>
          <w:rtl/>
        </w:rPr>
        <w:tab/>
      </w: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z w:val="16"/>
          <w:szCs w:val="16"/>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tabs>
          <w:tab w:val="clear" w:pos="720"/>
          <w:tab w:val="clear" w:pos="1418"/>
          <w:tab w:val="clear" w:pos="1872"/>
          <w:tab w:val="clear" w:pos="5472"/>
          <w:tab w:val="left" w:pos="1531"/>
          <w:tab w:val="left" w:pos="2665"/>
        </w:tabs>
        <w:rPr>
          <w:rFonts w:cs="David"/>
          <w:sz w:val="16"/>
          <w:szCs w:val="16"/>
          <w:rtl/>
        </w:rPr>
      </w:pPr>
    </w:p>
    <w:p w:rsidR="008B3502" w:rsidRDefault="008B3502" w:rsidP="00F01828">
      <w:pPr>
        <w:pStyle w:val="afe"/>
        <w:widowControl w:val="0"/>
        <w:rPr>
          <w:rFonts w:cs="David"/>
          <w:snapToGrid w:val="0"/>
          <w:sz w:val="19"/>
          <w:rtl/>
        </w:rPr>
      </w:pPr>
      <w:r>
        <w:rPr>
          <w:rFonts w:cs="David"/>
          <w:snapToGrid w:val="0"/>
          <w:sz w:val="19"/>
          <w:rtl/>
        </w:rPr>
        <w:t>_________</w:t>
      </w:r>
    </w:p>
    <w:p w:rsidR="008B3502" w:rsidRDefault="008B3502" w:rsidP="00F01828">
      <w:pPr>
        <w:pStyle w:val="afe"/>
        <w:widowControl w:val="0"/>
        <w:rPr>
          <w:rFonts w:cs="David"/>
          <w:snapToGrid w:val="0"/>
          <w:sz w:val="16"/>
          <w:szCs w:val="16"/>
          <w:rtl/>
        </w:rPr>
      </w:pPr>
      <w:r>
        <w:rPr>
          <w:rFonts w:cs="David"/>
          <w:snapToGrid w:val="0"/>
          <w:position w:val="6"/>
          <w:sz w:val="14"/>
          <w:szCs w:val="14"/>
          <w:rtl/>
        </w:rPr>
        <w:t>1</w:t>
      </w:r>
      <w:r>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מלא </w:t>
      </w:r>
      <w:r>
        <w:rPr>
          <w:rFonts w:cs="David"/>
          <w:snapToGrid w:val="0"/>
          <w:sz w:val="16"/>
          <w:szCs w:val="16"/>
          <w:rtl/>
        </w:rPr>
        <w:t>א</w:t>
      </w:r>
      <w:r>
        <w:rPr>
          <w:rFonts w:cs="David" w:hint="cs"/>
          <w:snapToGrid w:val="0"/>
          <w:sz w:val="16"/>
          <w:szCs w:val="16"/>
          <w:rtl/>
        </w:rPr>
        <w:t>ת האפשרות המתאימה.</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position w:val="6"/>
          <w:sz w:val="14"/>
          <w:szCs w:val="14"/>
          <w:rtl/>
        </w:rPr>
        <w:t>2</w:t>
      </w:r>
      <w:r>
        <w:rPr>
          <w:rFonts w:cs="David"/>
          <w:snapToGrid w:val="0"/>
          <w:sz w:val="16"/>
          <w:szCs w:val="16"/>
          <w:rtl/>
        </w:rPr>
        <w:t xml:space="preserve"> </w:t>
      </w:r>
      <w:r>
        <w:rPr>
          <w:rFonts w:cs="David" w:hint="cs"/>
          <w:snapToGrid w:val="0"/>
          <w:sz w:val="16"/>
          <w:szCs w:val="16"/>
          <w:rtl/>
        </w:rPr>
        <w:t>א</w:t>
      </w:r>
      <w:r>
        <w:rPr>
          <w:rFonts w:cs="David"/>
          <w:snapToGrid w:val="0"/>
          <w:sz w:val="16"/>
          <w:szCs w:val="16"/>
          <w:rtl/>
        </w:rPr>
        <w:t>ם</w:t>
      </w:r>
      <w:r>
        <w:rPr>
          <w:rFonts w:cs="David" w:hint="cs"/>
          <w:snapToGrid w:val="0"/>
          <w:sz w:val="16"/>
          <w:szCs w:val="16"/>
          <w:rtl/>
        </w:rPr>
        <w:t xml:space="preserve"> שם המוסד אינו ידוע בעת הגשת הבקשה, יצוין סוג המוסד בלבד, ואין צורך למלא את פרטי מען המוסד.</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position w:val="6"/>
          <w:sz w:val="14"/>
          <w:szCs w:val="14"/>
          <w:rtl/>
        </w:rPr>
        <w:t>3</w:t>
      </w:r>
      <w:r>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ציין את</w:t>
      </w:r>
      <w:r>
        <w:rPr>
          <w:rFonts w:cs="David"/>
          <w:snapToGrid w:val="0"/>
          <w:sz w:val="16"/>
          <w:szCs w:val="16"/>
          <w:rtl/>
        </w:rPr>
        <w:t xml:space="preserve"> </w:t>
      </w:r>
      <w:r>
        <w:rPr>
          <w:rFonts w:cs="David" w:hint="cs"/>
          <w:snapToGrid w:val="0"/>
          <w:sz w:val="16"/>
          <w:szCs w:val="16"/>
          <w:rtl/>
        </w:rPr>
        <w:t>ס</w:t>
      </w:r>
      <w:r>
        <w:rPr>
          <w:rFonts w:cs="David"/>
          <w:snapToGrid w:val="0"/>
          <w:sz w:val="16"/>
          <w:szCs w:val="16"/>
          <w:rtl/>
        </w:rPr>
        <w:t>ו</w:t>
      </w:r>
      <w:r>
        <w:rPr>
          <w:rFonts w:cs="David" w:hint="cs"/>
          <w:snapToGrid w:val="0"/>
          <w:sz w:val="16"/>
          <w:szCs w:val="16"/>
          <w:rtl/>
        </w:rPr>
        <w:t>ג המוסד מתוך הרשימה שלהלן:</w:t>
      </w:r>
    </w:p>
    <w:p w:rsidR="008B3502" w:rsidRDefault="00E3178A"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sz w:val="16"/>
          <w:szCs w:val="16"/>
          <w:rtl/>
        </w:rPr>
        <w:t xml:space="preserve"> </w:t>
      </w:r>
      <w:r w:rsidR="008B3502">
        <w:rPr>
          <w:rFonts w:cs="David"/>
          <w:snapToGrid w:val="0"/>
          <w:sz w:val="16"/>
          <w:szCs w:val="16"/>
          <w:rtl/>
        </w:rPr>
        <w:t>ב</w:t>
      </w:r>
      <w:r w:rsidR="008B3502">
        <w:rPr>
          <w:rFonts w:cs="David" w:hint="cs"/>
          <w:snapToGrid w:val="0"/>
          <w:sz w:val="16"/>
          <w:szCs w:val="16"/>
          <w:rtl/>
        </w:rPr>
        <w:t>ית ספר שלומדים בו קטינים, מוסד חינוכי ששוהים בו קטינים, מעונות לקטינים,</w:t>
      </w:r>
      <w:r>
        <w:rPr>
          <w:rFonts w:cs="David"/>
          <w:snapToGrid w:val="0"/>
          <w:sz w:val="16"/>
          <w:szCs w:val="16"/>
          <w:rtl/>
        </w:rPr>
        <w:t xml:space="preserve"> </w:t>
      </w:r>
      <w:r w:rsidR="008B3502">
        <w:rPr>
          <w:rFonts w:cs="David" w:hint="cs"/>
          <w:snapToGrid w:val="0"/>
          <w:sz w:val="16"/>
          <w:szCs w:val="16"/>
          <w:rtl/>
        </w:rPr>
        <w:t>מ</w:t>
      </w:r>
      <w:r w:rsidR="008B3502">
        <w:rPr>
          <w:rFonts w:cs="David"/>
          <w:snapToGrid w:val="0"/>
          <w:sz w:val="16"/>
          <w:szCs w:val="16"/>
          <w:rtl/>
        </w:rPr>
        <w:t>ע</w:t>
      </w:r>
      <w:r w:rsidR="008B3502">
        <w:rPr>
          <w:rFonts w:cs="David" w:hint="cs"/>
          <w:snapToGrid w:val="0"/>
          <w:sz w:val="16"/>
          <w:szCs w:val="16"/>
          <w:rtl/>
        </w:rPr>
        <w:t>ונות יום ומשפחתונים</w:t>
      </w:r>
      <w:r w:rsidR="008B3502">
        <w:rPr>
          <w:rFonts w:cs="David"/>
          <w:snapToGrid w:val="0"/>
          <w:sz w:val="16"/>
          <w:szCs w:val="16"/>
          <w:rtl/>
        </w:rPr>
        <w:t xml:space="preserve"> </w:t>
      </w:r>
      <w:r w:rsidR="008B3502">
        <w:rPr>
          <w:rFonts w:cs="David" w:hint="cs"/>
          <w:snapToGrid w:val="0"/>
          <w:sz w:val="16"/>
          <w:szCs w:val="16"/>
          <w:rtl/>
        </w:rPr>
        <w:t>לקטינים, מרכזי תרבות נוער וספורט, מכוני כושר ומועדוני</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ס</w:t>
      </w:r>
      <w:r w:rsidR="008B3502">
        <w:rPr>
          <w:rFonts w:cs="David" w:hint="cs"/>
          <w:snapToGrid w:val="0"/>
          <w:sz w:val="16"/>
          <w:szCs w:val="16"/>
          <w:rtl/>
        </w:rPr>
        <w:t xml:space="preserve">פורט שבהם מתאמנים בין השאר קטינים, גן ילדים, גן חיות, </w:t>
      </w:r>
      <w:r w:rsidR="008B3502">
        <w:rPr>
          <w:rFonts w:cs="David"/>
          <w:snapToGrid w:val="0"/>
          <w:sz w:val="16"/>
          <w:szCs w:val="16"/>
          <w:rtl/>
        </w:rPr>
        <w:t>גן</w:t>
      </w:r>
      <w:r w:rsidR="008B3502">
        <w:rPr>
          <w:rFonts w:cs="David" w:hint="cs"/>
          <w:snapToGrid w:val="0"/>
          <w:sz w:val="16"/>
          <w:szCs w:val="16"/>
          <w:rtl/>
        </w:rPr>
        <w:t xml:space="preserve"> שעשועים, ת</w:t>
      </w:r>
      <w:r w:rsidR="008B3502">
        <w:rPr>
          <w:rFonts w:cs="David"/>
          <w:snapToGrid w:val="0"/>
          <w:sz w:val="16"/>
          <w:szCs w:val="16"/>
          <w:rtl/>
        </w:rPr>
        <w:t>נ</w:t>
      </w:r>
      <w:r w:rsidR="008B3502">
        <w:rPr>
          <w:rFonts w:cs="David" w:hint="cs"/>
          <w:snapToGrid w:val="0"/>
          <w:sz w:val="16"/>
          <w:szCs w:val="16"/>
          <w:rtl/>
        </w:rPr>
        <w:t>ו</w:t>
      </w:r>
      <w:r w:rsidR="008B3502">
        <w:rPr>
          <w:rFonts w:cs="David"/>
          <w:snapToGrid w:val="0"/>
          <w:sz w:val="16"/>
          <w:szCs w:val="16"/>
          <w:rtl/>
        </w:rPr>
        <w:t>ע</w:t>
      </w:r>
      <w:r w:rsidR="008B3502">
        <w:rPr>
          <w:rFonts w:cs="David" w:hint="cs"/>
          <w:snapToGrid w:val="0"/>
          <w:sz w:val="16"/>
          <w:szCs w:val="16"/>
          <w:rtl/>
        </w:rPr>
        <w:t>ת</w:t>
      </w:r>
      <w:r>
        <w:rPr>
          <w:rFonts w:cs="David"/>
          <w:snapToGrid w:val="0"/>
          <w:sz w:val="16"/>
          <w:szCs w:val="16"/>
          <w:rtl/>
        </w:rPr>
        <w:t xml:space="preserve"> </w:t>
      </w:r>
      <w:r w:rsidR="008B3502">
        <w:rPr>
          <w:rFonts w:cs="David" w:hint="cs"/>
          <w:snapToGrid w:val="0"/>
          <w:sz w:val="16"/>
          <w:szCs w:val="16"/>
          <w:rtl/>
        </w:rPr>
        <w:t>נ</w:t>
      </w:r>
      <w:r w:rsidR="008B3502">
        <w:rPr>
          <w:rFonts w:cs="David"/>
          <w:snapToGrid w:val="0"/>
          <w:sz w:val="16"/>
          <w:szCs w:val="16"/>
          <w:rtl/>
        </w:rPr>
        <w:t>ו</w:t>
      </w:r>
      <w:r w:rsidR="008B3502">
        <w:rPr>
          <w:rFonts w:cs="David" w:hint="cs"/>
          <w:snapToGrid w:val="0"/>
          <w:sz w:val="16"/>
          <w:szCs w:val="16"/>
          <w:rtl/>
        </w:rPr>
        <w:t>ער, עסק להעסקה העוסק בין השאר בהסעת קבוצות קטינים, עסק העוסק בין</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ה</w:t>
      </w:r>
      <w:r w:rsidR="008B3502">
        <w:rPr>
          <w:rFonts w:cs="David" w:hint="cs"/>
          <w:snapToGrid w:val="0"/>
          <w:sz w:val="16"/>
          <w:szCs w:val="16"/>
          <w:rtl/>
        </w:rPr>
        <w:t>שאר בארגון טיולים לקטינים או באבטחת קטינים, בריכת שחי</w:t>
      </w:r>
      <w:r w:rsidR="008B3502">
        <w:rPr>
          <w:rFonts w:cs="David"/>
          <w:snapToGrid w:val="0"/>
          <w:sz w:val="16"/>
          <w:szCs w:val="16"/>
          <w:rtl/>
        </w:rPr>
        <w:t>ה</w:t>
      </w:r>
      <w:r w:rsidR="008B3502">
        <w:rPr>
          <w:rFonts w:cs="David" w:hint="cs"/>
          <w:snapToGrid w:val="0"/>
          <w:sz w:val="16"/>
          <w:szCs w:val="16"/>
          <w:rtl/>
        </w:rPr>
        <w:t xml:space="preserve"> הפתוחה גם לקטינים, קייטנה, פנימיה או מועדון שבהם שוהים קטינים, מרפאות ובתי חולים</w:t>
      </w:r>
      <w:r w:rsidR="008B3502">
        <w:rPr>
          <w:rFonts w:cs="David"/>
          <w:snapToGrid w:val="0"/>
          <w:sz w:val="16"/>
          <w:szCs w:val="16"/>
          <w:rtl/>
        </w:rPr>
        <w:br/>
      </w:r>
      <w:r>
        <w:rPr>
          <w:rFonts w:cs="David" w:hint="cs"/>
          <w:snapToGrid w:val="0"/>
          <w:sz w:val="16"/>
          <w:szCs w:val="16"/>
          <w:rtl/>
        </w:rPr>
        <w:t xml:space="preserve"> </w:t>
      </w:r>
      <w:r w:rsidR="008B3502">
        <w:rPr>
          <w:rFonts w:cs="David"/>
          <w:snapToGrid w:val="0"/>
          <w:sz w:val="16"/>
          <w:szCs w:val="16"/>
          <w:rtl/>
        </w:rPr>
        <w:t>ל</w:t>
      </w:r>
      <w:r w:rsidR="008B3502">
        <w:rPr>
          <w:rFonts w:cs="David" w:hint="cs"/>
          <w:snapToGrid w:val="0"/>
          <w:sz w:val="16"/>
          <w:szCs w:val="16"/>
          <w:rtl/>
        </w:rPr>
        <w:t>ילדים, מחלקות ילדים בבתי ח</w:t>
      </w:r>
      <w:r w:rsidR="008B3502">
        <w:rPr>
          <w:rFonts w:cs="David"/>
          <w:snapToGrid w:val="0"/>
          <w:sz w:val="16"/>
          <w:szCs w:val="16"/>
          <w:rtl/>
        </w:rPr>
        <w:t>ול</w:t>
      </w:r>
      <w:r w:rsidR="008B3502">
        <w:rPr>
          <w:rFonts w:cs="David" w:hint="cs"/>
          <w:snapToGrid w:val="0"/>
          <w:sz w:val="16"/>
          <w:szCs w:val="16"/>
          <w:rtl/>
        </w:rPr>
        <w:t>ים.</w:t>
      </w:r>
    </w:p>
    <w:p w:rsidR="008B3502" w:rsidRDefault="008B3502" w:rsidP="00F01828">
      <w:pPr>
        <w:pStyle w:val="afe"/>
        <w:widowControl w:val="0"/>
        <w:tabs>
          <w:tab w:val="clear" w:pos="720"/>
          <w:tab w:val="clear" w:pos="1418"/>
          <w:tab w:val="clear" w:pos="1872"/>
          <w:tab w:val="clear" w:pos="5472"/>
          <w:tab w:val="left" w:pos="4139"/>
        </w:tabs>
        <w:jc w:val="left"/>
        <w:rPr>
          <w:rFonts w:cs="David"/>
          <w:snapToGrid w:val="0"/>
          <w:sz w:val="16"/>
          <w:szCs w:val="16"/>
          <w:rtl/>
        </w:rPr>
      </w:pPr>
      <w:r>
        <w:rPr>
          <w:rFonts w:cs="David"/>
          <w:snapToGrid w:val="0"/>
          <w:position w:val="6"/>
          <w:sz w:val="14"/>
          <w:szCs w:val="14"/>
          <w:rtl/>
        </w:rPr>
        <w:t>4</w:t>
      </w:r>
      <w:r w:rsidR="00E3178A">
        <w:rPr>
          <w:rFonts w:cs="David"/>
          <w:snapToGrid w:val="0"/>
          <w:position w:val="6"/>
          <w:sz w:val="14"/>
          <w:szCs w:val="14"/>
          <w:rtl/>
        </w:rPr>
        <w:t xml:space="preserve"> </w:t>
      </w:r>
      <w:r>
        <w:rPr>
          <w:rFonts w:cs="David"/>
          <w:snapToGrid w:val="0"/>
          <w:sz w:val="16"/>
          <w:szCs w:val="16"/>
          <w:rtl/>
        </w:rPr>
        <w:t>ב</w:t>
      </w:r>
      <w:r>
        <w:rPr>
          <w:rFonts w:cs="David" w:hint="cs"/>
          <w:snapToGrid w:val="0"/>
          <w:sz w:val="16"/>
          <w:szCs w:val="16"/>
          <w:rtl/>
        </w:rPr>
        <w:t>מ</w:t>
      </w:r>
      <w:r>
        <w:rPr>
          <w:rFonts w:cs="David"/>
          <w:snapToGrid w:val="0"/>
          <w:sz w:val="16"/>
          <w:szCs w:val="16"/>
          <w:rtl/>
        </w:rPr>
        <w:t>ק</w:t>
      </w:r>
      <w:r>
        <w:rPr>
          <w:rFonts w:cs="David" w:hint="cs"/>
          <w:snapToGrid w:val="0"/>
          <w:sz w:val="16"/>
          <w:szCs w:val="16"/>
          <w:rtl/>
        </w:rPr>
        <w:t>רה שבו מתייחסת הבקשה לכמה בגירים יש לציין את הפרטים הנדרשים ברשימה המצורפת.</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position w:val="6"/>
          <w:sz w:val="14"/>
          <w:szCs w:val="14"/>
          <w:rtl/>
        </w:rPr>
        <w:t>5</w:t>
      </w:r>
      <w:r w:rsidR="00E3178A">
        <w:rPr>
          <w:rFonts w:cs="David"/>
          <w:snapToGrid w:val="0"/>
          <w:sz w:val="16"/>
          <w:szCs w:val="16"/>
          <w:rtl/>
        </w:rPr>
        <w:t xml:space="preserve"> </w:t>
      </w:r>
      <w:r>
        <w:rPr>
          <w:rFonts w:cs="David" w:hint="cs"/>
          <w:snapToGrid w:val="0"/>
          <w:sz w:val="16"/>
          <w:szCs w:val="16"/>
          <w:rtl/>
        </w:rPr>
        <w:t>י</w:t>
      </w:r>
      <w:r>
        <w:rPr>
          <w:rFonts w:cs="David"/>
          <w:snapToGrid w:val="0"/>
          <w:sz w:val="16"/>
          <w:szCs w:val="16"/>
          <w:rtl/>
        </w:rPr>
        <w:t>ש</w:t>
      </w:r>
      <w:r>
        <w:rPr>
          <w:rFonts w:cs="David" w:hint="cs"/>
          <w:snapToGrid w:val="0"/>
          <w:sz w:val="16"/>
          <w:szCs w:val="16"/>
          <w:rtl/>
        </w:rPr>
        <w:t xml:space="preserve"> למלא אם מגיש הבקשה איננו האחראי על קבלת אדם לעבוד</w:t>
      </w:r>
      <w:r>
        <w:rPr>
          <w:rFonts w:cs="David"/>
          <w:snapToGrid w:val="0"/>
          <w:sz w:val="16"/>
          <w:szCs w:val="16"/>
          <w:rtl/>
        </w:rPr>
        <w:t>ה</w:t>
      </w:r>
      <w:r>
        <w:rPr>
          <w:rFonts w:cs="David" w:hint="cs"/>
          <w:snapToGrid w:val="0"/>
          <w:sz w:val="16"/>
          <w:szCs w:val="16"/>
          <w:rtl/>
        </w:rPr>
        <w:t xml:space="preserve"> במוסד.</w:t>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ב</w:t>
      </w:r>
      <w:r>
        <w:rPr>
          <w:rFonts w:cs="David" w:hint="cs"/>
          <w:b/>
          <w:bCs/>
          <w:snapToGrid w:val="0"/>
          <w:sz w:val="24"/>
          <w:szCs w:val="24"/>
          <w:rtl/>
        </w:rPr>
        <w:t>ק</w:t>
      </w:r>
      <w:r>
        <w:rPr>
          <w:rFonts w:cs="David"/>
          <w:b/>
          <w:bCs/>
          <w:snapToGrid w:val="0"/>
          <w:sz w:val="24"/>
          <w:szCs w:val="24"/>
          <w:rtl/>
        </w:rPr>
        <w:t>ש</w:t>
      </w:r>
      <w:r>
        <w:rPr>
          <w:rFonts w:cs="David" w:hint="cs"/>
          <w:b/>
          <w:bCs/>
          <w:snapToGrid w:val="0"/>
          <w:sz w:val="24"/>
          <w:szCs w:val="24"/>
          <w:rtl/>
        </w:rPr>
        <w:t xml:space="preserve">ת מעסיק לקבל אישור משטרה/רשימה מרוכזת </w:t>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leader="dot" w:pos="1191"/>
          <w:tab w:val="left" w:pos="1361"/>
          <w:tab w:val="left" w:leader="dot" w:pos="2155"/>
          <w:tab w:val="left" w:pos="2381"/>
          <w:tab w:val="left" w:leader="dot" w:pos="3062"/>
          <w:tab w:val="left" w:pos="3402"/>
          <w:tab w:val="left" w:leader="dot" w:pos="4253"/>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E3178A"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r>
        <w:rPr>
          <w:rFonts w:cs="David"/>
          <w:snapToGrid w:val="0"/>
          <w:sz w:val="16"/>
          <w:szCs w:val="16"/>
          <w:rtl/>
        </w:rPr>
        <w:t xml:space="preserve"> </w:t>
      </w:r>
      <w:r w:rsidR="008B3502">
        <w:rPr>
          <w:rFonts w:cs="David" w:hint="cs"/>
          <w:snapToGrid w:val="0"/>
          <w:sz w:val="16"/>
          <w:szCs w:val="16"/>
          <w:rtl/>
        </w:rPr>
        <w:t>ש</w:t>
      </w:r>
      <w:r w:rsidR="008B3502">
        <w:rPr>
          <w:rFonts w:cs="David"/>
          <w:snapToGrid w:val="0"/>
          <w:sz w:val="16"/>
          <w:szCs w:val="16"/>
          <w:rtl/>
        </w:rPr>
        <w:t>ם</w:t>
      </w:r>
      <w:r w:rsidR="008B3502">
        <w:rPr>
          <w:rFonts w:cs="David" w:hint="cs"/>
          <w:snapToGrid w:val="0"/>
          <w:sz w:val="16"/>
          <w:szCs w:val="16"/>
          <w:rtl/>
        </w:rPr>
        <w:t xml:space="preserve"> המוסד</w:t>
      </w:r>
      <w:r>
        <w:rPr>
          <w:rFonts w:cs="David" w:hint="cs"/>
          <w:snapToGrid w:val="0"/>
          <w:sz w:val="16"/>
          <w:szCs w:val="16"/>
          <w:rtl/>
        </w:rPr>
        <w:t xml:space="preserve"> </w:t>
      </w:r>
      <w:r w:rsidR="008B3502">
        <w:rPr>
          <w:rFonts w:cs="David" w:hint="cs"/>
          <w:snapToGrid w:val="0"/>
          <w:sz w:val="16"/>
          <w:szCs w:val="16"/>
          <w:rtl/>
        </w:rPr>
        <w:t>מען המוסד</w:t>
      </w:r>
      <w:r w:rsidR="008B3502">
        <w:rPr>
          <w:rFonts w:cs="David"/>
          <w:snapToGrid w:val="0"/>
          <w:sz w:val="16"/>
          <w:szCs w:val="16"/>
          <w:rtl/>
        </w:rPr>
        <w:tab/>
      </w:r>
      <w:r w:rsidR="008B3502">
        <w:rPr>
          <w:rFonts w:cs="David" w:hint="cs"/>
          <w:snapToGrid w:val="0"/>
          <w:sz w:val="16"/>
          <w:szCs w:val="16"/>
          <w:rtl/>
        </w:rPr>
        <w:t>מ</w:t>
      </w:r>
      <w:r w:rsidR="008B3502">
        <w:rPr>
          <w:rFonts w:cs="David"/>
          <w:snapToGrid w:val="0"/>
          <w:sz w:val="16"/>
          <w:szCs w:val="16"/>
          <w:rtl/>
        </w:rPr>
        <w:t>י</w:t>
      </w:r>
      <w:r w:rsidR="008B3502">
        <w:rPr>
          <w:rFonts w:cs="David" w:hint="cs"/>
          <w:snapToGrid w:val="0"/>
          <w:sz w:val="16"/>
          <w:szCs w:val="16"/>
          <w:rtl/>
        </w:rPr>
        <w:t>קוד</w:t>
      </w:r>
      <w:r w:rsidR="008B3502">
        <w:rPr>
          <w:rFonts w:cs="David"/>
          <w:snapToGrid w:val="0"/>
          <w:sz w:val="16"/>
          <w:szCs w:val="16"/>
          <w:rtl/>
        </w:rPr>
        <w:tab/>
      </w:r>
      <w:r w:rsidR="008B3502">
        <w:rPr>
          <w:rFonts w:cs="David"/>
          <w:snapToGrid w:val="0"/>
          <w:sz w:val="16"/>
          <w:szCs w:val="16"/>
          <w:rtl/>
        </w:rPr>
        <w:tab/>
      </w:r>
      <w:r w:rsidR="008B3502">
        <w:rPr>
          <w:rFonts w:cs="David" w:hint="cs"/>
          <w:snapToGrid w:val="0"/>
          <w:sz w:val="16"/>
          <w:szCs w:val="16"/>
          <w:rtl/>
        </w:rPr>
        <w:t>ט</w:t>
      </w:r>
      <w:r w:rsidR="008B3502">
        <w:rPr>
          <w:rFonts w:cs="David"/>
          <w:snapToGrid w:val="0"/>
          <w:sz w:val="16"/>
          <w:szCs w:val="16"/>
          <w:rtl/>
        </w:rPr>
        <w:t>ל</w:t>
      </w:r>
      <w:r w:rsidR="008B3502">
        <w:rPr>
          <w:rFonts w:cs="David" w:hint="cs"/>
          <w:snapToGrid w:val="0"/>
          <w:sz w:val="16"/>
          <w:szCs w:val="16"/>
          <w:rtl/>
        </w:rPr>
        <w:t>פון</w:t>
      </w:r>
    </w:p>
    <w:p w:rsidR="008B3502" w:rsidRDefault="008B3502"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p>
    <w:p w:rsidR="008B3502" w:rsidRDefault="008B3502"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p>
    <w:p w:rsidR="008B3502" w:rsidRDefault="008B3502" w:rsidP="00F01828">
      <w:pPr>
        <w:pStyle w:val="afe"/>
        <w:widowControl w:val="0"/>
        <w:pBdr>
          <w:bottom w:val="single" w:sz="6" w:space="1" w:color="auto"/>
        </w:pBdr>
        <w:tabs>
          <w:tab w:val="clear" w:pos="720"/>
          <w:tab w:val="clear" w:pos="1872"/>
          <w:tab w:val="clear" w:pos="5472"/>
          <w:tab w:val="left" w:pos="567"/>
          <w:tab w:val="left" w:pos="1928"/>
          <w:tab w:val="left" w:pos="2155"/>
          <w:tab w:val="left" w:pos="2552"/>
          <w:tab w:val="left" w:leader="dot" w:pos="2835"/>
          <w:tab w:val="left" w:pos="3062"/>
          <w:tab w:val="left" w:pos="4082"/>
        </w:tabs>
        <w:rPr>
          <w:rFonts w:cs="David"/>
          <w:snapToGrid w:val="0"/>
          <w:sz w:val="16"/>
          <w:szCs w:val="16"/>
          <w:rtl/>
        </w:rPr>
      </w:pPr>
      <w:r>
        <w:rPr>
          <w:rFonts w:cs="David"/>
          <w:snapToGrid w:val="0"/>
          <w:sz w:val="16"/>
          <w:szCs w:val="16"/>
          <w:rtl/>
        </w:rPr>
        <w:t>מ</w:t>
      </w:r>
      <w:r>
        <w:rPr>
          <w:rFonts w:cs="David" w:hint="cs"/>
          <w:snapToGrid w:val="0"/>
          <w:sz w:val="16"/>
          <w:szCs w:val="16"/>
          <w:rtl/>
        </w:rPr>
        <w:t>ס</w:t>
      </w:r>
      <w:r>
        <w:rPr>
          <w:rFonts w:cs="David"/>
          <w:snapToGrid w:val="0"/>
          <w:sz w:val="16"/>
          <w:szCs w:val="16"/>
          <w:rtl/>
        </w:rPr>
        <w:t>'</w:t>
      </w:r>
      <w:r>
        <w:rPr>
          <w:rFonts w:cs="David"/>
          <w:snapToGrid w:val="0"/>
          <w:sz w:val="16"/>
          <w:szCs w:val="16"/>
          <w:rtl/>
        </w:rPr>
        <w:tab/>
      </w:r>
      <w:r>
        <w:rPr>
          <w:rFonts w:cs="David" w:hint="cs"/>
          <w:snapToGrid w:val="0"/>
          <w:sz w:val="16"/>
          <w:szCs w:val="16"/>
          <w:rtl/>
        </w:rPr>
        <w:t xml:space="preserve"> מס</w:t>
      </w:r>
      <w:r>
        <w:rPr>
          <w:rFonts w:cs="David"/>
          <w:snapToGrid w:val="0"/>
          <w:sz w:val="16"/>
          <w:szCs w:val="16"/>
          <w:rtl/>
        </w:rPr>
        <w:t xml:space="preserve">' </w:t>
      </w:r>
      <w:r>
        <w:rPr>
          <w:rFonts w:cs="David" w:hint="cs"/>
          <w:snapToGrid w:val="0"/>
          <w:sz w:val="16"/>
          <w:szCs w:val="16"/>
          <w:rtl/>
        </w:rPr>
        <w:t>זהות</w:t>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sidR="00E3178A">
        <w:rPr>
          <w:rFonts w:cs="David" w:hint="cs"/>
          <w:snapToGrid w:val="0"/>
          <w:sz w:val="16"/>
          <w:szCs w:val="16"/>
          <w:rtl/>
        </w:rPr>
        <w:t xml:space="preserve"> </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ת</w:t>
      </w:r>
      <w:r>
        <w:rPr>
          <w:rFonts w:cs="David" w:hint="cs"/>
          <w:snapToGrid w:val="0"/>
          <w:sz w:val="16"/>
          <w:szCs w:val="16"/>
          <w:rtl/>
        </w:rPr>
        <w:t>אריך לידה</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מ</w:t>
      </w:r>
      <w:r>
        <w:rPr>
          <w:rFonts w:cs="David" w:hint="cs"/>
          <w:snapToGrid w:val="0"/>
          <w:sz w:val="16"/>
          <w:szCs w:val="16"/>
          <w:rtl/>
        </w:rPr>
        <w:t xml:space="preserve">ען </w:t>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E3178A"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 xml:space="preserve"> </w:t>
      </w: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tabs>
          <w:tab w:val="clear" w:pos="720"/>
          <w:tab w:val="clear" w:pos="1418"/>
          <w:tab w:val="clear" w:pos="1872"/>
          <w:tab w:val="clear" w:pos="5472"/>
          <w:tab w:val="left" w:pos="1871"/>
        </w:tabs>
        <w:rPr>
          <w:rFonts w:cs="David"/>
          <w:sz w:val="19"/>
          <w:rtl/>
        </w:rPr>
      </w:pPr>
    </w:p>
    <w:p w:rsidR="008B3502" w:rsidRDefault="008B3502" w:rsidP="00F01828">
      <w:pPr>
        <w:pStyle w:val="afe"/>
        <w:widowControl w:val="0"/>
        <w:rPr>
          <w:rFonts w:cs="David"/>
          <w:snapToGrid w:val="0"/>
          <w:sz w:val="19"/>
          <w:rtl/>
        </w:rPr>
      </w:pPr>
      <w:r>
        <w:rPr>
          <w:rFonts w:cs="David"/>
          <w:snapToGrid w:val="0"/>
          <w:sz w:val="19"/>
          <w:rtl/>
        </w:rPr>
        <w:t>_________</w:t>
      </w:r>
    </w:p>
    <w:p w:rsidR="008B3502" w:rsidRDefault="008B3502" w:rsidP="00F01828">
      <w:pPr>
        <w:pStyle w:val="afe"/>
        <w:widowControl w:val="0"/>
        <w:rPr>
          <w:rFonts w:cs="David"/>
          <w:snapToGrid w:val="0"/>
          <w:sz w:val="16"/>
          <w:szCs w:val="16"/>
          <w:rtl/>
        </w:rPr>
      </w:pPr>
      <w:r>
        <w:rPr>
          <w:rFonts w:cs="David"/>
          <w:snapToGrid w:val="0"/>
          <w:position w:val="6"/>
          <w:sz w:val="14"/>
          <w:szCs w:val="14"/>
          <w:rtl/>
        </w:rPr>
        <w:t>1</w:t>
      </w:r>
      <w:r>
        <w:rPr>
          <w:rFonts w:cs="David"/>
          <w:snapToGrid w:val="0"/>
          <w:sz w:val="16"/>
          <w:szCs w:val="16"/>
          <w:rtl/>
        </w:rPr>
        <w:t xml:space="preserve"> </w:t>
      </w:r>
      <w:r>
        <w:rPr>
          <w:rFonts w:cs="David" w:hint="cs"/>
          <w:snapToGrid w:val="0"/>
          <w:sz w:val="16"/>
          <w:szCs w:val="16"/>
          <w:rtl/>
        </w:rPr>
        <w:t>א</w:t>
      </w:r>
      <w:r>
        <w:rPr>
          <w:rFonts w:cs="David"/>
          <w:snapToGrid w:val="0"/>
          <w:sz w:val="16"/>
          <w:szCs w:val="16"/>
          <w:rtl/>
        </w:rPr>
        <w:t>ם</w:t>
      </w:r>
      <w:r>
        <w:rPr>
          <w:rFonts w:cs="David" w:hint="cs"/>
          <w:snapToGrid w:val="0"/>
          <w:sz w:val="16"/>
          <w:szCs w:val="16"/>
          <w:rtl/>
        </w:rPr>
        <w:t xml:space="preserve"> שם המוסד אינו ידוע בעת הגשת ה</w:t>
      </w:r>
      <w:r>
        <w:rPr>
          <w:rFonts w:cs="David"/>
          <w:snapToGrid w:val="0"/>
          <w:sz w:val="16"/>
          <w:szCs w:val="16"/>
          <w:rtl/>
        </w:rPr>
        <w:t>ב</w:t>
      </w:r>
      <w:r>
        <w:rPr>
          <w:rFonts w:cs="David" w:hint="cs"/>
          <w:snapToGrid w:val="0"/>
          <w:sz w:val="16"/>
          <w:szCs w:val="16"/>
          <w:rtl/>
        </w:rPr>
        <w:t>קשה, יש למלא את פרטי המשרד הממשלתי או הרשות המקומית.</w:t>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p>
    <w:p w:rsidR="008B3502" w:rsidRDefault="008B3502" w:rsidP="00F01828">
      <w:pPr>
        <w:widowControl w:val="0"/>
        <w:spacing w:line="300" w:lineRule="atLeast"/>
        <w:ind w:left="-33"/>
        <w:jc w:val="right"/>
        <w:rPr>
          <w:rtl/>
        </w:rPr>
      </w:pPr>
      <w:r>
        <w:rPr>
          <w:b/>
          <w:bCs/>
          <w:snapToGrid w:val="0"/>
          <w:rtl/>
        </w:rPr>
        <w:br w:type="page"/>
      </w:r>
      <w:r>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6</w:t>
      </w:r>
      <w:r>
        <w:rPr>
          <w:rFonts w:hint="cs"/>
          <w:rtl/>
        </w:rPr>
        <w:t xml:space="preserve"> מתוך 7</w:t>
      </w:r>
    </w:p>
    <w:p w:rsidR="008B3502" w:rsidRDefault="008B3502" w:rsidP="00F01828">
      <w:pPr>
        <w:pStyle w:val="afe"/>
        <w:widowControl w:val="0"/>
        <w:rPr>
          <w:rFonts w:cs="David"/>
          <w:b/>
          <w:bCs/>
          <w:snapToGrid w:val="0"/>
          <w:sz w:val="24"/>
          <w:szCs w:val="24"/>
          <w:rtl/>
        </w:rPr>
      </w:pPr>
      <w:r>
        <w:rPr>
          <w:rFonts w:cs="David"/>
          <w:b/>
          <w:bCs/>
          <w:snapToGrid w:val="0"/>
          <w:sz w:val="24"/>
          <w:szCs w:val="24"/>
          <w:rtl/>
        </w:rPr>
        <w:t>ט</w:t>
      </w:r>
      <w:r>
        <w:rPr>
          <w:rFonts w:cs="David" w:hint="cs"/>
          <w:b/>
          <w:bCs/>
          <w:snapToGrid w:val="0"/>
          <w:sz w:val="24"/>
          <w:szCs w:val="24"/>
          <w:rtl/>
        </w:rPr>
        <w:t>ו</w:t>
      </w:r>
      <w:r>
        <w:rPr>
          <w:rFonts w:cs="David"/>
          <w:b/>
          <w:bCs/>
          <w:snapToGrid w:val="0"/>
          <w:sz w:val="24"/>
          <w:szCs w:val="24"/>
          <w:rtl/>
        </w:rPr>
        <w:t>פ</w:t>
      </w:r>
      <w:r>
        <w:rPr>
          <w:rFonts w:cs="David" w:hint="cs"/>
          <w:b/>
          <w:bCs/>
          <w:snapToGrid w:val="0"/>
          <w:sz w:val="24"/>
          <w:szCs w:val="24"/>
          <w:rtl/>
        </w:rPr>
        <w:t>ס 5</w:t>
      </w:r>
    </w:p>
    <w:p w:rsidR="008B3502" w:rsidRDefault="008B3502" w:rsidP="00F01828">
      <w:pPr>
        <w:pStyle w:val="afe"/>
        <w:widowControl w:val="0"/>
        <w:rPr>
          <w:rFonts w:cs="David"/>
          <w:snapToGrid w:val="0"/>
          <w:sz w:val="19"/>
          <w:rtl/>
        </w:rPr>
      </w:pPr>
      <w:r>
        <w:rPr>
          <w:rFonts w:cs="David"/>
          <w:snapToGrid w:val="0"/>
          <w:sz w:val="19"/>
          <w:rtl/>
        </w:rPr>
        <w:t>(תק</w:t>
      </w:r>
      <w:r>
        <w:rPr>
          <w:rFonts w:cs="David" w:hint="cs"/>
          <w:snapToGrid w:val="0"/>
          <w:sz w:val="19"/>
          <w:rtl/>
        </w:rPr>
        <w:t>נה 2(א)(2))</w:t>
      </w:r>
      <w:r w:rsidR="00E3178A">
        <w:rPr>
          <w:rFonts w:cs="David" w:hint="cs"/>
          <w:snapToGrid w:val="0"/>
          <w:sz w:val="19"/>
          <w:rtl/>
        </w:rPr>
        <w:t xml:space="preserve"> </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י</w:t>
      </w:r>
      <w:r>
        <w:rPr>
          <w:rFonts w:cs="David" w:hint="cs"/>
          <w:b/>
          <w:bCs/>
          <w:snapToGrid w:val="0"/>
          <w:sz w:val="24"/>
          <w:szCs w:val="24"/>
          <w:rtl/>
        </w:rPr>
        <w:t>פ</w:t>
      </w:r>
      <w:r>
        <w:rPr>
          <w:rFonts w:cs="David"/>
          <w:b/>
          <w:bCs/>
          <w:snapToGrid w:val="0"/>
          <w:sz w:val="24"/>
          <w:szCs w:val="24"/>
          <w:rtl/>
        </w:rPr>
        <w:t>ו</w:t>
      </w:r>
      <w:r>
        <w:rPr>
          <w:rFonts w:cs="David" w:hint="cs"/>
          <w:b/>
          <w:bCs/>
          <w:snapToGrid w:val="0"/>
          <w:sz w:val="24"/>
          <w:szCs w:val="24"/>
          <w:rtl/>
        </w:rPr>
        <w:t>יי כוח למעסיק או למוסד</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למניעת</w:t>
      </w:r>
      <w:r>
        <w:rPr>
          <w:rFonts w:cs="David"/>
          <w:snapToGrid w:val="0"/>
          <w:sz w:val="19"/>
          <w:rtl/>
        </w:rPr>
        <w:t xml:space="preserve"> </w:t>
      </w:r>
      <w:r>
        <w:rPr>
          <w:rFonts w:cs="David" w:hint="cs"/>
          <w:snapToGrid w:val="0"/>
          <w:sz w:val="19"/>
          <w:rtl/>
        </w:rPr>
        <w:t>ה</w:t>
      </w:r>
      <w:r>
        <w:rPr>
          <w:rFonts w:cs="David"/>
          <w:snapToGrid w:val="0"/>
          <w:sz w:val="19"/>
          <w:rtl/>
        </w:rPr>
        <w:t>ע</w:t>
      </w:r>
      <w:r>
        <w:rPr>
          <w:rFonts w:cs="David" w:hint="cs"/>
          <w:snapToGrid w:val="0"/>
          <w:sz w:val="19"/>
          <w:rtl/>
        </w:rPr>
        <w:t>סקה של עברייני מין במוסד המכוון למתן שירות לקטינים, התשס"א2001-</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leader="dot" w:pos="4253"/>
        </w:tabs>
        <w:rPr>
          <w:rFonts w:cs="David"/>
          <w:snapToGrid w:val="0"/>
          <w:sz w:val="19"/>
          <w:rtl/>
        </w:rPr>
      </w:pPr>
      <w:r>
        <w:rPr>
          <w:rFonts w:cs="David"/>
          <w:snapToGrid w:val="0"/>
          <w:sz w:val="19"/>
          <w:rtl/>
        </w:rPr>
        <w:t>א</w:t>
      </w:r>
      <w:r>
        <w:rPr>
          <w:rFonts w:cs="David" w:hint="cs"/>
          <w:snapToGrid w:val="0"/>
          <w:sz w:val="19"/>
          <w:rtl/>
        </w:rPr>
        <w:t>נ</w:t>
      </w:r>
      <w:r>
        <w:rPr>
          <w:rFonts w:cs="David"/>
          <w:snapToGrid w:val="0"/>
          <w:sz w:val="19"/>
          <w:rtl/>
        </w:rPr>
        <w:t>י</w:t>
      </w:r>
      <w:r>
        <w:rPr>
          <w:rFonts w:cs="David" w:hint="cs"/>
          <w:snapToGrid w:val="0"/>
          <w:sz w:val="19"/>
          <w:rtl/>
        </w:rPr>
        <w:t xml:space="preserve"> הח"מ </w:t>
      </w:r>
      <w:r>
        <w:rPr>
          <w:rFonts w:cs="David"/>
          <w:snapToGrid w:val="0"/>
          <w:sz w:val="19"/>
          <w:rtl/>
        </w:rPr>
        <w:tab/>
      </w:r>
      <w:r>
        <w:rPr>
          <w:rFonts w:cs="David" w:hint="cs"/>
          <w:snapToGrid w:val="0"/>
          <w:sz w:val="19"/>
          <w:rtl/>
        </w:rPr>
        <w:t xml:space="preserve"> </w:t>
      </w:r>
      <w:r>
        <w:rPr>
          <w:rFonts w:cs="David"/>
          <w:snapToGrid w:val="0"/>
          <w:sz w:val="19"/>
          <w:rtl/>
        </w:rPr>
        <w:t>ב</w:t>
      </w:r>
      <w:r>
        <w:rPr>
          <w:rFonts w:cs="David" w:hint="cs"/>
          <w:snapToGrid w:val="0"/>
          <w:sz w:val="19"/>
          <w:rtl/>
        </w:rPr>
        <w:t>על תעודת זהות</w:t>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9"/>
          <w:rtl/>
        </w:rPr>
      </w:pPr>
      <w:r>
        <w:rPr>
          <w:rFonts w:cs="David"/>
          <w:snapToGrid w:val="0"/>
          <w:sz w:val="19"/>
          <w:rtl/>
        </w:rPr>
        <w:t>ה</w:t>
      </w:r>
      <w:r>
        <w:rPr>
          <w:rFonts w:cs="David" w:hint="cs"/>
          <w:snapToGrid w:val="0"/>
          <w:sz w:val="19"/>
          <w:rtl/>
        </w:rPr>
        <w:t>מ</w:t>
      </w:r>
      <w:r>
        <w:rPr>
          <w:rFonts w:cs="David"/>
          <w:snapToGrid w:val="0"/>
          <w:sz w:val="19"/>
          <w:rtl/>
        </w:rPr>
        <w:t>ת</w:t>
      </w:r>
      <w:r>
        <w:rPr>
          <w:rFonts w:cs="David" w:hint="cs"/>
          <w:snapToGrid w:val="0"/>
          <w:sz w:val="19"/>
          <w:rtl/>
        </w:rPr>
        <w:t>גורר ב</w:t>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leader="dot" w:pos="2268"/>
          <w:tab w:val="left" w:pos="2381"/>
          <w:tab w:val="left" w:leader="dot" w:pos="3402"/>
          <w:tab w:val="left" w:leader="dot" w:pos="4961"/>
        </w:tabs>
        <w:rPr>
          <w:rFonts w:cs="David"/>
          <w:snapToGrid w:val="0"/>
          <w:sz w:val="19"/>
          <w:rtl/>
        </w:rPr>
      </w:pPr>
      <w:r>
        <w:rPr>
          <w:rFonts w:cs="David"/>
          <w:snapToGrid w:val="0"/>
          <w:sz w:val="19"/>
          <w:rtl/>
        </w:rPr>
        <w:t>מ</w:t>
      </w:r>
      <w:r>
        <w:rPr>
          <w:rFonts w:cs="David" w:hint="cs"/>
          <w:snapToGrid w:val="0"/>
          <w:sz w:val="19"/>
          <w:rtl/>
        </w:rPr>
        <w:t>י</w:t>
      </w:r>
      <w:r>
        <w:rPr>
          <w:rFonts w:cs="David"/>
          <w:snapToGrid w:val="0"/>
          <w:sz w:val="19"/>
          <w:rtl/>
        </w:rPr>
        <w:t>י</w:t>
      </w:r>
      <w:r>
        <w:rPr>
          <w:rFonts w:cs="David" w:hint="cs"/>
          <w:snapToGrid w:val="0"/>
          <w:sz w:val="19"/>
          <w:rtl/>
        </w:rPr>
        <w:t>פה את כוחו/ה של</w:t>
      </w:r>
      <w:r>
        <w:rPr>
          <w:rFonts w:cs="David"/>
          <w:snapToGrid w:val="0"/>
          <w:sz w:val="19"/>
          <w:rtl/>
        </w:rPr>
        <w:tab/>
      </w:r>
      <w:r>
        <w:rPr>
          <w:rFonts w:cs="David"/>
          <w:snapToGrid w:val="0"/>
          <w:sz w:val="19"/>
          <w:rtl/>
        </w:rPr>
        <w:tab/>
      </w:r>
      <w:r>
        <w:rPr>
          <w:rFonts w:cs="David"/>
          <w:snapToGrid w:val="0"/>
          <w:sz w:val="19"/>
          <w:rtl/>
        </w:rPr>
        <w:tab/>
      </w:r>
      <w:r>
        <w:rPr>
          <w:rFonts w:cs="David" w:hint="cs"/>
          <w:snapToGrid w:val="0"/>
          <w:sz w:val="19"/>
          <w:rtl/>
        </w:rPr>
        <w:t xml:space="preserve"> </w:t>
      </w:r>
      <w:r>
        <w:rPr>
          <w:rFonts w:cs="David"/>
          <w:snapToGrid w:val="0"/>
          <w:sz w:val="19"/>
          <w:rtl/>
        </w:rPr>
        <w:t>ש</w:t>
      </w:r>
      <w:r>
        <w:rPr>
          <w:rFonts w:cs="David" w:hint="cs"/>
          <w:snapToGrid w:val="0"/>
          <w:sz w:val="19"/>
          <w:rtl/>
        </w:rPr>
        <w:t>הוא/הי</w:t>
      </w:r>
      <w:r>
        <w:rPr>
          <w:rFonts w:cs="David"/>
          <w:snapToGrid w:val="0"/>
          <w:sz w:val="19"/>
          <w:rtl/>
        </w:rPr>
        <w:t>א</w:t>
      </w:r>
      <w:r>
        <w:rPr>
          <w:rFonts w:cs="David" w:hint="cs"/>
          <w:snapToGrid w:val="0"/>
          <w:sz w:val="19"/>
          <w:rtl/>
        </w:rPr>
        <w:t>:</w:t>
      </w:r>
    </w:p>
    <w:p w:rsidR="008B3502" w:rsidRDefault="008B3502" w:rsidP="00F01828">
      <w:pPr>
        <w:pStyle w:val="afe"/>
        <w:widowControl w:val="0"/>
        <w:tabs>
          <w:tab w:val="clear" w:pos="720"/>
          <w:tab w:val="clear" w:pos="1418"/>
          <w:tab w:val="clear" w:pos="1872"/>
          <w:tab w:val="clear" w:pos="5472"/>
          <w:tab w:val="left" w:pos="1474"/>
          <w:tab w:val="left" w:pos="2552"/>
          <w:tab w:val="left" w:leader="dot" w:pos="3402"/>
          <w:tab w:val="left" w:leader="dot" w:pos="4961"/>
        </w:tabs>
        <w:rPr>
          <w:rFonts w:cs="David"/>
          <w:snapToGrid w:val="0"/>
          <w:sz w:val="16"/>
          <w:szCs w:val="16"/>
          <w:rtl/>
        </w:rPr>
      </w:pP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פרטי</w:t>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משפחה</w:t>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9"/>
          <w:rtl/>
        </w:rPr>
      </w:pPr>
      <w:r>
        <w:rPr>
          <w:rFonts w:cs="David"/>
          <w:spacing w:val="-2"/>
          <w:position w:val="6"/>
          <w:sz w:val="14"/>
          <w:szCs w:val="14"/>
          <w:rtl/>
        </w:rPr>
        <w:t>1</w:t>
      </w:r>
      <w:r>
        <w:rPr>
          <w:rFonts w:cs="David"/>
          <w:spacing w:val="-2"/>
          <w:sz w:val="19"/>
          <w:rtl/>
        </w:rPr>
        <w:t>.1</w:t>
      </w:r>
      <w:r w:rsidR="00E3178A">
        <w:rPr>
          <w:rFonts w:cs="David"/>
          <w:spacing w:val="-2"/>
          <w:sz w:val="16"/>
          <w:szCs w:val="16"/>
          <w:rtl/>
        </w:rPr>
        <w:t xml:space="preserve"> </w:t>
      </w:r>
      <w:r>
        <w:rPr>
          <w:rFonts w:cs="David"/>
          <w:spacing w:val="-2"/>
          <w:sz w:val="19"/>
          <w:rtl/>
        </w:rPr>
        <w:t>מ</w:t>
      </w:r>
      <w:r>
        <w:rPr>
          <w:rFonts w:cs="David" w:hint="cs"/>
          <w:spacing w:val="-2"/>
          <w:sz w:val="19"/>
          <w:rtl/>
        </w:rPr>
        <w:t>נהל המוסד/התאגיד</w:t>
      </w:r>
    </w:p>
    <w:p w:rsidR="008B3502" w:rsidRDefault="008B3502" w:rsidP="00F01828">
      <w:pPr>
        <w:pStyle w:val="afe"/>
        <w:widowControl w:val="0"/>
        <w:tabs>
          <w:tab w:val="clear" w:pos="720"/>
          <w:tab w:val="clear" w:pos="1872"/>
          <w:tab w:val="clear" w:pos="5472"/>
          <w:tab w:val="left" w:leader="dot" w:pos="1418"/>
          <w:tab w:val="left" w:leader="dot" w:pos="4366"/>
          <w:tab w:val="left" w:pos="4536"/>
        </w:tabs>
        <w:rPr>
          <w:rFonts w:cs="David"/>
          <w:spacing w:val="-2"/>
          <w:sz w:val="16"/>
          <w:szCs w:val="16"/>
          <w:rtl/>
        </w:rPr>
      </w:pPr>
      <w:r>
        <w:rPr>
          <w:rFonts w:cs="David"/>
          <w:spacing w:val="-2"/>
          <w:sz w:val="19"/>
          <w:rtl/>
        </w:rPr>
        <w:t>2.</w:t>
      </w:r>
      <w:r w:rsidR="00E3178A">
        <w:rPr>
          <w:rFonts w:cs="David"/>
          <w:spacing w:val="-2"/>
          <w:sz w:val="19"/>
          <w:rtl/>
        </w:rPr>
        <w:t xml:space="preserve"> </w:t>
      </w:r>
      <w:r>
        <w:rPr>
          <w:rFonts w:cs="David" w:hint="cs"/>
          <w:spacing w:val="-2"/>
          <w:sz w:val="19"/>
          <w:rtl/>
        </w:rPr>
        <w:t>האחראי על קבלת אדם לעבודה במשרד ממשלתי</w:t>
      </w:r>
      <w:r>
        <w:rPr>
          <w:rFonts w:cs="David"/>
          <w:spacing w:val="-2"/>
          <w:sz w:val="19"/>
          <w:rtl/>
        </w:rPr>
        <w:tab/>
        <w:t>/</w:t>
      </w:r>
      <w:r>
        <w:rPr>
          <w:rFonts w:cs="David" w:hint="cs"/>
          <w:spacing w:val="-2"/>
          <w:sz w:val="19"/>
          <w:rtl/>
        </w:rPr>
        <w:t>ברשות מקומית</w:t>
      </w:r>
      <w:r>
        <w:rPr>
          <w:rFonts w:cs="David"/>
          <w:spacing w:val="-2"/>
          <w:sz w:val="19"/>
          <w:rtl/>
        </w:rPr>
        <w:tab/>
      </w:r>
      <w:r>
        <w:rPr>
          <w:rFonts w:cs="David"/>
          <w:spacing w:val="-2"/>
          <w:sz w:val="16"/>
          <w:szCs w:val="16"/>
          <w:rtl/>
        </w:rPr>
        <w:t>(</w:t>
      </w:r>
      <w:r>
        <w:rPr>
          <w:rFonts w:cs="David" w:hint="cs"/>
          <w:spacing w:val="-2"/>
          <w:sz w:val="16"/>
          <w:szCs w:val="16"/>
          <w:rtl/>
        </w:rPr>
        <w:t>מחק את המיותר)</w:t>
      </w: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p>
    <w:p w:rsidR="008B3502" w:rsidRDefault="008B3502" w:rsidP="00F01828">
      <w:pPr>
        <w:pStyle w:val="afe"/>
        <w:widowControl w:val="0"/>
        <w:tabs>
          <w:tab w:val="clear" w:pos="720"/>
          <w:tab w:val="clear" w:pos="1418"/>
          <w:tab w:val="clear" w:pos="1872"/>
          <w:tab w:val="clear" w:pos="5472"/>
          <w:tab w:val="left" w:pos="4309"/>
          <w:tab w:val="left" w:pos="4536"/>
        </w:tabs>
        <w:rPr>
          <w:rFonts w:cs="David"/>
          <w:spacing w:val="-2"/>
          <w:sz w:val="16"/>
          <w:szCs w:val="16"/>
          <w:rtl/>
        </w:rPr>
      </w:pPr>
      <w:r>
        <w:rPr>
          <w:rFonts w:cs="David"/>
          <w:spacing w:val="-2"/>
          <w:sz w:val="19"/>
          <w:rtl/>
        </w:rPr>
        <w:t>א</w:t>
      </w:r>
      <w:r>
        <w:rPr>
          <w:rFonts w:cs="David" w:hint="cs"/>
          <w:spacing w:val="-2"/>
          <w:sz w:val="19"/>
          <w:rtl/>
        </w:rPr>
        <w:t>ו מי מטעמו, לבקש ולקבל בשמי ובמקומי את אישור המשטרה בהתאם לחוק למניעת העסקה של עברייני מין במוסד המכוון למתן שירות לקטינים, התשס"א2001</w:t>
      </w:r>
      <w:r>
        <w:rPr>
          <w:rFonts w:cs="David"/>
          <w:spacing w:val="-2"/>
          <w:sz w:val="19"/>
          <w:rtl/>
        </w:rPr>
        <w:t xml:space="preserve">-, </w:t>
      </w:r>
      <w:r>
        <w:rPr>
          <w:rFonts w:cs="David" w:hint="cs"/>
          <w:spacing w:val="-2"/>
          <w:sz w:val="19"/>
          <w:rtl/>
        </w:rPr>
        <w:t>לצורך העסקתי במוסד</w:t>
      </w:r>
      <w:r>
        <w:rPr>
          <w:rFonts w:cs="David"/>
          <w:spacing w:val="-2"/>
          <w:position w:val="6"/>
          <w:sz w:val="14"/>
          <w:szCs w:val="14"/>
          <w:rtl/>
        </w:rPr>
        <w:t>2</w:t>
      </w:r>
    </w:p>
    <w:p w:rsidR="008B3502" w:rsidRDefault="008B3502" w:rsidP="00F01828">
      <w:pPr>
        <w:pStyle w:val="afe"/>
        <w:widowControl w:val="0"/>
        <w:tabs>
          <w:tab w:val="clear" w:pos="720"/>
          <w:tab w:val="clear" w:pos="1418"/>
          <w:tab w:val="clear" w:pos="1872"/>
          <w:tab w:val="clear" w:pos="5472"/>
          <w:tab w:val="left" w:pos="567"/>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leader="dot" w:pos="1134"/>
          <w:tab w:val="left" w:leader="dot" w:pos="2835"/>
          <w:tab w:val="left" w:pos="4139"/>
        </w:tabs>
        <w:rPr>
          <w:rFonts w:cs="David"/>
          <w:sz w:val="19"/>
          <w:rtl/>
        </w:rPr>
      </w:pPr>
      <w:r>
        <w:rPr>
          <w:rFonts w:cs="David"/>
          <w:sz w:val="19"/>
          <w:rtl/>
        </w:rPr>
        <w:tab/>
        <w:t>/</w:t>
      </w:r>
      <w:r>
        <w:rPr>
          <w:rFonts w:cs="David" w:hint="cs"/>
          <w:sz w:val="19"/>
          <w:rtl/>
        </w:rPr>
        <w:t>אצל המעסיק</w:t>
      </w:r>
      <w:r>
        <w:rPr>
          <w:rFonts w:cs="David"/>
          <w:sz w:val="19"/>
          <w:rtl/>
        </w:rPr>
        <w:tab/>
      </w:r>
    </w:p>
    <w:p w:rsidR="008B3502" w:rsidRDefault="008B3502" w:rsidP="00F01828">
      <w:pPr>
        <w:pStyle w:val="afe"/>
        <w:widowControl w:val="0"/>
        <w:tabs>
          <w:tab w:val="clear" w:pos="720"/>
          <w:tab w:val="clear" w:pos="1418"/>
          <w:tab w:val="clear" w:pos="1872"/>
          <w:tab w:val="clear" w:pos="5472"/>
          <w:tab w:val="left" w:pos="284"/>
          <w:tab w:val="left" w:pos="2098"/>
          <w:tab w:val="left" w:leader="dot" w:pos="2835"/>
          <w:tab w:val="left" w:pos="4139"/>
        </w:tabs>
        <w:rPr>
          <w:rFonts w:cs="David"/>
          <w:sz w:val="15"/>
          <w:szCs w:val="15"/>
          <w:rtl/>
        </w:rPr>
      </w:pPr>
      <w:r>
        <w:rPr>
          <w:rFonts w:cs="David"/>
          <w:sz w:val="15"/>
          <w:szCs w:val="15"/>
          <w:rtl/>
        </w:rPr>
        <w:tab/>
        <w:t>ש</w:t>
      </w:r>
      <w:r>
        <w:rPr>
          <w:rFonts w:cs="David" w:hint="cs"/>
          <w:sz w:val="15"/>
          <w:szCs w:val="15"/>
          <w:rtl/>
        </w:rPr>
        <w:t>ם המוסד</w:t>
      </w:r>
      <w:r>
        <w:rPr>
          <w:rFonts w:cs="David"/>
          <w:sz w:val="15"/>
          <w:szCs w:val="15"/>
          <w:rtl/>
        </w:rPr>
        <w:tab/>
        <w:t>ש</w:t>
      </w:r>
      <w:r>
        <w:rPr>
          <w:rFonts w:cs="David" w:hint="cs"/>
          <w:sz w:val="15"/>
          <w:szCs w:val="15"/>
          <w:rtl/>
        </w:rPr>
        <w:t>ם המעסיק</w:t>
      </w:r>
    </w:p>
    <w:p w:rsidR="008B3502" w:rsidRDefault="008B3502" w:rsidP="00F01828">
      <w:pPr>
        <w:pStyle w:val="afe"/>
        <w:widowControl w:val="0"/>
        <w:tabs>
          <w:tab w:val="clear" w:pos="720"/>
          <w:tab w:val="clear" w:pos="1418"/>
          <w:tab w:val="clear" w:pos="1872"/>
          <w:tab w:val="clear" w:pos="5472"/>
          <w:tab w:val="left" w:pos="284"/>
          <w:tab w:val="left" w:pos="2098"/>
          <w:tab w:val="left" w:leader="dot" w:pos="2835"/>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pos="284"/>
          <w:tab w:val="left" w:pos="2098"/>
          <w:tab w:val="left" w:leader="dot" w:pos="2835"/>
          <w:tab w:val="left" w:pos="4139"/>
        </w:tabs>
        <w:rPr>
          <w:rFonts w:cs="David"/>
          <w:sz w:val="19"/>
          <w:rtl/>
        </w:rPr>
      </w:pPr>
      <w:r>
        <w:rPr>
          <w:rFonts w:cs="David"/>
          <w:sz w:val="19"/>
          <w:rtl/>
        </w:rPr>
        <w:t>א</w:t>
      </w:r>
      <w:r>
        <w:rPr>
          <w:rFonts w:cs="David" w:hint="cs"/>
          <w:sz w:val="19"/>
          <w:rtl/>
        </w:rPr>
        <w:t>ני מצרף לייפוי כוח זה צילום של תעודת הזהות שלי.</w:t>
      </w:r>
    </w:p>
    <w:p w:rsidR="008B3502" w:rsidRDefault="008B3502" w:rsidP="00F01828">
      <w:pPr>
        <w:pStyle w:val="afe"/>
        <w:widowControl w:val="0"/>
        <w:tabs>
          <w:tab w:val="clear" w:pos="720"/>
          <w:tab w:val="clear" w:pos="1418"/>
          <w:tab w:val="clear" w:pos="1872"/>
          <w:tab w:val="clear" w:pos="5472"/>
          <w:tab w:val="left" w:pos="284"/>
          <w:tab w:val="left" w:pos="2098"/>
          <w:tab w:val="left" w:leader="dot" w:pos="2835"/>
          <w:tab w:val="left" w:pos="4139"/>
        </w:tabs>
        <w:rPr>
          <w:rFonts w:cs="David"/>
          <w:sz w:val="19"/>
          <w:rtl/>
        </w:rPr>
      </w:pPr>
    </w:p>
    <w:p w:rsidR="008B3502" w:rsidRDefault="008B3502" w:rsidP="00F01828">
      <w:pPr>
        <w:pStyle w:val="afe"/>
        <w:widowControl w:val="0"/>
        <w:tabs>
          <w:tab w:val="clear" w:pos="720"/>
          <w:tab w:val="clear" w:pos="1418"/>
          <w:tab w:val="clear" w:pos="1872"/>
          <w:tab w:val="clear" w:pos="5472"/>
          <w:tab w:val="left" w:leader="dot" w:pos="1701"/>
          <w:tab w:val="left" w:leader="dot" w:pos="2835"/>
          <w:tab w:val="left" w:leader="dot" w:pos="3686"/>
        </w:tabs>
        <w:rPr>
          <w:rFonts w:cs="David"/>
          <w:sz w:val="19"/>
          <w:rtl/>
        </w:rPr>
      </w:pPr>
      <w:r>
        <w:rPr>
          <w:rFonts w:cs="David"/>
          <w:sz w:val="19"/>
          <w:rtl/>
        </w:rPr>
        <w:t>נ</w:t>
      </w:r>
      <w:r>
        <w:rPr>
          <w:rFonts w:cs="David" w:hint="cs"/>
          <w:sz w:val="19"/>
          <w:rtl/>
        </w:rPr>
        <w:t>יתן היום הזה</w:t>
      </w:r>
      <w:r>
        <w:rPr>
          <w:rFonts w:cs="David"/>
          <w:sz w:val="19"/>
          <w:rtl/>
        </w:rPr>
        <w:tab/>
        <w:t xml:space="preserve"> </w:t>
      </w:r>
      <w:r>
        <w:rPr>
          <w:rFonts w:cs="David" w:hint="cs"/>
          <w:sz w:val="19"/>
          <w:rtl/>
        </w:rPr>
        <w:t>בחודש</w:t>
      </w:r>
      <w:r>
        <w:rPr>
          <w:rFonts w:cs="David"/>
          <w:sz w:val="19"/>
          <w:rtl/>
        </w:rPr>
        <w:tab/>
        <w:t>ש</w:t>
      </w:r>
      <w:r>
        <w:rPr>
          <w:rFonts w:cs="David" w:hint="cs"/>
          <w:sz w:val="19"/>
          <w:rtl/>
        </w:rPr>
        <w:t>נת</w:t>
      </w:r>
      <w:r>
        <w:rPr>
          <w:rFonts w:cs="David"/>
          <w:sz w:val="19"/>
          <w:rtl/>
        </w:rPr>
        <w:tab/>
      </w:r>
    </w:p>
    <w:p w:rsidR="008B3502" w:rsidRDefault="008B3502" w:rsidP="00F01828">
      <w:pPr>
        <w:pStyle w:val="afe"/>
        <w:widowControl w:val="0"/>
        <w:tabs>
          <w:tab w:val="clear" w:pos="720"/>
          <w:tab w:val="clear" w:pos="1418"/>
          <w:tab w:val="clear" w:pos="1872"/>
          <w:tab w:val="clear" w:pos="5472"/>
          <w:tab w:val="left" w:leader="dot" w:pos="1701"/>
          <w:tab w:val="left" w:leader="dot" w:pos="2835"/>
          <w:tab w:val="left" w:leader="dot" w:pos="3686"/>
        </w:tabs>
        <w:rPr>
          <w:rFonts w:cs="David"/>
          <w:sz w:val="19"/>
          <w:rtl/>
        </w:rPr>
      </w:pPr>
    </w:p>
    <w:p w:rsidR="008B3502" w:rsidRDefault="008B3502" w:rsidP="00F01828">
      <w:pPr>
        <w:pStyle w:val="afe"/>
        <w:widowControl w:val="0"/>
        <w:tabs>
          <w:tab w:val="clear" w:pos="720"/>
          <w:tab w:val="clear" w:pos="1418"/>
          <w:tab w:val="clear" w:pos="1872"/>
          <w:tab w:val="clear" w:pos="5472"/>
          <w:tab w:val="left" w:pos="3402"/>
          <w:tab w:val="left" w:leader="dot" w:pos="4139"/>
        </w:tabs>
        <w:rPr>
          <w:rFonts w:cs="David"/>
          <w:sz w:val="19"/>
          <w:rtl/>
        </w:rPr>
      </w:pP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3515"/>
          <w:tab w:val="left" w:leader="dot" w:pos="3969"/>
        </w:tabs>
        <w:rPr>
          <w:rFonts w:cs="David"/>
          <w:sz w:val="19"/>
          <w:rtl/>
        </w:rPr>
      </w:pPr>
      <w:r>
        <w:rPr>
          <w:rFonts w:cs="David"/>
          <w:sz w:val="19"/>
          <w:rtl/>
        </w:rPr>
        <w:tab/>
        <w:t>ח</w:t>
      </w:r>
      <w:r>
        <w:rPr>
          <w:rFonts w:cs="David" w:hint="cs"/>
          <w:sz w:val="19"/>
          <w:rtl/>
        </w:rPr>
        <w:t>תימה</w:t>
      </w:r>
    </w:p>
    <w:p w:rsidR="008B3502" w:rsidRDefault="008B3502" w:rsidP="00F01828">
      <w:pPr>
        <w:pStyle w:val="afe"/>
        <w:widowControl w:val="0"/>
        <w:pBdr>
          <w:bottom w:val="single" w:sz="6" w:space="1" w:color="auto"/>
        </w:pBdr>
        <w:tabs>
          <w:tab w:val="clear" w:pos="720"/>
          <w:tab w:val="clear" w:pos="1418"/>
          <w:tab w:val="clear" w:pos="1872"/>
          <w:tab w:val="clear" w:pos="5472"/>
          <w:tab w:val="left" w:pos="284"/>
          <w:tab w:val="left" w:pos="2098"/>
          <w:tab w:val="left" w:leader="dot" w:pos="2835"/>
          <w:tab w:val="left" w:pos="4139"/>
        </w:tabs>
        <w:rPr>
          <w:rFonts w:cs="David"/>
          <w:sz w:val="19"/>
          <w:rtl/>
        </w:rPr>
      </w:pPr>
    </w:p>
    <w:p w:rsidR="008B3502" w:rsidRDefault="008B3502" w:rsidP="00F01828">
      <w:pPr>
        <w:pStyle w:val="afe"/>
        <w:widowControl w:val="0"/>
        <w:tabs>
          <w:tab w:val="clear" w:pos="720"/>
          <w:tab w:val="clear" w:pos="1418"/>
          <w:tab w:val="clear" w:pos="1872"/>
          <w:tab w:val="clear" w:pos="5472"/>
          <w:tab w:val="left" w:pos="567"/>
          <w:tab w:val="left" w:pos="4139"/>
        </w:tabs>
        <w:rPr>
          <w:rFonts w:cs="David"/>
          <w:sz w:val="15"/>
          <w:szCs w:val="15"/>
          <w:rtl/>
        </w:rPr>
      </w:pPr>
    </w:p>
    <w:p w:rsidR="008B3502" w:rsidRDefault="008B3502" w:rsidP="00F01828">
      <w:pPr>
        <w:pStyle w:val="afe"/>
        <w:widowControl w:val="0"/>
        <w:tabs>
          <w:tab w:val="clear" w:pos="720"/>
          <w:tab w:val="clear" w:pos="1418"/>
          <w:tab w:val="clear" w:pos="1872"/>
          <w:tab w:val="clear" w:pos="5472"/>
          <w:tab w:val="left" w:pos="567"/>
          <w:tab w:val="left" w:leader="dot" w:pos="1588"/>
          <w:tab w:val="left" w:pos="1758"/>
          <w:tab w:val="left" w:leader="dot" w:pos="2722"/>
          <w:tab w:val="left" w:pos="3005"/>
          <w:tab w:val="left" w:leader="dot" w:pos="3799"/>
          <w:tab w:val="left" w:pos="4139"/>
        </w:tabs>
        <w:rPr>
          <w:rFonts w:cs="David"/>
          <w:sz w:val="19"/>
          <w:rtl/>
        </w:rPr>
      </w:pPr>
      <w:r>
        <w:rPr>
          <w:rFonts w:cs="David"/>
          <w:position w:val="6"/>
          <w:sz w:val="14"/>
          <w:szCs w:val="14"/>
          <w:rtl/>
        </w:rPr>
        <w:t>3</w:t>
      </w:r>
      <w:r>
        <w:rPr>
          <w:rFonts w:cs="David"/>
          <w:sz w:val="15"/>
          <w:szCs w:val="15"/>
          <w:rtl/>
        </w:rPr>
        <w:t xml:space="preserve"> </w:t>
      </w:r>
      <w:r>
        <w:rPr>
          <w:rFonts w:cs="David"/>
          <w:sz w:val="19"/>
          <w:rtl/>
        </w:rPr>
        <w:t>א</w:t>
      </w:r>
      <w:r>
        <w:rPr>
          <w:rFonts w:cs="David" w:hint="cs"/>
          <w:sz w:val="19"/>
          <w:rtl/>
        </w:rPr>
        <w:t>ני הח"מ</w:t>
      </w:r>
      <w:r>
        <w:rPr>
          <w:rFonts w:cs="David"/>
          <w:sz w:val="19"/>
          <w:rtl/>
        </w:rPr>
        <w:tab/>
      </w:r>
      <w:r>
        <w:rPr>
          <w:rFonts w:cs="David"/>
          <w:sz w:val="19"/>
          <w:rtl/>
        </w:rPr>
        <w:tab/>
      </w:r>
      <w:r>
        <w:rPr>
          <w:rFonts w:cs="David"/>
          <w:sz w:val="19"/>
          <w:rtl/>
        </w:rPr>
        <w:tab/>
      </w:r>
      <w:r>
        <w:rPr>
          <w:rFonts w:cs="David"/>
          <w:sz w:val="15"/>
          <w:szCs w:val="15"/>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6"/>
          <w:szCs w:val="16"/>
          <w:rtl/>
        </w:rPr>
      </w:pPr>
      <w:r>
        <w:rPr>
          <w:rFonts w:cs="David"/>
          <w:sz w:val="16"/>
          <w:szCs w:val="16"/>
          <w:rtl/>
        </w:rPr>
        <w:tab/>
        <w:t>ש</w:t>
      </w:r>
      <w:r>
        <w:rPr>
          <w:rFonts w:cs="David" w:hint="cs"/>
          <w:sz w:val="16"/>
          <w:szCs w:val="16"/>
          <w:rtl/>
        </w:rPr>
        <w:t>ם פרטי</w:t>
      </w:r>
      <w:r>
        <w:rPr>
          <w:rFonts w:cs="David"/>
          <w:sz w:val="16"/>
          <w:szCs w:val="16"/>
          <w:rtl/>
        </w:rPr>
        <w:tab/>
      </w:r>
      <w:r w:rsidR="00E3178A">
        <w:rPr>
          <w:rFonts w:cs="David"/>
          <w:sz w:val="16"/>
          <w:szCs w:val="16"/>
          <w:rtl/>
        </w:rPr>
        <w:t xml:space="preserve"> </w:t>
      </w:r>
      <w:r>
        <w:rPr>
          <w:rFonts w:cs="David" w:hint="cs"/>
          <w:sz w:val="16"/>
          <w:szCs w:val="16"/>
          <w:rtl/>
        </w:rPr>
        <w:t>שם משפחה</w:t>
      </w:r>
      <w:r>
        <w:rPr>
          <w:rFonts w:cs="David"/>
          <w:sz w:val="16"/>
          <w:szCs w:val="16"/>
          <w:rtl/>
        </w:rPr>
        <w:tab/>
        <w:t>מ</w:t>
      </w:r>
      <w:r>
        <w:rPr>
          <w:rFonts w:cs="David" w:hint="cs"/>
          <w:sz w:val="16"/>
          <w:szCs w:val="16"/>
          <w:rtl/>
        </w:rPr>
        <w:t>ס' זהות</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9"/>
          <w:rtl/>
        </w:rPr>
      </w:pPr>
      <w:r>
        <w:rPr>
          <w:rFonts w:cs="David"/>
          <w:position w:val="6"/>
          <w:sz w:val="14"/>
          <w:szCs w:val="14"/>
          <w:rtl/>
        </w:rPr>
        <w:t>1</w:t>
      </w:r>
      <w:r>
        <w:rPr>
          <w:rFonts w:cs="David"/>
          <w:sz w:val="19"/>
          <w:rtl/>
        </w:rPr>
        <w:t>.1</w:t>
      </w:r>
      <w:r w:rsidR="00E3178A">
        <w:rPr>
          <w:rFonts w:cs="David"/>
          <w:sz w:val="19"/>
          <w:rtl/>
        </w:rPr>
        <w:t xml:space="preserve"> </w:t>
      </w:r>
      <w:r>
        <w:rPr>
          <w:rFonts w:cs="David" w:hint="cs"/>
          <w:sz w:val="19"/>
          <w:rtl/>
        </w:rPr>
        <w:t>מנהל המוסד/התאגיד</w:t>
      </w:r>
    </w:p>
    <w:p w:rsidR="008B3502" w:rsidRDefault="008B3502" w:rsidP="00F01828">
      <w:pPr>
        <w:pStyle w:val="afe"/>
        <w:widowControl w:val="0"/>
        <w:tabs>
          <w:tab w:val="clear" w:pos="720"/>
          <w:tab w:val="clear" w:pos="1872"/>
          <w:tab w:val="clear" w:pos="5472"/>
          <w:tab w:val="left" w:leader="dot" w:pos="1418"/>
          <w:tab w:val="left" w:leader="dot" w:pos="4366"/>
          <w:tab w:val="left" w:pos="4536"/>
        </w:tabs>
        <w:rPr>
          <w:rFonts w:cs="David"/>
          <w:spacing w:val="-2"/>
          <w:sz w:val="16"/>
          <w:szCs w:val="16"/>
          <w:rtl/>
        </w:rPr>
      </w:pPr>
      <w:r>
        <w:rPr>
          <w:rFonts w:cs="David"/>
          <w:spacing w:val="-2"/>
          <w:sz w:val="19"/>
          <w:rtl/>
        </w:rPr>
        <w:t>2.</w:t>
      </w:r>
      <w:r w:rsidR="00E3178A">
        <w:rPr>
          <w:rFonts w:cs="David"/>
          <w:spacing w:val="-2"/>
          <w:sz w:val="19"/>
          <w:rtl/>
        </w:rPr>
        <w:t xml:space="preserve"> </w:t>
      </w:r>
      <w:r>
        <w:rPr>
          <w:rFonts w:cs="David" w:hint="cs"/>
          <w:spacing w:val="-2"/>
          <w:sz w:val="19"/>
          <w:rtl/>
        </w:rPr>
        <w:t>האחראי על קבלת אדם לעבודה במשרד ממש</w:t>
      </w:r>
      <w:r>
        <w:rPr>
          <w:rFonts w:cs="David"/>
          <w:spacing w:val="-2"/>
          <w:sz w:val="19"/>
          <w:rtl/>
        </w:rPr>
        <w:t>ל</w:t>
      </w:r>
      <w:r>
        <w:rPr>
          <w:rFonts w:cs="David" w:hint="cs"/>
          <w:spacing w:val="-2"/>
          <w:sz w:val="19"/>
          <w:rtl/>
        </w:rPr>
        <w:t>תי</w:t>
      </w:r>
      <w:r>
        <w:rPr>
          <w:rFonts w:cs="David"/>
          <w:spacing w:val="-2"/>
          <w:sz w:val="19"/>
          <w:rtl/>
        </w:rPr>
        <w:tab/>
        <w:t>/</w:t>
      </w:r>
      <w:r>
        <w:rPr>
          <w:rFonts w:cs="David" w:hint="cs"/>
          <w:spacing w:val="-2"/>
          <w:sz w:val="19"/>
          <w:rtl/>
        </w:rPr>
        <w:t>ברשות מקומית</w:t>
      </w:r>
      <w:r>
        <w:rPr>
          <w:rFonts w:cs="David"/>
          <w:spacing w:val="-2"/>
          <w:sz w:val="19"/>
          <w:rtl/>
        </w:rPr>
        <w:tab/>
      </w:r>
      <w:r>
        <w:rPr>
          <w:rFonts w:cs="David"/>
          <w:spacing w:val="-2"/>
          <w:sz w:val="16"/>
          <w:szCs w:val="16"/>
          <w:rtl/>
        </w:rPr>
        <w:t>(</w:t>
      </w:r>
      <w:r>
        <w:rPr>
          <w:rFonts w:cs="David" w:hint="cs"/>
          <w:spacing w:val="-2"/>
          <w:sz w:val="16"/>
          <w:szCs w:val="16"/>
          <w:rtl/>
        </w:rPr>
        <w:t>מחק את המיותר)</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6"/>
          <w:szCs w:val="16"/>
          <w:rtl/>
        </w:rPr>
      </w:pPr>
      <w:r>
        <w:rPr>
          <w:rFonts w:cs="David"/>
          <w:sz w:val="16"/>
          <w:szCs w:val="16"/>
          <w:rtl/>
        </w:rPr>
        <w:t xml:space="preserve"> </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9"/>
          <w:rtl/>
        </w:rPr>
      </w:pPr>
      <w:r>
        <w:rPr>
          <w:rFonts w:cs="David"/>
          <w:sz w:val="19"/>
          <w:rtl/>
        </w:rPr>
        <w:t>מ</w:t>
      </w:r>
      <w:r>
        <w:rPr>
          <w:rFonts w:cs="David" w:hint="cs"/>
          <w:sz w:val="19"/>
          <w:rtl/>
        </w:rPr>
        <w:t>צהיר כי ידוע לי שעלי לשמור טופס זה לתקופה של שנתיים מיום הגשת הבקשה.</w:t>
      </w:r>
    </w:p>
    <w:p w:rsidR="008B3502" w:rsidRDefault="008B3502" w:rsidP="00F01828">
      <w:pPr>
        <w:pStyle w:val="afe"/>
        <w:widowControl w:val="0"/>
        <w:tabs>
          <w:tab w:val="clear" w:pos="720"/>
          <w:tab w:val="clear" w:pos="1418"/>
          <w:tab w:val="clear" w:pos="1872"/>
          <w:tab w:val="clear" w:pos="5472"/>
          <w:tab w:val="left" w:pos="3402"/>
          <w:tab w:val="left" w:leader="dot" w:pos="4139"/>
        </w:tabs>
        <w:rPr>
          <w:rFonts w:cs="David"/>
          <w:sz w:val="19"/>
          <w:rtl/>
        </w:rPr>
      </w:pPr>
      <w:r>
        <w:rPr>
          <w:rFonts w:cs="David"/>
          <w:sz w:val="19"/>
          <w:rtl/>
        </w:rPr>
        <w:tab/>
      </w:r>
      <w:r>
        <w:rPr>
          <w:rFonts w:cs="David"/>
          <w:sz w:val="19"/>
          <w:rtl/>
        </w:rPr>
        <w:tab/>
      </w:r>
    </w:p>
    <w:p w:rsidR="008B3502" w:rsidRDefault="008B3502" w:rsidP="00F01828">
      <w:pPr>
        <w:pStyle w:val="afe"/>
        <w:widowControl w:val="0"/>
        <w:tabs>
          <w:tab w:val="clear" w:pos="720"/>
          <w:tab w:val="clear" w:pos="1418"/>
          <w:tab w:val="clear" w:pos="1872"/>
          <w:tab w:val="clear" w:pos="5472"/>
          <w:tab w:val="left" w:pos="3515"/>
          <w:tab w:val="left" w:leader="dot" w:pos="3969"/>
        </w:tabs>
        <w:rPr>
          <w:rFonts w:cs="David"/>
          <w:sz w:val="19"/>
          <w:rtl/>
        </w:rPr>
      </w:pPr>
      <w:r>
        <w:rPr>
          <w:rFonts w:cs="David"/>
          <w:sz w:val="19"/>
          <w:rtl/>
        </w:rPr>
        <w:tab/>
        <w:t>ח</w:t>
      </w:r>
      <w:r>
        <w:rPr>
          <w:rFonts w:cs="David" w:hint="cs"/>
          <w:sz w:val="19"/>
          <w:rtl/>
        </w:rPr>
        <w:t>תימה</w:t>
      </w:r>
    </w:p>
    <w:p w:rsidR="008B3502" w:rsidRDefault="008B3502" w:rsidP="00F01828">
      <w:pPr>
        <w:pStyle w:val="afe"/>
        <w:widowControl w:val="0"/>
        <w:rPr>
          <w:rFonts w:cs="David"/>
          <w:snapToGrid w:val="0"/>
          <w:sz w:val="19"/>
          <w:rtl/>
        </w:rPr>
      </w:pPr>
      <w:r>
        <w:rPr>
          <w:rFonts w:cs="David"/>
          <w:snapToGrid w:val="0"/>
          <w:sz w:val="19"/>
          <w:rtl/>
        </w:rPr>
        <w:t>_________</w:t>
      </w:r>
    </w:p>
    <w:p w:rsidR="008B3502" w:rsidRDefault="008B3502" w:rsidP="00F01828">
      <w:pPr>
        <w:pStyle w:val="afe"/>
        <w:widowControl w:val="0"/>
        <w:rPr>
          <w:rFonts w:cs="David"/>
          <w:snapToGrid w:val="0"/>
          <w:sz w:val="16"/>
          <w:szCs w:val="16"/>
          <w:rtl/>
        </w:rPr>
      </w:pPr>
      <w:r>
        <w:rPr>
          <w:rFonts w:cs="David"/>
          <w:snapToGrid w:val="0"/>
          <w:position w:val="6"/>
          <w:sz w:val="14"/>
          <w:szCs w:val="14"/>
          <w:rtl/>
        </w:rPr>
        <w:t>1</w:t>
      </w:r>
      <w:r>
        <w:rPr>
          <w:rFonts w:cs="David"/>
          <w:snapToGrid w:val="0"/>
          <w:sz w:val="16"/>
          <w:szCs w:val="16"/>
          <w:rtl/>
        </w:rPr>
        <w:t xml:space="preserve"> </w:t>
      </w:r>
      <w:r>
        <w:rPr>
          <w:rFonts w:cs="David" w:hint="cs"/>
          <w:snapToGrid w:val="0"/>
          <w:sz w:val="16"/>
          <w:szCs w:val="16"/>
          <w:rtl/>
        </w:rPr>
        <w:t>נ</w:t>
      </w:r>
      <w:r>
        <w:rPr>
          <w:rFonts w:cs="David"/>
          <w:snapToGrid w:val="0"/>
          <w:sz w:val="16"/>
          <w:szCs w:val="16"/>
          <w:rtl/>
        </w:rPr>
        <w:t>א</w:t>
      </w:r>
      <w:r>
        <w:rPr>
          <w:rFonts w:cs="David" w:hint="cs"/>
          <w:snapToGrid w:val="0"/>
          <w:sz w:val="16"/>
          <w:szCs w:val="16"/>
          <w:rtl/>
        </w:rPr>
        <w:t xml:space="preserve"> סמן את האפשרות המתאימה.</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position w:val="6"/>
          <w:sz w:val="14"/>
          <w:szCs w:val="14"/>
          <w:rtl/>
        </w:rPr>
        <w:t>2</w:t>
      </w:r>
      <w:r>
        <w:rPr>
          <w:rFonts w:cs="David"/>
          <w:snapToGrid w:val="0"/>
          <w:sz w:val="16"/>
          <w:szCs w:val="16"/>
          <w:rtl/>
        </w:rPr>
        <w:t xml:space="preserve"> </w:t>
      </w:r>
      <w:r>
        <w:rPr>
          <w:rFonts w:cs="David" w:hint="cs"/>
          <w:snapToGrid w:val="0"/>
          <w:sz w:val="16"/>
          <w:szCs w:val="16"/>
          <w:rtl/>
        </w:rPr>
        <w:t>א</w:t>
      </w:r>
      <w:r>
        <w:rPr>
          <w:rFonts w:cs="David"/>
          <w:snapToGrid w:val="0"/>
          <w:sz w:val="16"/>
          <w:szCs w:val="16"/>
          <w:rtl/>
        </w:rPr>
        <w:t>ם</w:t>
      </w:r>
      <w:r>
        <w:rPr>
          <w:rFonts w:cs="David" w:hint="cs"/>
          <w:snapToGrid w:val="0"/>
          <w:sz w:val="16"/>
          <w:szCs w:val="16"/>
          <w:rtl/>
        </w:rPr>
        <w:t xml:space="preserve"> שם המוסד אינו ידוע בעת הגשת הבקשה, יש למלא שם המעסיק בלבד.</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position w:val="6"/>
          <w:sz w:val="14"/>
          <w:szCs w:val="14"/>
          <w:rtl/>
        </w:rPr>
        <w:t>3</w:t>
      </w:r>
      <w:r>
        <w:rPr>
          <w:rFonts w:cs="David"/>
          <w:snapToGrid w:val="0"/>
          <w:sz w:val="16"/>
          <w:szCs w:val="16"/>
          <w:rtl/>
        </w:rPr>
        <w:t xml:space="preserve"> </w:t>
      </w:r>
      <w:r>
        <w:rPr>
          <w:rFonts w:cs="David" w:hint="cs"/>
          <w:snapToGrid w:val="0"/>
          <w:sz w:val="16"/>
          <w:szCs w:val="16"/>
          <w:rtl/>
        </w:rPr>
        <w:t>ל</w:t>
      </w:r>
      <w:r>
        <w:rPr>
          <w:rFonts w:cs="David"/>
          <w:snapToGrid w:val="0"/>
          <w:sz w:val="16"/>
          <w:szCs w:val="16"/>
          <w:rtl/>
        </w:rPr>
        <w:t>מ</w:t>
      </w:r>
      <w:r>
        <w:rPr>
          <w:rFonts w:cs="David" w:hint="cs"/>
          <w:snapToGrid w:val="0"/>
          <w:sz w:val="16"/>
          <w:szCs w:val="16"/>
          <w:rtl/>
        </w:rPr>
        <w:t>ילוי על ידי המעסיק.</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9"/>
          <w:rtl/>
        </w:rPr>
      </w:pPr>
    </w:p>
    <w:p w:rsidR="008B3502" w:rsidRDefault="008B3502" w:rsidP="00F01828">
      <w:pPr>
        <w:widowControl w:val="0"/>
        <w:spacing w:line="300" w:lineRule="atLeast"/>
        <w:ind w:left="-33"/>
        <w:jc w:val="right"/>
        <w:rPr>
          <w:rtl/>
        </w:rPr>
      </w:pPr>
      <w:r>
        <w:rPr>
          <w:b/>
          <w:bCs/>
          <w:snapToGrid w:val="0"/>
          <w:rtl/>
        </w:rPr>
        <w:br w:type="page"/>
      </w:r>
      <w:r>
        <w:rPr>
          <w:rFonts w:hint="cs"/>
          <w:rtl/>
        </w:rPr>
        <w:t>נספח מספר 3</w:t>
      </w:r>
    </w:p>
    <w:p w:rsidR="008B3502" w:rsidRDefault="008B3502" w:rsidP="00F01828">
      <w:pPr>
        <w:widowControl w:val="0"/>
        <w:spacing w:line="300" w:lineRule="atLeast"/>
        <w:ind w:left="-33"/>
        <w:jc w:val="right"/>
        <w:rPr>
          <w:b/>
          <w:bCs/>
          <w:sz w:val="22"/>
          <w:rtl/>
          <w:lang w:eastAsia="en-US"/>
        </w:rPr>
      </w:pPr>
      <w:r>
        <w:rPr>
          <w:rFonts w:hint="cs"/>
          <w:rtl/>
        </w:rPr>
        <w:t xml:space="preserve">דף </w:t>
      </w:r>
      <w:r>
        <w:rPr>
          <w:rStyle w:val="ac"/>
        </w:rPr>
        <w:t>7</w:t>
      </w:r>
      <w:r>
        <w:rPr>
          <w:rFonts w:hint="cs"/>
          <w:rtl/>
        </w:rPr>
        <w:t xml:space="preserve"> מתוך 7</w:t>
      </w:r>
    </w:p>
    <w:p w:rsidR="008B3502" w:rsidRDefault="008B3502" w:rsidP="00F01828">
      <w:pPr>
        <w:pStyle w:val="afe"/>
        <w:widowControl w:val="0"/>
        <w:rPr>
          <w:rFonts w:cs="David"/>
          <w:b/>
          <w:bCs/>
          <w:snapToGrid w:val="0"/>
          <w:sz w:val="24"/>
          <w:szCs w:val="24"/>
          <w:rtl/>
        </w:rPr>
      </w:pPr>
      <w:r>
        <w:rPr>
          <w:rFonts w:cs="David"/>
          <w:b/>
          <w:bCs/>
          <w:snapToGrid w:val="0"/>
          <w:sz w:val="24"/>
          <w:szCs w:val="24"/>
          <w:rtl/>
        </w:rPr>
        <w:t>ט</w:t>
      </w:r>
      <w:r>
        <w:rPr>
          <w:rFonts w:cs="David" w:hint="cs"/>
          <w:b/>
          <w:bCs/>
          <w:snapToGrid w:val="0"/>
          <w:sz w:val="24"/>
          <w:szCs w:val="24"/>
          <w:rtl/>
        </w:rPr>
        <w:t>ו</w:t>
      </w:r>
      <w:r>
        <w:rPr>
          <w:rFonts w:cs="David"/>
          <w:b/>
          <w:bCs/>
          <w:snapToGrid w:val="0"/>
          <w:sz w:val="24"/>
          <w:szCs w:val="24"/>
          <w:rtl/>
        </w:rPr>
        <w:t>פ</w:t>
      </w:r>
      <w:r>
        <w:rPr>
          <w:rFonts w:cs="David" w:hint="cs"/>
          <w:b/>
          <w:bCs/>
          <w:snapToGrid w:val="0"/>
          <w:sz w:val="24"/>
          <w:szCs w:val="24"/>
          <w:rtl/>
        </w:rPr>
        <w:t>ס 6</w:t>
      </w:r>
    </w:p>
    <w:p w:rsidR="008B3502" w:rsidRDefault="008B3502" w:rsidP="00F01828">
      <w:pPr>
        <w:pStyle w:val="afe"/>
        <w:widowControl w:val="0"/>
        <w:rPr>
          <w:rFonts w:cs="David"/>
          <w:snapToGrid w:val="0"/>
          <w:sz w:val="19"/>
          <w:rtl/>
        </w:rPr>
      </w:pPr>
      <w:r>
        <w:rPr>
          <w:rFonts w:cs="David"/>
          <w:snapToGrid w:val="0"/>
          <w:sz w:val="19"/>
          <w:rtl/>
        </w:rPr>
        <w:t>(תק</w:t>
      </w:r>
      <w:r>
        <w:rPr>
          <w:rFonts w:cs="David" w:hint="cs"/>
          <w:snapToGrid w:val="0"/>
          <w:sz w:val="19"/>
          <w:rtl/>
        </w:rPr>
        <w:t>נה</w:t>
      </w:r>
      <w:r>
        <w:rPr>
          <w:rFonts w:cs="David"/>
          <w:snapToGrid w:val="0"/>
          <w:sz w:val="19"/>
          <w:rtl/>
        </w:rPr>
        <w:t xml:space="preserve"> </w:t>
      </w:r>
      <w:r>
        <w:rPr>
          <w:rFonts w:cs="David" w:hint="cs"/>
          <w:snapToGrid w:val="0"/>
          <w:sz w:val="19"/>
          <w:rtl/>
        </w:rPr>
        <w:t>3(ב))</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א</w:t>
      </w:r>
      <w:r>
        <w:rPr>
          <w:rFonts w:cs="David" w:hint="cs"/>
          <w:b/>
          <w:bCs/>
          <w:snapToGrid w:val="0"/>
          <w:sz w:val="24"/>
          <w:szCs w:val="24"/>
          <w:rtl/>
        </w:rPr>
        <w:t>י</w:t>
      </w:r>
      <w:r>
        <w:rPr>
          <w:rFonts w:cs="David"/>
          <w:b/>
          <w:bCs/>
          <w:snapToGrid w:val="0"/>
          <w:sz w:val="24"/>
          <w:szCs w:val="24"/>
          <w:rtl/>
        </w:rPr>
        <w:t>ש</w:t>
      </w:r>
      <w:r>
        <w:rPr>
          <w:rFonts w:cs="David" w:hint="cs"/>
          <w:b/>
          <w:bCs/>
          <w:snapToGrid w:val="0"/>
          <w:sz w:val="24"/>
          <w:szCs w:val="24"/>
          <w:rtl/>
        </w:rPr>
        <w:t>ור המשטרה</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למניעת העסקה של עברייני מין במוסד המכוון למתן שירות לקטינים, התשס"א2001- (להלן - החוק)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928"/>
          <w:tab w:val="left" w:leader="dot" w:pos="2835"/>
          <w:tab w:val="left" w:pos="3062"/>
          <w:tab w:val="left" w:leader="dot" w:pos="4253"/>
        </w:tabs>
        <w:rPr>
          <w:rFonts w:cs="David"/>
          <w:snapToGrid w:val="0"/>
          <w:sz w:val="19"/>
          <w:rtl/>
        </w:rPr>
      </w:pPr>
      <w:r>
        <w:rPr>
          <w:rFonts w:cs="David"/>
          <w:snapToGrid w:val="0"/>
          <w:sz w:val="19"/>
          <w:rtl/>
        </w:rPr>
        <w:t>ב</w:t>
      </w:r>
      <w:r>
        <w:rPr>
          <w:rFonts w:cs="David" w:hint="cs"/>
          <w:snapToGrid w:val="0"/>
          <w:sz w:val="19"/>
          <w:rtl/>
        </w:rPr>
        <w:t>עני</w:t>
      </w:r>
      <w:r>
        <w:rPr>
          <w:rFonts w:cs="David"/>
          <w:snapToGrid w:val="0"/>
          <w:sz w:val="19"/>
          <w:rtl/>
        </w:rPr>
        <w:t>ן</w:t>
      </w:r>
      <w:r>
        <w:rPr>
          <w:rFonts w:cs="David" w:hint="cs"/>
          <w:snapToGrid w:val="0"/>
          <w:sz w:val="19"/>
          <w:rtl/>
        </w:rPr>
        <w:t xml:space="preserve"> העסקתו של*</w:t>
      </w:r>
      <w:r>
        <w:rPr>
          <w:rFonts w:cs="David"/>
          <w:snapToGrid w:val="0"/>
          <w:sz w:val="19"/>
          <w:rtl/>
        </w:rPr>
        <w:tab/>
      </w:r>
      <w:r w:rsidR="00E3178A">
        <w:rPr>
          <w:rFonts w:cs="David" w:hint="cs"/>
          <w:snapToGrid w:val="0"/>
          <w:sz w:val="19"/>
          <w:rtl/>
        </w:rPr>
        <w:t xml:space="preserve"> </w:t>
      </w:r>
      <w:r>
        <w:rPr>
          <w:rFonts w:cs="David"/>
          <w:snapToGrid w:val="0"/>
          <w:sz w:val="19"/>
          <w:rtl/>
        </w:rPr>
        <w:tab/>
      </w:r>
      <w:r>
        <w:rPr>
          <w:rFonts w:cs="David" w:hint="cs"/>
          <w:snapToGrid w:val="0"/>
          <w:sz w:val="19"/>
          <w:rtl/>
        </w:rPr>
        <w:t xml:space="preserve"> </w:t>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361"/>
          <w:tab w:val="left" w:pos="1985"/>
          <w:tab w:val="left" w:pos="3402"/>
        </w:tabs>
        <w:rPr>
          <w:rFonts w:cs="David"/>
          <w:snapToGrid w:val="0"/>
          <w:sz w:val="16"/>
          <w:szCs w:val="16"/>
          <w:rtl/>
        </w:rPr>
      </w:pP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Pr>
          <w:rFonts w:cs="David"/>
          <w:snapToGrid w:val="0"/>
          <w:sz w:val="16"/>
          <w:szCs w:val="16"/>
          <w:rtl/>
        </w:rPr>
        <w:tab/>
      </w:r>
      <w:r>
        <w:rPr>
          <w:rFonts w:cs="David" w:hint="cs"/>
          <w:snapToGrid w:val="0"/>
          <w:sz w:val="16"/>
          <w:szCs w:val="16"/>
          <w:rtl/>
        </w:rPr>
        <w:t>מ</w:t>
      </w:r>
      <w:r>
        <w:rPr>
          <w:rFonts w:cs="David"/>
          <w:snapToGrid w:val="0"/>
          <w:sz w:val="16"/>
          <w:szCs w:val="16"/>
          <w:rtl/>
        </w:rPr>
        <w:t>ס</w:t>
      </w:r>
      <w:r>
        <w:rPr>
          <w:rFonts w:cs="David" w:hint="cs"/>
          <w:snapToGrid w:val="0"/>
          <w:sz w:val="16"/>
          <w:szCs w:val="16"/>
          <w:rtl/>
        </w:rPr>
        <w:t>' זהות</w:t>
      </w: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2835"/>
          <w:tab w:val="left" w:leader="dot" w:pos="4253"/>
        </w:tabs>
        <w:rPr>
          <w:rFonts w:cs="David"/>
          <w:snapToGrid w:val="0"/>
          <w:sz w:val="16"/>
          <w:szCs w:val="16"/>
          <w:rtl/>
        </w:rPr>
      </w:pPr>
      <w:r>
        <w:rPr>
          <w:rFonts w:cs="David"/>
          <w:snapToGrid w:val="0"/>
          <w:sz w:val="19"/>
          <w:rtl/>
        </w:rPr>
        <w:t>ב</w:t>
      </w:r>
      <w:r>
        <w:rPr>
          <w:rFonts w:cs="David" w:hint="cs"/>
          <w:snapToGrid w:val="0"/>
          <w:sz w:val="19"/>
          <w:rtl/>
        </w:rPr>
        <w:t>מ</w:t>
      </w:r>
      <w:r>
        <w:rPr>
          <w:rFonts w:cs="David"/>
          <w:snapToGrid w:val="0"/>
          <w:sz w:val="19"/>
          <w:rtl/>
        </w:rPr>
        <w:t>ו</w:t>
      </w:r>
      <w:r>
        <w:rPr>
          <w:rFonts w:cs="David" w:hint="cs"/>
          <w:snapToGrid w:val="0"/>
          <w:sz w:val="19"/>
          <w:rtl/>
        </w:rPr>
        <w:t>סד**</w:t>
      </w:r>
      <w:r>
        <w:rPr>
          <w:rFonts w:cs="David"/>
          <w:snapToGrid w:val="0"/>
          <w:sz w:val="19"/>
          <w:rtl/>
        </w:rPr>
        <w:tab/>
      </w:r>
      <w:r>
        <w:rPr>
          <w:rFonts w:cs="David" w:hint="cs"/>
          <w:snapToGrid w:val="0"/>
          <w:sz w:val="19"/>
          <w:rtl/>
        </w:rPr>
        <w:t>ע</w:t>
      </w:r>
      <w:r>
        <w:rPr>
          <w:rFonts w:cs="David"/>
          <w:snapToGrid w:val="0"/>
          <w:sz w:val="19"/>
          <w:rtl/>
        </w:rPr>
        <w:t>ל</w:t>
      </w:r>
      <w:r>
        <w:rPr>
          <w:rFonts w:cs="David" w:hint="cs"/>
          <w:snapToGrid w:val="0"/>
          <w:sz w:val="19"/>
          <w:rtl/>
        </w:rPr>
        <w:t xml:space="preserve"> ידי</w:t>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701"/>
          <w:tab w:val="left" w:pos="3402"/>
        </w:tabs>
        <w:rPr>
          <w:rFonts w:cs="David"/>
          <w:sz w:val="15"/>
          <w:szCs w:val="15"/>
          <w:rtl/>
        </w:rPr>
      </w:pPr>
      <w:r>
        <w:rPr>
          <w:rFonts w:cs="David"/>
          <w:sz w:val="15"/>
          <w:szCs w:val="15"/>
          <w:rtl/>
        </w:rPr>
        <w:tab/>
        <w:t>ש</w:t>
      </w:r>
      <w:r>
        <w:rPr>
          <w:rFonts w:cs="David" w:hint="cs"/>
          <w:sz w:val="15"/>
          <w:szCs w:val="15"/>
          <w:rtl/>
        </w:rPr>
        <w:t>ם המוסד</w:t>
      </w:r>
      <w:r>
        <w:rPr>
          <w:rFonts w:cs="David"/>
          <w:sz w:val="15"/>
          <w:szCs w:val="15"/>
          <w:rtl/>
        </w:rPr>
        <w:tab/>
        <w:t>ש</w:t>
      </w:r>
      <w:r>
        <w:rPr>
          <w:rFonts w:cs="David" w:hint="cs"/>
          <w:sz w:val="15"/>
          <w:szCs w:val="15"/>
          <w:rtl/>
        </w:rPr>
        <w:t>ם המעסיק</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9"/>
          <w:rtl/>
        </w:rPr>
      </w:pPr>
      <w:r>
        <w:rPr>
          <w:rFonts w:cs="David"/>
          <w:sz w:val="19"/>
          <w:rtl/>
        </w:rPr>
        <w:t xml:space="preserve"> </w:t>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pacing w:val="-4"/>
          <w:sz w:val="19"/>
          <w:rtl/>
        </w:rPr>
      </w:pPr>
      <w:r>
        <w:rPr>
          <w:rFonts w:cs="David"/>
          <w:snapToGrid w:val="0"/>
          <w:spacing w:val="-4"/>
          <w:sz w:val="19"/>
          <w:rtl/>
        </w:rPr>
        <w:t>א</w:t>
      </w:r>
      <w:r>
        <w:rPr>
          <w:rFonts w:cs="David" w:hint="cs"/>
          <w:snapToGrid w:val="0"/>
          <w:spacing w:val="-4"/>
          <w:sz w:val="19"/>
          <w:rtl/>
        </w:rPr>
        <w:t>נ</w:t>
      </w:r>
      <w:r>
        <w:rPr>
          <w:rFonts w:cs="David"/>
          <w:snapToGrid w:val="0"/>
          <w:spacing w:val="-4"/>
          <w:sz w:val="19"/>
          <w:rtl/>
        </w:rPr>
        <w:t>י</w:t>
      </w:r>
      <w:r>
        <w:rPr>
          <w:rFonts w:cs="David" w:hint="cs"/>
          <w:snapToGrid w:val="0"/>
          <w:spacing w:val="-4"/>
          <w:sz w:val="19"/>
          <w:rtl/>
        </w:rPr>
        <w:t xml:space="preserve"> מאשר כי על פי הנתונים הקיימים במאגרי המי</w:t>
      </w:r>
      <w:r>
        <w:rPr>
          <w:rFonts w:cs="David"/>
          <w:snapToGrid w:val="0"/>
          <w:spacing w:val="-4"/>
          <w:sz w:val="19"/>
          <w:rtl/>
        </w:rPr>
        <w:t>ד</w:t>
      </w:r>
      <w:r>
        <w:rPr>
          <w:rFonts w:cs="David" w:hint="cs"/>
          <w:snapToGrid w:val="0"/>
          <w:spacing w:val="-4"/>
          <w:sz w:val="19"/>
          <w:rtl/>
        </w:rPr>
        <w:t>ע המשטרתיים ביום</w:t>
      </w:r>
      <w:r>
        <w:rPr>
          <w:rFonts w:cs="David"/>
          <w:snapToGrid w:val="0"/>
          <w:spacing w:val="-4"/>
          <w:sz w:val="19"/>
          <w:rtl/>
        </w:rPr>
        <w:tab/>
      </w:r>
    </w:p>
    <w:p w:rsidR="008B3502" w:rsidRDefault="008B3502" w:rsidP="00F01828">
      <w:pPr>
        <w:pStyle w:val="afe"/>
        <w:widowControl w:val="0"/>
        <w:rPr>
          <w:rFonts w:cs="David"/>
          <w:snapToGrid w:val="0"/>
          <w:sz w:val="19"/>
          <w:rtl/>
        </w:rPr>
      </w:pPr>
      <w:r>
        <w:rPr>
          <w:rFonts w:cs="David"/>
          <w:snapToGrid w:val="0"/>
          <w:sz w:val="19"/>
          <w:rtl/>
        </w:rPr>
        <w:t>א</w:t>
      </w:r>
      <w:r>
        <w:rPr>
          <w:rFonts w:cs="David" w:hint="cs"/>
          <w:snapToGrid w:val="0"/>
          <w:sz w:val="19"/>
          <w:rtl/>
        </w:rPr>
        <w:t>י</w:t>
      </w:r>
      <w:r>
        <w:rPr>
          <w:rFonts w:cs="David"/>
          <w:snapToGrid w:val="0"/>
          <w:sz w:val="19"/>
          <w:rtl/>
        </w:rPr>
        <w:t>ן</w:t>
      </w:r>
      <w:r>
        <w:rPr>
          <w:rFonts w:cs="David" w:hint="cs"/>
          <w:snapToGrid w:val="0"/>
          <w:sz w:val="19"/>
          <w:rtl/>
        </w:rPr>
        <w:t xml:space="preserve"> מניעה להעסקתו של הנ"ל לפי החוק.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191"/>
          <w:tab w:val="left" w:pos="1361"/>
          <w:tab w:val="left" w:leader="dot" w:pos="2155"/>
          <w:tab w:val="left" w:pos="2381"/>
          <w:tab w:val="left" w:leader="dot" w:pos="3175"/>
          <w:tab w:val="left" w:pos="3402"/>
          <w:tab w:val="left" w:leader="dot" w:pos="4961"/>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E3178A" w:rsidP="00F01828">
      <w:pPr>
        <w:pStyle w:val="afe"/>
        <w:widowControl w:val="0"/>
        <w:tabs>
          <w:tab w:val="clear" w:pos="720"/>
          <w:tab w:val="clear" w:pos="1418"/>
          <w:tab w:val="clear" w:pos="1872"/>
          <w:tab w:val="clear" w:pos="5472"/>
          <w:tab w:val="left" w:leader="dot" w:pos="851"/>
          <w:tab w:val="left" w:pos="907"/>
          <w:tab w:val="left" w:pos="1701"/>
          <w:tab w:val="left" w:pos="1928"/>
          <w:tab w:val="left" w:pos="2438"/>
          <w:tab w:val="left" w:leader="dot" w:pos="2835"/>
          <w:tab w:val="left" w:pos="3062"/>
          <w:tab w:val="left" w:pos="3402"/>
          <w:tab w:val="left" w:leader="dot" w:pos="4253"/>
        </w:tabs>
        <w:rPr>
          <w:rFonts w:cs="David"/>
          <w:snapToGrid w:val="0"/>
          <w:sz w:val="16"/>
          <w:szCs w:val="16"/>
          <w:rtl/>
        </w:rPr>
      </w:pPr>
      <w:r>
        <w:rPr>
          <w:rFonts w:cs="David"/>
          <w:snapToGrid w:val="0"/>
          <w:sz w:val="16"/>
          <w:szCs w:val="16"/>
          <w:rtl/>
        </w:rPr>
        <w:t xml:space="preserve"> </w:t>
      </w:r>
      <w:r w:rsidR="008B3502">
        <w:rPr>
          <w:rFonts w:cs="David" w:hint="cs"/>
          <w:snapToGrid w:val="0"/>
          <w:sz w:val="16"/>
          <w:szCs w:val="16"/>
          <w:rtl/>
        </w:rPr>
        <w:t>מ</w:t>
      </w:r>
      <w:r w:rsidR="008B3502">
        <w:rPr>
          <w:rFonts w:cs="David"/>
          <w:snapToGrid w:val="0"/>
          <w:sz w:val="16"/>
          <w:szCs w:val="16"/>
          <w:rtl/>
        </w:rPr>
        <w:t>ס</w:t>
      </w:r>
      <w:r w:rsidR="008B3502">
        <w:rPr>
          <w:rFonts w:cs="David" w:hint="cs"/>
          <w:snapToGrid w:val="0"/>
          <w:sz w:val="16"/>
          <w:szCs w:val="16"/>
          <w:rtl/>
        </w:rPr>
        <w:t>' אישי</w:t>
      </w:r>
      <w:r>
        <w:rPr>
          <w:rFonts w:cs="David" w:hint="cs"/>
          <w:snapToGrid w:val="0"/>
          <w:sz w:val="16"/>
          <w:szCs w:val="16"/>
          <w:rtl/>
        </w:rPr>
        <w:t xml:space="preserve"> </w:t>
      </w:r>
      <w:r w:rsidR="008B3502">
        <w:rPr>
          <w:rFonts w:cs="David" w:hint="cs"/>
          <w:snapToGrid w:val="0"/>
          <w:sz w:val="16"/>
          <w:szCs w:val="16"/>
          <w:rtl/>
        </w:rPr>
        <w:t>שם פרטי</w:t>
      </w:r>
      <w:r w:rsidR="008B3502">
        <w:rPr>
          <w:rFonts w:cs="David"/>
          <w:snapToGrid w:val="0"/>
          <w:sz w:val="16"/>
          <w:szCs w:val="16"/>
          <w:rtl/>
        </w:rPr>
        <w:tab/>
      </w:r>
      <w:r w:rsidR="008B3502">
        <w:rPr>
          <w:rFonts w:cs="David" w:hint="cs"/>
          <w:snapToGrid w:val="0"/>
          <w:sz w:val="16"/>
          <w:szCs w:val="16"/>
          <w:rtl/>
        </w:rPr>
        <w:t>ש</w:t>
      </w:r>
      <w:r w:rsidR="008B3502">
        <w:rPr>
          <w:rFonts w:cs="David"/>
          <w:snapToGrid w:val="0"/>
          <w:sz w:val="16"/>
          <w:szCs w:val="16"/>
          <w:rtl/>
        </w:rPr>
        <w:t>ם</w:t>
      </w:r>
      <w:r w:rsidR="008B3502">
        <w:rPr>
          <w:rFonts w:cs="David" w:hint="cs"/>
          <w:snapToGrid w:val="0"/>
          <w:sz w:val="16"/>
          <w:szCs w:val="16"/>
          <w:rtl/>
        </w:rPr>
        <w:t xml:space="preserve"> משפחה</w:t>
      </w:r>
      <w:r w:rsidR="008B3502">
        <w:rPr>
          <w:rFonts w:cs="David"/>
          <w:snapToGrid w:val="0"/>
          <w:sz w:val="16"/>
          <w:szCs w:val="16"/>
          <w:rtl/>
        </w:rPr>
        <w:tab/>
      </w:r>
      <w:r w:rsidR="008B3502">
        <w:rPr>
          <w:rFonts w:cs="David" w:hint="cs"/>
          <w:snapToGrid w:val="0"/>
          <w:sz w:val="16"/>
          <w:szCs w:val="16"/>
          <w:rtl/>
        </w:rPr>
        <w:t>פ</w:t>
      </w:r>
      <w:r w:rsidR="008B3502">
        <w:rPr>
          <w:rFonts w:cs="David"/>
          <w:snapToGrid w:val="0"/>
          <w:sz w:val="16"/>
          <w:szCs w:val="16"/>
          <w:rtl/>
        </w:rPr>
        <w:t>ר</w:t>
      </w:r>
      <w:r w:rsidR="008B3502">
        <w:rPr>
          <w:rFonts w:cs="David" w:hint="cs"/>
          <w:snapToGrid w:val="0"/>
          <w:sz w:val="16"/>
          <w:szCs w:val="16"/>
          <w:rtl/>
        </w:rPr>
        <w:t>טי ה</w:t>
      </w:r>
      <w:r w:rsidR="008B3502">
        <w:rPr>
          <w:rFonts w:cs="David"/>
          <w:snapToGrid w:val="0"/>
          <w:sz w:val="16"/>
          <w:szCs w:val="16"/>
          <w:rtl/>
        </w:rPr>
        <w:t>י</w:t>
      </w:r>
      <w:r w:rsidR="008B3502">
        <w:rPr>
          <w:rFonts w:cs="David" w:hint="cs"/>
          <w:snapToGrid w:val="0"/>
          <w:sz w:val="16"/>
          <w:szCs w:val="16"/>
          <w:rtl/>
        </w:rPr>
        <w:t>ח</w:t>
      </w:r>
      <w:r w:rsidR="008B3502">
        <w:rPr>
          <w:rFonts w:cs="David"/>
          <w:snapToGrid w:val="0"/>
          <w:sz w:val="16"/>
          <w:szCs w:val="16"/>
          <w:rtl/>
        </w:rPr>
        <w:t>י</w:t>
      </w:r>
      <w:r w:rsidR="008B3502">
        <w:rPr>
          <w:rFonts w:cs="David" w:hint="cs"/>
          <w:snapToGrid w:val="0"/>
          <w:sz w:val="16"/>
          <w:szCs w:val="16"/>
          <w:rtl/>
        </w:rPr>
        <w:t>דה המשטרתית</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א</w:t>
      </w:r>
      <w:r>
        <w:rPr>
          <w:rFonts w:cs="David" w:hint="cs"/>
          <w:b/>
          <w:bCs/>
          <w:snapToGrid w:val="0"/>
          <w:sz w:val="24"/>
          <w:szCs w:val="24"/>
          <w:rtl/>
        </w:rPr>
        <w:t>י</w:t>
      </w:r>
      <w:r>
        <w:rPr>
          <w:rFonts w:cs="David"/>
          <w:b/>
          <w:bCs/>
          <w:snapToGrid w:val="0"/>
          <w:sz w:val="24"/>
          <w:szCs w:val="24"/>
          <w:rtl/>
        </w:rPr>
        <w:t>ש</w:t>
      </w:r>
      <w:r>
        <w:rPr>
          <w:rFonts w:cs="David" w:hint="cs"/>
          <w:b/>
          <w:bCs/>
          <w:snapToGrid w:val="0"/>
          <w:sz w:val="24"/>
          <w:szCs w:val="24"/>
          <w:rtl/>
        </w:rPr>
        <w:t xml:space="preserve">ור המשטרה/רשימה מרוכזת </w:t>
      </w:r>
    </w:p>
    <w:p w:rsidR="008B3502" w:rsidRDefault="008B3502" w:rsidP="00F01828">
      <w:pPr>
        <w:pStyle w:val="afe"/>
        <w:widowControl w:val="0"/>
        <w:tabs>
          <w:tab w:val="clear" w:pos="720"/>
          <w:tab w:val="clear" w:pos="1418"/>
          <w:tab w:val="clear" w:pos="1872"/>
          <w:tab w:val="clear" w:pos="5472"/>
          <w:tab w:val="left" w:pos="4139"/>
        </w:tabs>
        <w:rPr>
          <w:rFonts w:cs="David"/>
          <w:sz w:val="16"/>
          <w:szCs w:val="16"/>
          <w:rtl/>
        </w:rPr>
      </w:pPr>
    </w:p>
    <w:p w:rsidR="008B3502" w:rsidRDefault="008B3502" w:rsidP="00F01828">
      <w:pPr>
        <w:pStyle w:val="afe"/>
        <w:widowControl w:val="0"/>
        <w:tabs>
          <w:tab w:val="clear" w:pos="720"/>
          <w:tab w:val="clear" w:pos="1418"/>
          <w:tab w:val="clear" w:pos="1872"/>
          <w:tab w:val="clear" w:pos="5472"/>
          <w:tab w:val="left" w:leader="dot" w:pos="1361"/>
          <w:tab w:val="left" w:pos="1531"/>
          <w:tab w:val="left" w:leader="dot" w:pos="2268"/>
          <w:tab w:val="left" w:pos="2381"/>
          <w:tab w:val="left" w:leader="dot" w:pos="3062"/>
          <w:tab w:val="left" w:pos="3402"/>
          <w:tab w:val="left" w:leader="dot" w:pos="4253"/>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E3178A"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r>
        <w:rPr>
          <w:rFonts w:cs="David"/>
          <w:snapToGrid w:val="0"/>
          <w:sz w:val="16"/>
          <w:szCs w:val="16"/>
          <w:rtl/>
        </w:rPr>
        <w:t xml:space="preserve"> </w:t>
      </w:r>
      <w:r w:rsidR="008B3502">
        <w:rPr>
          <w:rFonts w:cs="David" w:hint="cs"/>
          <w:snapToGrid w:val="0"/>
          <w:sz w:val="16"/>
          <w:szCs w:val="16"/>
          <w:rtl/>
        </w:rPr>
        <w:t>ש</w:t>
      </w:r>
      <w:r w:rsidR="008B3502">
        <w:rPr>
          <w:rFonts w:cs="David"/>
          <w:snapToGrid w:val="0"/>
          <w:sz w:val="16"/>
          <w:szCs w:val="16"/>
          <w:rtl/>
        </w:rPr>
        <w:t>ם</w:t>
      </w:r>
      <w:r w:rsidR="008B3502">
        <w:rPr>
          <w:rFonts w:cs="David" w:hint="cs"/>
          <w:snapToGrid w:val="0"/>
          <w:sz w:val="16"/>
          <w:szCs w:val="16"/>
          <w:rtl/>
        </w:rPr>
        <w:t xml:space="preserve"> המוסד/המעסיק</w:t>
      </w:r>
      <w:r>
        <w:rPr>
          <w:rFonts w:cs="David" w:hint="cs"/>
          <w:snapToGrid w:val="0"/>
          <w:sz w:val="16"/>
          <w:szCs w:val="16"/>
          <w:rtl/>
        </w:rPr>
        <w:t xml:space="preserve"> </w:t>
      </w:r>
      <w:r w:rsidR="008B3502">
        <w:rPr>
          <w:rFonts w:cs="David" w:hint="cs"/>
          <w:snapToGrid w:val="0"/>
          <w:sz w:val="16"/>
          <w:szCs w:val="16"/>
          <w:rtl/>
        </w:rPr>
        <w:t>מען המוסד</w:t>
      </w:r>
      <w:r w:rsidR="008B3502">
        <w:rPr>
          <w:rFonts w:cs="David"/>
          <w:snapToGrid w:val="0"/>
          <w:sz w:val="16"/>
          <w:szCs w:val="16"/>
          <w:rtl/>
        </w:rPr>
        <w:tab/>
      </w:r>
      <w:r w:rsidR="008B3502">
        <w:rPr>
          <w:rFonts w:cs="David" w:hint="cs"/>
          <w:snapToGrid w:val="0"/>
          <w:sz w:val="16"/>
          <w:szCs w:val="16"/>
          <w:rtl/>
        </w:rPr>
        <w:t>מ</w:t>
      </w:r>
      <w:r w:rsidR="008B3502">
        <w:rPr>
          <w:rFonts w:cs="David"/>
          <w:snapToGrid w:val="0"/>
          <w:sz w:val="16"/>
          <w:szCs w:val="16"/>
          <w:rtl/>
        </w:rPr>
        <w:t>י</w:t>
      </w:r>
      <w:r w:rsidR="008B3502">
        <w:rPr>
          <w:rFonts w:cs="David" w:hint="cs"/>
          <w:snapToGrid w:val="0"/>
          <w:sz w:val="16"/>
          <w:szCs w:val="16"/>
          <w:rtl/>
        </w:rPr>
        <w:t>קוד</w:t>
      </w:r>
      <w:r w:rsidR="008B3502">
        <w:rPr>
          <w:rFonts w:cs="David"/>
          <w:snapToGrid w:val="0"/>
          <w:sz w:val="16"/>
          <w:szCs w:val="16"/>
          <w:rtl/>
        </w:rPr>
        <w:tab/>
      </w:r>
      <w:r w:rsidR="008B3502">
        <w:rPr>
          <w:rFonts w:cs="David"/>
          <w:snapToGrid w:val="0"/>
          <w:sz w:val="16"/>
          <w:szCs w:val="16"/>
          <w:rtl/>
        </w:rPr>
        <w:tab/>
      </w:r>
      <w:r w:rsidR="008B3502">
        <w:rPr>
          <w:rFonts w:cs="David" w:hint="cs"/>
          <w:snapToGrid w:val="0"/>
          <w:sz w:val="16"/>
          <w:szCs w:val="16"/>
          <w:rtl/>
        </w:rPr>
        <w:t>ט</w:t>
      </w:r>
      <w:r w:rsidR="008B3502">
        <w:rPr>
          <w:rFonts w:cs="David"/>
          <w:snapToGrid w:val="0"/>
          <w:sz w:val="16"/>
          <w:szCs w:val="16"/>
          <w:rtl/>
        </w:rPr>
        <w:t>ל</w:t>
      </w:r>
      <w:r w:rsidR="008B3502">
        <w:rPr>
          <w:rFonts w:cs="David" w:hint="cs"/>
          <w:snapToGrid w:val="0"/>
          <w:sz w:val="16"/>
          <w:szCs w:val="16"/>
          <w:rtl/>
        </w:rPr>
        <w:t>פון</w:t>
      </w:r>
    </w:p>
    <w:p w:rsidR="008B3502" w:rsidRDefault="008B3502"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p>
    <w:p w:rsidR="008B3502" w:rsidRDefault="008B3502" w:rsidP="00F01828">
      <w:pPr>
        <w:pStyle w:val="afe"/>
        <w:widowControl w:val="0"/>
        <w:tabs>
          <w:tab w:val="clear" w:pos="720"/>
          <w:tab w:val="clear" w:pos="1418"/>
          <w:tab w:val="clear" w:pos="1872"/>
          <w:tab w:val="clear" w:pos="5472"/>
          <w:tab w:val="left" w:leader="dot" w:pos="851"/>
          <w:tab w:val="left" w:pos="907"/>
          <w:tab w:val="left" w:pos="1701"/>
          <w:tab w:val="left" w:pos="1928"/>
          <w:tab w:val="left" w:pos="2552"/>
          <w:tab w:val="left" w:leader="dot" w:pos="2835"/>
          <w:tab w:val="left" w:pos="3062"/>
          <w:tab w:val="left" w:pos="3686"/>
          <w:tab w:val="left" w:leader="dot" w:pos="4253"/>
        </w:tabs>
        <w:rPr>
          <w:rFonts w:cs="David"/>
          <w:snapToGrid w:val="0"/>
          <w:sz w:val="16"/>
          <w:szCs w:val="16"/>
          <w:rtl/>
        </w:rPr>
      </w:pPr>
    </w:p>
    <w:p w:rsidR="008B3502" w:rsidRDefault="008B3502" w:rsidP="00F01828">
      <w:pPr>
        <w:pStyle w:val="afe"/>
        <w:widowControl w:val="0"/>
        <w:pBdr>
          <w:bottom w:val="single" w:sz="6" w:space="1" w:color="auto"/>
        </w:pBdr>
        <w:tabs>
          <w:tab w:val="clear" w:pos="720"/>
          <w:tab w:val="clear" w:pos="1418"/>
          <w:tab w:val="clear" w:pos="1872"/>
          <w:tab w:val="clear" w:pos="5472"/>
          <w:tab w:val="left" w:pos="851"/>
          <w:tab w:val="left" w:pos="1588"/>
          <w:tab w:val="left" w:pos="1985"/>
          <w:tab w:val="left" w:pos="2268"/>
          <w:tab w:val="left" w:pos="2948"/>
          <w:tab w:val="left" w:pos="4082"/>
        </w:tabs>
        <w:rPr>
          <w:rFonts w:cs="David"/>
          <w:snapToGrid w:val="0"/>
          <w:sz w:val="16"/>
          <w:szCs w:val="16"/>
          <w:rtl/>
        </w:rPr>
      </w:pPr>
      <w:r>
        <w:rPr>
          <w:rFonts w:cs="David"/>
          <w:snapToGrid w:val="0"/>
          <w:sz w:val="16"/>
          <w:szCs w:val="16"/>
          <w:rtl/>
        </w:rPr>
        <w:t>מ</w:t>
      </w:r>
      <w:r>
        <w:rPr>
          <w:rFonts w:cs="David" w:hint="cs"/>
          <w:snapToGrid w:val="0"/>
          <w:sz w:val="16"/>
          <w:szCs w:val="16"/>
          <w:rtl/>
        </w:rPr>
        <w:t>ס</w:t>
      </w:r>
      <w:r>
        <w:rPr>
          <w:rFonts w:cs="David"/>
          <w:snapToGrid w:val="0"/>
          <w:sz w:val="16"/>
          <w:szCs w:val="16"/>
          <w:rtl/>
        </w:rPr>
        <w:t>'</w:t>
      </w:r>
      <w:r>
        <w:rPr>
          <w:rFonts w:cs="David"/>
          <w:snapToGrid w:val="0"/>
          <w:sz w:val="16"/>
          <w:szCs w:val="16"/>
          <w:rtl/>
        </w:rPr>
        <w:tab/>
      </w:r>
      <w:r>
        <w:rPr>
          <w:rFonts w:cs="David" w:hint="cs"/>
          <w:snapToGrid w:val="0"/>
          <w:sz w:val="16"/>
          <w:szCs w:val="16"/>
          <w:rtl/>
        </w:rPr>
        <w:t xml:space="preserve"> </w:t>
      </w:r>
      <w:r>
        <w:rPr>
          <w:rFonts w:cs="David"/>
          <w:snapToGrid w:val="0"/>
          <w:sz w:val="16"/>
          <w:szCs w:val="16"/>
          <w:rtl/>
        </w:rPr>
        <w:t>מ</w:t>
      </w:r>
      <w:r>
        <w:rPr>
          <w:rFonts w:cs="David" w:hint="cs"/>
          <w:snapToGrid w:val="0"/>
          <w:sz w:val="16"/>
          <w:szCs w:val="16"/>
          <w:rtl/>
        </w:rPr>
        <w:t>ס' זהות</w:t>
      </w:r>
      <w:r>
        <w:rPr>
          <w:rFonts w:cs="David"/>
          <w:snapToGrid w:val="0"/>
          <w:sz w:val="16"/>
          <w:szCs w:val="16"/>
          <w:rtl/>
        </w:rPr>
        <w:tab/>
      </w: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sidR="00E3178A">
        <w:rPr>
          <w:rFonts w:cs="David" w:hint="cs"/>
          <w:snapToGrid w:val="0"/>
          <w:sz w:val="16"/>
          <w:szCs w:val="16"/>
          <w:rtl/>
        </w:rPr>
        <w:t xml:space="preserve"> </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א</w:t>
      </w:r>
      <w:r>
        <w:rPr>
          <w:rFonts w:cs="David" w:hint="cs"/>
          <w:snapToGrid w:val="0"/>
          <w:sz w:val="16"/>
          <w:szCs w:val="16"/>
          <w:rtl/>
        </w:rPr>
        <w:t xml:space="preserve">ישור </w:t>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ab/>
      </w:r>
    </w:p>
    <w:p w:rsidR="008B3502" w:rsidRDefault="00E3178A" w:rsidP="00F01828">
      <w:pPr>
        <w:pStyle w:val="afe"/>
        <w:widowControl w:val="0"/>
        <w:tabs>
          <w:tab w:val="clear" w:pos="720"/>
          <w:tab w:val="clear" w:pos="1418"/>
          <w:tab w:val="clear" w:pos="1872"/>
          <w:tab w:val="clear" w:pos="5472"/>
          <w:tab w:val="left" w:leader="dot" w:pos="4961"/>
        </w:tabs>
        <w:rPr>
          <w:rFonts w:cs="David"/>
          <w:snapToGrid w:val="0"/>
          <w:sz w:val="16"/>
          <w:szCs w:val="16"/>
          <w:rtl/>
        </w:rPr>
      </w:pPr>
      <w:r>
        <w:rPr>
          <w:rFonts w:cs="David"/>
          <w:snapToGrid w:val="0"/>
          <w:sz w:val="16"/>
          <w:szCs w:val="16"/>
          <w:rtl/>
        </w:rPr>
        <w:t xml:space="preserve"> </w:t>
      </w: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pStyle w:val="afe"/>
        <w:widowControl w:val="0"/>
        <w:rPr>
          <w:rFonts w:cs="David"/>
          <w:snapToGrid w:val="0"/>
          <w:sz w:val="19"/>
          <w:rtl/>
        </w:rPr>
      </w:pPr>
    </w:p>
    <w:p w:rsidR="008B3502" w:rsidRDefault="008B3502" w:rsidP="00F01828">
      <w:pPr>
        <w:pStyle w:val="afe"/>
        <w:widowControl w:val="0"/>
        <w:rPr>
          <w:rFonts w:cs="David"/>
          <w:snapToGrid w:val="0"/>
          <w:sz w:val="19"/>
          <w:rtl/>
        </w:rPr>
      </w:pPr>
      <w:r>
        <w:rPr>
          <w:rFonts w:cs="David"/>
          <w:snapToGrid w:val="0"/>
          <w:sz w:val="19"/>
          <w:rtl/>
        </w:rPr>
        <w:t>_________</w:t>
      </w:r>
    </w:p>
    <w:p w:rsidR="008B3502" w:rsidRDefault="008B3502" w:rsidP="00F01828">
      <w:pPr>
        <w:pStyle w:val="afe"/>
        <w:widowControl w:val="0"/>
        <w:rPr>
          <w:rFonts w:cs="David"/>
          <w:snapToGrid w:val="0"/>
          <w:sz w:val="16"/>
          <w:szCs w:val="16"/>
          <w:rtl/>
        </w:rPr>
      </w:pPr>
      <w:r>
        <w:rPr>
          <w:rFonts w:cs="David"/>
          <w:snapToGrid w:val="0"/>
          <w:sz w:val="16"/>
          <w:szCs w:val="16"/>
          <w:rtl/>
        </w:rPr>
        <w:t xml:space="preserve">* </w:t>
      </w:r>
      <w:r>
        <w:rPr>
          <w:rFonts w:cs="David" w:hint="cs"/>
          <w:snapToGrid w:val="0"/>
          <w:sz w:val="16"/>
          <w:szCs w:val="16"/>
          <w:rtl/>
        </w:rPr>
        <w:t>ה</w:t>
      </w:r>
      <w:r>
        <w:rPr>
          <w:rFonts w:cs="David"/>
          <w:snapToGrid w:val="0"/>
          <w:sz w:val="16"/>
          <w:szCs w:val="16"/>
          <w:rtl/>
        </w:rPr>
        <w:t>ת</w:t>
      </w:r>
      <w:r>
        <w:rPr>
          <w:rFonts w:cs="David" w:hint="cs"/>
          <w:snapToGrid w:val="0"/>
          <w:sz w:val="16"/>
          <w:szCs w:val="16"/>
          <w:rtl/>
        </w:rPr>
        <w:t>ייחסה הבקשה לאישור המשטרה לרשימת בגירים, י</w:t>
      </w:r>
      <w:r>
        <w:rPr>
          <w:rFonts w:cs="David"/>
          <w:snapToGrid w:val="0"/>
          <w:sz w:val="16"/>
          <w:szCs w:val="16"/>
          <w:rtl/>
        </w:rPr>
        <w:t>פ</w:t>
      </w:r>
      <w:r>
        <w:rPr>
          <w:rFonts w:cs="David" w:hint="cs"/>
          <w:snapToGrid w:val="0"/>
          <w:sz w:val="16"/>
          <w:szCs w:val="16"/>
          <w:rtl/>
        </w:rPr>
        <w:t>ו</w:t>
      </w:r>
      <w:r>
        <w:rPr>
          <w:rFonts w:cs="David"/>
          <w:snapToGrid w:val="0"/>
          <w:sz w:val="16"/>
          <w:szCs w:val="16"/>
          <w:rtl/>
        </w:rPr>
        <w:t>ר</w:t>
      </w:r>
      <w:r>
        <w:rPr>
          <w:rFonts w:cs="David" w:hint="cs"/>
          <w:snapToGrid w:val="0"/>
          <w:sz w:val="16"/>
          <w:szCs w:val="16"/>
          <w:rtl/>
        </w:rPr>
        <w:t>טו אלה מביניהם שנקבע כי אין מניעה להעסקתם במוסד, ברשימה המצורפת.</w:t>
      </w:r>
    </w:p>
    <w:p w:rsidR="008B3502" w:rsidRDefault="008B3502" w:rsidP="00F01828">
      <w:pPr>
        <w:pStyle w:val="afe"/>
        <w:widowControl w:val="0"/>
        <w:tabs>
          <w:tab w:val="clear" w:pos="720"/>
          <w:tab w:val="clear" w:pos="1418"/>
          <w:tab w:val="clear" w:pos="1872"/>
          <w:tab w:val="clear" w:pos="5472"/>
          <w:tab w:val="left" w:pos="4139"/>
        </w:tabs>
        <w:rPr>
          <w:rFonts w:cs="David"/>
          <w:snapToGrid w:val="0"/>
          <w:sz w:val="16"/>
          <w:szCs w:val="16"/>
          <w:rtl/>
        </w:rPr>
      </w:pPr>
      <w:r>
        <w:rPr>
          <w:rFonts w:cs="David"/>
          <w:snapToGrid w:val="0"/>
          <w:sz w:val="16"/>
          <w:szCs w:val="16"/>
          <w:rtl/>
        </w:rPr>
        <w:t xml:space="preserve">** </w:t>
      </w:r>
      <w:r>
        <w:rPr>
          <w:rFonts w:cs="David" w:hint="cs"/>
          <w:snapToGrid w:val="0"/>
          <w:sz w:val="16"/>
          <w:szCs w:val="16"/>
          <w:rtl/>
        </w:rPr>
        <w:t>א</w:t>
      </w:r>
      <w:r>
        <w:rPr>
          <w:rFonts w:cs="David"/>
          <w:snapToGrid w:val="0"/>
          <w:sz w:val="16"/>
          <w:szCs w:val="16"/>
          <w:rtl/>
        </w:rPr>
        <w:t>ם</w:t>
      </w:r>
      <w:r>
        <w:rPr>
          <w:rFonts w:cs="David" w:hint="cs"/>
          <w:snapToGrid w:val="0"/>
          <w:sz w:val="16"/>
          <w:szCs w:val="16"/>
          <w:rtl/>
        </w:rPr>
        <w:t xml:space="preserve"> שם המוסד אינו ידוע בעת הגשת הבקשה יצוין שם המעסיק בלבד.</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6"/>
          <w:szCs w:val="16"/>
          <w:rtl/>
        </w:rPr>
      </w:pPr>
    </w:p>
    <w:p w:rsidR="008B3502" w:rsidRDefault="008B3502" w:rsidP="00F01828">
      <w:pPr>
        <w:pStyle w:val="afe"/>
        <w:widowControl w:val="0"/>
        <w:rPr>
          <w:rFonts w:cs="David"/>
          <w:b/>
          <w:bCs/>
          <w:snapToGrid w:val="0"/>
          <w:sz w:val="24"/>
          <w:szCs w:val="24"/>
          <w:rtl/>
        </w:rPr>
      </w:pPr>
    </w:p>
    <w:p w:rsidR="008B3502" w:rsidRDefault="008B3502" w:rsidP="00F01828">
      <w:pPr>
        <w:pStyle w:val="afe"/>
        <w:widowControl w:val="0"/>
        <w:rPr>
          <w:rFonts w:cs="David"/>
          <w:b/>
          <w:bCs/>
          <w:snapToGrid w:val="0"/>
          <w:sz w:val="24"/>
          <w:szCs w:val="24"/>
          <w:rtl/>
        </w:rPr>
      </w:pPr>
      <w:r>
        <w:rPr>
          <w:rFonts w:cs="David"/>
          <w:b/>
          <w:bCs/>
          <w:snapToGrid w:val="0"/>
          <w:sz w:val="24"/>
          <w:szCs w:val="24"/>
          <w:rtl/>
        </w:rPr>
        <w:t>ט</w:t>
      </w:r>
      <w:r>
        <w:rPr>
          <w:rFonts w:cs="David" w:hint="cs"/>
          <w:b/>
          <w:bCs/>
          <w:snapToGrid w:val="0"/>
          <w:sz w:val="24"/>
          <w:szCs w:val="24"/>
          <w:rtl/>
        </w:rPr>
        <w:t>ו</w:t>
      </w:r>
      <w:r>
        <w:rPr>
          <w:rFonts w:cs="David"/>
          <w:b/>
          <w:bCs/>
          <w:snapToGrid w:val="0"/>
          <w:sz w:val="24"/>
          <w:szCs w:val="24"/>
          <w:rtl/>
        </w:rPr>
        <w:t>פ</w:t>
      </w:r>
      <w:r>
        <w:rPr>
          <w:rFonts w:cs="David" w:hint="cs"/>
          <w:b/>
          <w:bCs/>
          <w:snapToGrid w:val="0"/>
          <w:sz w:val="24"/>
          <w:szCs w:val="24"/>
          <w:rtl/>
        </w:rPr>
        <w:t>ס 7</w:t>
      </w:r>
    </w:p>
    <w:p w:rsidR="008B3502" w:rsidRDefault="008B3502" w:rsidP="00F01828">
      <w:pPr>
        <w:pStyle w:val="afe"/>
        <w:widowControl w:val="0"/>
        <w:rPr>
          <w:rFonts w:cs="David"/>
          <w:snapToGrid w:val="0"/>
          <w:sz w:val="19"/>
          <w:rtl/>
        </w:rPr>
      </w:pPr>
      <w:r>
        <w:rPr>
          <w:rFonts w:cs="David"/>
          <w:snapToGrid w:val="0"/>
          <w:sz w:val="19"/>
          <w:rtl/>
        </w:rPr>
        <w:t>(תק</w:t>
      </w:r>
      <w:r>
        <w:rPr>
          <w:rFonts w:cs="David" w:hint="cs"/>
          <w:snapToGrid w:val="0"/>
          <w:sz w:val="19"/>
          <w:rtl/>
        </w:rPr>
        <w:t>נה 3(ג))</w:t>
      </w:r>
    </w:p>
    <w:p w:rsidR="008B3502" w:rsidRDefault="008B3502" w:rsidP="00F01828">
      <w:pPr>
        <w:pStyle w:val="afe"/>
        <w:widowControl w:val="0"/>
        <w:rPr>
          <w:rFonts w:cs="David"/>
          <w:snapToGrid w:val="0"/>
          <w:sz w:val="19"/>
          <w:rtl/>
        </w:rPr>
      </w:pPr>
    </w:p>
    <w:p w:rsidR="008B3502" w:rsidRDefault="008B3502" w:rsidP="00F01828">
      <w:pPr>
        <w:pStyle w:val="afe"/>
        <w:widowControl w:val="0"/>
        <w:jc w:val="center"/>
        <w:rPr>
          <w:rFonts w:cs="David"/>
          <w:b/>
          <w:bCs/>
          <w:snapToGrid w:val="0"/>
          <w:sz w:val="24"/>
          <w:szCs w:val="24"/>
          <w:rtl/>
        </w:rPr>
      </w:pPr>
      <w:r>
        <w:rPr>
          <w:rFonts w:cs="David"/>
          <w:b/>
          <w:bCs/>
          <w:snapToGrid w:val="0"/>
          <w:sz w:val="24"/>
          <w:szCs w:val="24"/>
          <w:rtl/>
        </w:rPr>
        <w:t>ה</w:t>
      </w:r>
      <w:r>
        <w:rPr>
          <w:rFonts w:cs="David" w:hint="cs"/>
          <w:b/>
          <w:bCs/>
          <w:snapToGrid w:val="0"/>
          <w:sz w:val="24"/>
          <w:szCs w:val="24"/>
          <w:rtl/>
        </w:rPr>
        <w:t>ו</w:t>
      </w:r>
      <w:r>
        <w:rPr>
          <w:rFonts w:cs="David"/>
          <w:b/>
          <w:bCs/>
          <w:snapToGrid w:val="0"/>
          <w:sz w:val="24"/>
          <w:szCs w:val="24"/>
          <w:rtl/>
        </w:rPr>
        <w:t>ד</w:t>
      </w:r>
      <w:r>
        <w:rPr>
          <w:rFonts w:cs="David" w:hint="cs"/>
          <w:b/>
          <w:bCs/>
          <w:snapToGrid w:val="0"/>
          <w:sz w:val="24"/>
          <w:szCs w:val="24"/>
          <w:rtl/>
        </w:rPr>
        <w:t>עה על סירוב לתת אישור המשטרה</w:t>
      </w:r>
    </w:p>
    <w:p w:rsidR="008B3502" w:rsidRDefault="008B3502" w:rsidP="00F01828">
      <w:pPr>
        <w:pStyle w:val="afe"/>
        <w:widowControl w:val="0"/>
        <w:jc w:val="center"/>
        <w:rPr>
          <w:rFonts w:cs="David"/>
          <w:snapToGrid w:val="0"/>
          <w:sz w:val="19"/>
          <w:rtl/>
        </w:rPr>
      </w:pPr>
      <w:r>
        <w:rPr>
          <w:rFonts w:cs="David"/>
          <w:snapToGrid w:val="0"/>
          <w:sz w:val="19"/>
          <w:rtl/>
        </w:rPr>
        <w:t>לפי</w:t>
      </w:r>
      <w:r>
        <w:rPr>
          <w:rFonts w:cs="David" w:hint="cs"/>
          <w:snapToGrid w:val="0"/>
          <w:sz w:val="19"/>
          <w:rtl/>
        </w:rPr>
        <w:t xml:space="preserve"> חוק למניעת העסקה של עברייני מין במוסד המכוון למתן שירות לקטינים, התש</w:t>
      </w:r>
      <w:r>
        <w:rPr>
          <w:rFonts w:cs="David"/>
          <w:snapToGrid w:val="0"/>
          <w:sz w:val="19"/>
          <w:rtl/>
        </w:rPr>
        <w:t>ס</w:t>
      </w:r>
      <w:r>
        <w:rPr>
          <w:rFonts w:cs="David" w:hint="cs"/>
          <w:snapToGrid w:val="0"/>
          <w:sz w:val="19"/>
          <w:rtl/>
        </w:rPr>
        <w:t>"</w:t>
      </w:r>
      <w:r>
        <w:rPr>
          <w:rFonts w:cs="David"/>
          <w:snapToGrid w:val="0"/>
          <w:sz w:val="19"/>
          <w:rtl/>
        </w:rPr>
        <w:t>א</w:t>
      </w:r>
      <w:r>
        <w:rPr>
          <w:rFonts w:cs="David" w:hint="cs"/>
          <w:snapToGrid w:val="0"/>
          <w:sz w:val="19"/>
          <w:rtl/>
        </w:rPr>
        <w:t>2001- (להלן - החוק)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928"/>
          <w:tab w:val="left" w:leader="dot" w:pos="2835"/>
          <w:tab w:val="left" w:pos="3062"/>
          <w:tab w:val="left" w:leader="dot" w:pos="4253"/>
        </w:tabs>
        <w:rPr>
          <w:rFonts w:cs="David"/>
          <w:snapToGrid w:val="0"/>
          <w:sz w:val="19"/>
          <w:rtl/>
        </w:rPr>
      </w:pPr>
      <w:r>
        <w:rPr>
          <w:rFonts w:cs="David"/>
          <w:snapToGrid w:val="0"/>
          <w:sz w:val="19"/>
          <w:rtl/>
        </w:rPr>
        <w:t>ב</w:t>
      </w:r>
      <w:r>
        <w:rPr>
          <w:rFonts w:cs="David" w:hint="cs"/>
          <w:snapToGrid w:val="0"/>
          <w:sz w:val="19"/>
          <w:rtl/>
        </w:rPr>
        <w:t>ע</w:t>
      </w:r>
      <w:r>
        <w:rPr>
          <w:rFonts w:cs="David"/>
          <w:snapToGrid w:val="0"/>
          <w:sz w:val="19"/>
          <w:rtl/>
        </w:rPr>
        <w:t>נ</w:t>
      </w:r>
      <w:r>
        <w:rPr>
          <w:rFonts w:cs="David" w:hint="cs"/>
          <w:snapToGrid w:val="0"/>
          <w:sz w:val="19"/>
          <w:rtl/>
        </w:rPr>
        <w:t>ין העסקתו של</w:t>
      </w:r>
      <w:r>
        <w:rPr>
          <w:rFonts w:cs="David"/>
          <w:snapToGrid w:val="0"/>
          <w:sz w:val="19"/>
          <w:rtl/>
        </w:rPr>
        <w:tab/>
      </w:r>
      <w:r w:rsidR="00E3178A">
        <w:rPr>
          <w:rFonts w:cs="David" w:hint="cs"/>
          <w:snapToGrid w:val="0"/>
          <w:sz w:val="19"/>
          <w:rtl/>
        </w:rPr>
        <w:t xml:space="preserve"> </w:t>
      </w:r>
      <w:r>
        <w:rPr>
          <w:rFonts w:cs="David"/>
          <w:snapToGrid w:val="0"/>
          <w:sz w:val="19"/>
          <w:rtl/>
        </w:rPr>
        <w:tab/>
      </w:r>
      <w:r>
        <w:rPr>
          <w:rFonts w:cs="David" w:hint="cs"/>
          <w:snapToGrid w:val="0"/>
          <w:sz w:val="19"/>
          <w:rtl/>
        </w:rPr>
        <w:t xml:space="preserve"> </w:t>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361"/>
          <w:tab w:val="left" w:pos="1985"/>
          <w:tab w:val="left" w:pos="3402"/>
        </w:tabs>
        <w:rPr>
          <w:rFonts w:cs="David"/>
          <w:snapToGrid w:val="0"/>
          <w:sz w:val="16"/>
          <w:szCs w:val="16"/>
          <w:rtl/>
        </w:rPr>
      </w:pPr>
      <w:r>
        <w:rPr>
          <w:rFonts w:cs="David"/>
          <w:snapToGrid w:val="0"/>
          <w:sz w:val="16"/>
          <w:szCs w:val="16"/>
          <w:rtl/>
        </w:rPr>
        <w:tab/>
      </w:r>
      <w:r>
        <w:rPr>
          <w:rFonts w:cs="David" w:hint="cs"/>
          <w:snapToGrid w:val="0"/>
          <w:sz w:val="16"/>
          <w:szCs w:val="16"/>
          <w:rtl/>
        </w:rPr>
        <w:t>ש</w:t>
      </w:r>
      <w:r>
        <w:rPr>
          <w:rFonts w:cs="David"/>
          <w:snapToGrid w:val="0"/>
          <w:sz w:val="16"/>
          <w:szCs w:val="16"/>
          <w:rtl/>
        </w:rPr>
        <w:t>ם</w:t>
      </w:r>
      <w:r>
        <w:rPr>
          <w:rFonts w:cs="David" w:hint="cs"/>
          <w:snapToGrid w:val="0"/>
          <w:sz w:val="16"/>
          <w:szCs w:val="16"/>
          <w:rtl/>
        </w:rPr>
        <w:t xml:space="preserve"> פרטי</w:t>
      </w:r>
      <w:r>
        <w:rPr>
          <w:rFonts w:cs="David"/>
          <w:snapToGrid w:val="0"/>
          <w:sz w:val="16"/>
          <w:szCs w:val="16"/>
          <w:rtl/>
        </w:rPr>
        <w:tab/>
      </w:r>
      <w:r w:rsidR="00E3178A">
        <w:rPr>
          <w:rFonts w:cs="David" w:hint="cs"/>
          <w:snapToGrid w:val="0"/>
          <w:sz w:val="16"/>
          <w:szCs w:val="16"/>
          <w:rtl/>
        </w:rPr>
        <w:t xml:space="preserve"> </w:t>
      </w:r>
      <w:r>
        <w:rPr>
          <w:rFonts w:cs="David"/>
          <w:snapToGrid w:val="0"/>
          <w:sz w:val="16"/>
          <w:szCs w:val="16"/>
          <w:rtl/>
        </w:rPr>
        <w:t>ש</w:t>
      </w:r>
      <w:r>
        <w:rPr>
          <w:rFonts w:cs="David" w:hint="cs"/>
          <w:snapToGrid w:val="0"/>
          <w:sz w:val="16"/>
          <w:szCs w:val="16"/>
          <w:rtl/>
        </w:rPr>
        <w:t>ם משפחה</w:t>
      </w:r>
      <w:r>
        <w:rPr>
          <w:rFonts w:cs="David"/>
          <w:snapToGrid w:val="0"/>
          <w:sz w:val="16"/>
          <w:szCs w:val="16"/>
          <w:rtl/>
        </w:rPr>
        <w:tab/>
      </w:r>
      <w:r>
        <w:rPr>
          <w:rFonts w:cs="David" w:hint="cs"/>
          <w:snapToGrid w:val="0"/>
          <w:sz w:val="16"/>
          <w:szCs w:val="16"/>
          <w:rtl/>
        </w:rPr>
        <w:t>מ</w:t>
      </w:r>
      <w:r>
        <w:rPr>
          <w:rFonts w:cs="David"/>
          <w:snapToGrid w:val="0"/>
          <w:sz w:val="16"/>
          <w:szCs w:val="16"/>
          <w:rtl/>
        </w:rPr>
        <w:t>ס</w:t>
      </w:r>
      <w:r>
        <w:rPr>
          <w:rFonts w:cs="David" w:hint="cs"/>
          <w:snapToGrid w:val="0"/>
          <w:sz w:val="16"/>
          <w:szCs w:val="16"/>
          <w:rtl/>
        </w:rPr>
        <w:t>' זהות</w:t>
      </w:r>
    </w:p>
    <w:p w:rsidR="008B3502" w:rsidRDefault="008B3502" w:rsidP="00F01828">
      <w:pPr>
        <w:pStyle w:val="afe"/>
        <w:widowControl w:val="0"/>
        <w:tabs>
          <w:tab w:val="clear" w:pos="720"/>
          <w:tab w:val="clear" w:pos="1418"/>
          <w:tab w:val="clear" w:pos="1872"/>
          <w:tab w:val="clear" w:pos="5472"/>
          <w:tab w:val="left" w:leader="dot" w:pos="1701"/>
          <w:tab w:val="left" w:pos="1928"/>
          <w:tab w:val="left" w:leader="dot" w:pos="2835"/>
          <w:tab w:val="left" w:pos="3062"/>
          <w:tab w:val="left" w:leader="dot" w:pos="4253"/>
        </w:tabs>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2835"/>
          <w:tab w:val="left" w:leader="dot" w:pos="4253"/>
        </w:tabs>
        <w:rPr>
          <w:rFonts w:cs="David"/>
          <w:snapToGrid w:val="0"/>
          <w:sz w:val="16"/>
          <w:szCs w:val="16"/>
          <w:rtl/>
        </w:rPr>
      </w:pPr>
      <w:r>
        <w:rPr>
          <w:rFonts w:cs="David"/>
          <w:snapToGrid w:val="0"/>
          <w:sz w:val="19"/>
          <w:rtl/>
        </w:rPr>
        <w:t>ב</w:t>
      </w:r>
      <w:r>
        <w:rPr>
          <w:rFonts w:cs="David" w:hint="cs"/>
          <w:snapToGrid w:val="0"/>
          <w:sz w:val="19"/>
          <w:rtl/>
        </w:rPr>
        <w:t>מ</w:t>
      </w:r>
      <w:r>
        <w:rPr>
          <w:rFonts w:cs="David"/>
          <w:snapToGrid w:val="0"/>
          <w:sz w:val="19"/>
          <w:rtl/>
        </w:rPr>
        <w:t>ו</w:t>
      </w:r>
      <w:r>
        <w:rPr>
          <w:rFonts w:cs="David" w:hint="cs"/>
          <w:snapToGrid w:val="0"/>
          <w:sz w:val="19"/>
          <w:rtl/>
        </w:rPr>
        <w:t>סד*</w:t>
      </w:r>
      <w:r>
        <w:rPr>
          <w:rFonts w:cs="David"/>
          <w:snapToGrid w:val="0"/>
          <w:sz w:val="19"/>
          <w:rtl/>
        </w:rPr>
        <w:tab/>
      </w:r>
      <w:r>
        <w:rPr>
          <w:rFonts w:cs="David" w:hint="cs"/>
          <w:snapToGrid w:val="0"/>
          <w:sz w:val="19"/>
          <w:rtl/>
        </w:rPr>
        <w:t>ע</w:t>
      </w:r>
      <w:r>
        <w:rPr>
          <w:rFonts w:cs="David"/>
          <w:snapToGrid w:val="0"/>
          <w:sz w:val="19"/>
          <w:rtl/>
        </w:rPr>
        <w:t>ל</w:t>
      </w:r>
      <w:r>
        <w:rPr>
          <w:rFonts w:cs="David" w:hint="cs"/>
          <w:snapToGrid w:val="0"/>
          <w:sz w:val="19"/>
          <w:rtl/>
        </w:rPr>
        <w:t xml:space="preserve"> ידי</w:t>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1134"/>
          <w:tab w:val="left" w:pos="3402"/>
        </w:tabs>
        <w:rPr>
          <w:rFonts w:cs="David"/>
          <w:sz w:val="15"/>
          <w:szCs w:val="15"/>
          <w:rtl/>
        </w:rPr>
      </w:pPr>
      <w:r>
        <w:rPr>
          <w:rFonts w:cs="David"/>
          <w:sz w:val="15"/>
          <w:szCs w:val="15"/>
          <w:rtl/>
        </w:rPr>
        <w:tab/>
        <w:t>ש</w:t>
      </w:r>
      <w:r>
        <w:rPr>
          <w:rFonts w:cs="David" w:hint="cs"/>
          <w:sz w:val="15"/>
          <w:szCs w:val="15"/>
          <w:rtl/>
        </w:rPr>
        <w:t>ם המוסד</w:t>
      </w:r>
      <w:r>
        <w:rPr>
          <w:rFonts w:cs="David"/>
          <w:sz w:val="15"/>
          <w:szCs w:val="15"/>
          <w:rtl/>
        </w:rPr>
        <w:tab/>
        <w:t>ש</w:t>
      </w:r>
      <w:r>
        <w:rPr>
          <w:rFonts w:cs="David" w:hint="cs"/>
          <w:sz w:val="15"/>
          <w:szCs w:val="15"/>
          <w:rtl/>
        </w:rPr>
        <w:t>ם המעסיק</w:t>
      </w:r>
    </w:p>
    <w:p w:rsidR="008B3502" w:rsidRDefault="008B3502" w:rsidP="00F01828">
      <w:pPr>
        <w:pStyle w:val="afe"/>
        <w:widowControl w:val="0"/>
        <w:tabs>
          <w:tab w:val="clear" w:pos="720"/>
          <w:tab w:val="clear" w:pos="1418"/>
          <w:tab w:val="clear" w:pos="1872"/>
          <w:tab w:val="clear" w:pos="5472"/>
          <w:tab w:val="left" w:pos="851"/>
          <w:tab w:val="left" w:pos="1814"/>
          <w:tab w:val="left" w:pos="3119"/>
        </w:tabs>
        <w:rPr>
          <w:rFonts w:cs="David"/>
          <w:sz w:val="19"/>
          <w:rtl/>
        </w:rPr>
      </w:pPr>
      <w:r>
        <w:rPr>
          <w:rFonts w:cs="David"/>
          <w:sz w:val="19"/>
          <w:rtl/>
        </w:rPr>
        <w:t xml:space="preserve"> </w:t>
      </w:r>
    </w:p>
    <w:p w:rsidR="008B3502" w:rsidRDefault="008B3502" w:rsidP="00F01828">
      <w:pPr>
        <w:pStyle w:val="afe"/>
        <w:widowControl w:val="0"/>
        <w:tabs>
          <w:tab w:val="clear" w:pos="720"/>
          <w:tab w:val="clear" w:pos="1418"/>
          <w:tab w:val="clear" w:pos="1872"/>
          <w:tab w:val="clear" w:pos="5472"/>
          <w:tab w:val="left" w:leader="dot" w:pos="4961"/>
        </w:tabs>
        <w:rPr>
          <w:rFonts w:cs="David"/>
          <w:snapToGrid w:val="0"/>
          <w:sz w:val="19"/>
          <w:rtl/>
        </w:rPr>
      </w:pPr>
      <w:r>
        <w:rPr>
          <w:rFonts w:cs="David"/>
          <w:snapToGrid w:val="0"/>
          <w:sz w:val="19"/>
          <w:rtl/>
        </w:rPr>
        <w:t>ל</w:t>
      </w:r>
      <w:r>
        <w:rPr>
          <w:rFonts w:cs="David" w:hint="cs"/>
          <w:snapToGrid w:val="0"/>
          <w:sz w:val="19"/>
          <w:rtl/>
        </w:rPr>
        <w:t>פ</w:t>
      </w:r>
      <w:r>
        <w:rPr>
          <w:rFonts w:cs="David"/>
          <w:snapToGrid w:val="0"/>
          <w:sz w:val="19"/>
          <w:rtl/>
        </w:rPr>
        <w:t>י</w:t>
      </w:r>
      <w:r>
        <w:rPr>
          <w:rFonts w:cs="David" w:hint="cs"/>
          <w:snapToGrid w:val="0"/>
          <w:sz w:val="19"/>
          <w:rtl/>
        </w:rPr>
        <w:t xml:space="preserve"> הנתונים הקיימים ב</w:t>
      </w:r>
      <w:r>
        <w:rPr>
          <w:rFonts w:cs="David"/>
          <w:snapToGrid w:val="0"/>
          <w:sz w:val="19"/>
          <w:rtl/>
        </w:rPr>
        <w:t>מ</w:t>
      </w:r>
      <w:r>
        <w:rPr>
          <w:rFonts w:cs="David" w:hint="cs"/>
          <w:snapToGrid w:val="0"/>
          <w:sz w:val="19"/>
          <w:rtl/>
        </w:rPr>
        <w:t>אגרי המידע המשטרתיים ביום</w:t>
      </w:r>
      <w:r>
        <w:rPr>
          <w:rFonts w:cs="David"/>
          <w:snapToGrid w:val="0"/>
          <w:sz w:val="19"/>
          <w:rtl/>
        </w:rPr>
        <w:tab/>
      </w:r>
    </w:p>
    <w:p w:rsidR="008B3502" w:rsidRDefault="008B3502" w:rsidP="00F01828">
      <w:pPr>
        <w:pStyle w:val="afe"/>
        <w:widowControl w:val="0"/>
        <w:rPr>
          <w:rFonts w:cs="David"/>
          <w:snapToGrid w:val="0"/>
          <w:sz w:val="19"/>
          <w:rtl/>
        </w:rPr>
      </w:pPr>
    </w:p>
    <w:p w:rsidR="008B3502" w:rsidRDefault="008B3502" w:rsidP="00F01828">
      <w:pPr>
        <w:pStyle w:val="afe"/>
        <w:widowControl w:val="0"/>
        <w:rPr>
          <w:rFonts w:cs="David"/>
          <w:snapToGrid w:val="0"/>
          <w:sz w:val="19"/>
          <w:rtl/>
        </w:rPr>
      </w:pPr>
      <w:r>
        <w:rPr>
          <w:rFonts w:cs="David"/>
          <w:snapToGrid w:val="0"/>
          <w:sz w:val="19"/>
          <w:rtl/>
        </w:rPr>
        <w:t xml:space="preserve">לא </w:t>
      </w:r>
      <w:r>
        <w:rPr>
          <w:rFonts w:cs="David" w:hint="cs"/>
          <w:snapToGrid w:val="0"/>
          <w:sz w:val="19"/>
          <w:rtl/>
        </w:rPr>
        <w:t>ניתן לאשר את העסקתו של הנ"ל לפי החוק.</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leader="dot" w:pos="1191"/>
          <w:tab w:val="left" w:pos="1361"/>
          <w:tab w:val="left" w:leader="dot" w:pos="2155"/>
          <w:tab w:val="left" w:pos="2381"/>
          <w:tab w:val="left" w:leader="dot" w:pos="3175"/>
          <w:tab w:val="left" w:pos="3402"/>
          <w:tab w:val="left" w:leader="dot" w:pos="4961"/>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E3178A" w:rsidP="00F01828">
      <w:pPr>
        <w:pStyle w:val="afe"/>
        <w:widowControl w:val="0"/>
        <w:tabs>
          <w:tab w:val="clear" w:pos="720"/>
          <w:tab w:val="clear" w:pos="1418"/>
          <w:tab w:val="clear" w:pos="1872"/>
          <w:tab w:val="clear" w:pos="5472"/>
          <w:tab w:val="left" w:leader="dot" w:pos="851"/>
          <w:tab w:val="left" w:pos="907"/>
          <w:tab w:val="left" w:pos="1701"/>
          <w:tab w:val="left" w:pos="1928"/>
          <w:tab w:val="left" w:pos="2438"/>
          <w:tab w:val="left" w:leader="dot" w:pos="2835"/>
          <w:tab w:val="left" w:pos="3062"/>
          <w:tab w:val="left" w:pos="3402"/>
          <w:tab w:val="left" w:leader="dot" w:pos="4253"/>
        </w:tabs>
        <w:rPr>
          <w:rFonts w:cs="David"/>
          <w:snapToGrid w:val="0"/>
          <w:sz w:val="16"/>
          <w:szCs w:val="16"/>
          <w:rtl/>
        </w:rPr>
      </w:pPr>
      <w:r>
        <w:rPr>
          <w:rFonts w:cs="David"/>
          <w:snapToGrid w:val="0"/>
          <w:sz w:val="16"/>
          <w:szCs w:val="16"/>
          <w:rtl/>
        </w:rPr>
        <w:t xml:space="preserve"> </w:t>
      </w:r>
      <w:r w:rsidR="008B3502">
        <w:rPr>
          <w:rFonts w:cs="David" w:hint="cs"/>
          <w:snapToGrid w:val="0"/>
          <w:sz w:val="16"/>
          <w:szCs w:val="16"/>
          <w:rtl/>
        </w:rPr>
        <w:t>מ</w:t>
      </w:r>
      <w:r w:rsidR="008B3502">
        <w:rPr>
          <w:rFonts w:cs="David"/>
          <w:snapToGrid w:val="0"/>
          <w:sz w:val="16"/>
          <w:szCs w:val="16"/>
          <w:rtl/>
        </w:rPr>
        <w:t>ס</w:t>
      </w:r>
      <w:r w:rsidR="008B3502">
        <w:rPr>
          <w:rFonts w:cs="David" w:hint="cs"/>
          <w:snapToGrid w:val="0"/>
          <w:sz w:val="16"/>
          <w:szCs w:val="16"/>
          <w:rtl/>
        </w:rPr>
        <w:t>' אישי</w:t>
      </w:r>
      <w:r>
        <w:rPr>
          <w:rFonts w:cs="David" w:hint="cs"/>
          <w:snapToGrid w:val="0"/>
          <w:sz w:val="16"/>
          <w:szCs w:val="16"/>
          <w:rtl/>
        </w:rPr>
        <w:t xml:space="preserve"> </w:t>
      </w:r>
      <w:r w:rsidR="008B3502">
        <w:rPr>
          <w:rFonts w:cs="David" w:hint="cs"/>
          <w:snapToGrid w:val="0"/>
          <w:sz w:val="16"/>
          <w:szCs w:val="16"/>
          <w:rtl/>
        </w:rPr>
        <w:t>שם פרטי</w:t>
      </w:r>
      <w:r w:rsidR="008B3502">
        <w:rPr>
          <w:rFonts w:cs="David"/>
          <w:snapToGrid w:val="0"/>
          <w:sz w:val="16"/>
          <w:szCs w:val="16"/>
          <w:rtl/>
        </w:rPr>
        <w:tab/>
      </w:r>
      <w:r w:rsidR="008B3502">
        <w:rPr>
          <w:rFonts w:cs="David" w:hint="cs"/>
          <w:snapToGrid w:val="0"/>
          <w:sz w:val="16"/>
          <w:szCs w:val="16"/>
          <w:rtl/>
        </w:rPr>
        <w:t>ש</w:t>
      </w:r>
      <w:r w:rsidR="008B3502">
        <w:rPr>
          <w:rFonts w:cs="David"/>
          <w:snapToGrid w:val="0"/>
          <w:sz w:val="16"/>
          <w:szCs w:val="16"/>
          <w:rtl/>
        </w:rPr>
        <w:t>ם</w:t>
      </w:r>
      <w:r w:rsidR="008B3502">
        <w:rPr>
          <w:rFonts w:cs="David" w:hint="cs"/>
          <w:snapToGrid w:val="0"/>
          <w:sz w:val="16"/>
          <w:szCs w:val="16"/>
          <w:rtl/>
        </w:rPr>
        <w:t xml:space="preserve"> משפחה</w:t>
      </w:r>
      <w:r w:rsidR="008B3502">
        <w:rPr>
          <w:rFonts w:cs="David"/>
          <w:snapToGrid w:val="0"/>
          <w:sz w:val="16"/>
          <w:szCs w:val="16"/>
          <w:rtl/>
        </w:rPr>
        <w:tab/>
      </w:r>
      <w:r w:rsidR="008B3502">
        <w:rPr>
          <w:rFonts w:cs="David" w:hint="cs"/>
          <w:snapToGrid w:val="0"/>
          <w:sz w:val="16"/>
          <w:szCs w:val="16"/>
          <w:rtl/>
        </w:rPr>
        <w:t>פ</w:t>
      </w:r>
      <w:r w:rsidR="008B3502">
        <w:rPr>
          <w:rFonts w:cs="David"/>
          <w:snapToGrid w:val="0"/>
          <w:sz w:val="16"/>
          <w:szCs w:val="16"/>
          <w:rtl/>
        </w:rPr>
        <w:t>ר</w:t>
      </w:r>
      <w:r w:rsidR="008B3502">
        <w:rPr>
          <w:rFonts w:cs="David" w:hint="cs"/>
          <w:snapToGrid w:val="0"/>
          <w:sz w:val="16"/>
          <w:szCs w:val="16"/>
          <w:rtl/>
        </w:rPr>
        <w:t>טי היחידה המשטרתית</w:t>
      </w:r>
    </w:p>
    <w:p w:rsidR="008B3502" w:rsidRDefault="008B3502" w:rsidP="00F01828">
      <w:pPr>
        <w:pStyle w:val="afe"/>
        <w:widowControl w:val="0"/>
        <w:rPr>
          <w:rFonts w:cs="David"/>
          <w:snapToGrid w:val="0"/>
          <w:sz w:val="19"/>
          <w:rtl/>
        </w:rPr>
      </w:pPr>
    </w:p>
    <w:p w:rsidR="008B3502" w:rsidRDefault="008B3502" w:rsidP="00F01828">
      <w:pPr>
        <w:pStyle w:val="afe"/>
        <w:widowControl w:val="0"/>
        <w:tabs>
          <w:tab w:val="clear" w:pos="720"/>
          <w:tab w:val="clear" w:pos="1418"/>
          <w:tab w:val="clear" w:pos="1872"/>
          <w:tab w:val="clear" w:pos="5472"/>
          <w:tab w:val="left" w:pos="567"/>
          <w:tab w:val="left" w:leader="dot" w:pos="1701"/>
          <w:tab w:val="left" w:pos="2552"/>
          <w:tab w:val="left" w:leader="dot" w:pos="3402"/>
        </w:tabs>
        <w:rPr>
          <w:rFonts w:cs="David"/>
          <w:snapToGrid w:val="0"/>
          <w:sz w:val="19"/>
          <w:rtl/>
        </w:rPr>
      </w:pPr>
      <w:r>
        <w:rPr>
          <w:rFonts w:cs="David"/>
          <w:snapToGrid w:val="0"/>
          <w:sz w:val="19"/>
          <w:rtl/>
        </w:rPr>
        <w:tab/>
      </w:r>
      <w:r>
        <w:rPr>
          <w:rFonts w:cs="David"/>
          <w:snapToGrid w:val="0"/>
          <w:sz w:val="19"/>
          <w:rtl/>
        </w:rPr>
        <w:tab/>
      </w:r>
      <w:r>
        <w:rPr>
          <w:rFonts w:cs="David"/>
          <w:snapToGrid w:val="0"/>
          <w:sz w:val="19"/>
          <w:rtl/>
        </w:rPr>
        <w:tab/>
      </w:r>
      <w:r>
        <w:rPr>
          <w:rFonts w:cs="David"/>
          <w:snapToGrid w:val="0"/>
          <w:sz w:val="19"/>
          <w:rtl/>
        </w:rPr>
        <w:tab/>
      </w:r>
    </w:p>
    <w:p w:rsidR="008B3502" w:rsidRDefault="008B3502" w:rsidP="00F01828">
      <w:pPr>
        <w:pStyle w:val="afe"/>
        <w:widowControl w:val="0"/>
        <w:tabs>
          <w:tab w:val="clear" w:pos="720"/>
          <w:tab w:val="clear" w:pos="1418"/>
          <w:tab w:val="clear" w:pos="1872"/>
          <w:tab w:val="clear" w:pos="5472"/>
          <w:tab w:val="left" w:pos="907"/>
          <w:tab w:val="left" w:pos="2722"/>
        </w:tabs>
        <w:rPr>
          <w:rFonts w:cs="David"/>
          <w:snapToGrid w:val="0"/>
          <w:sz w:val="16"/>
          <w:szCs w:val="16"/>
          <w:rtl/>
        </w:rPr>
      </w:pPr>
      <w:r>
        <w:rPr>
          <w:rFonts w:cs="David"/>
          <w:snapToGrid w:val="0"/>
          <w:sz w:val="16"/>
          <w:szCs w:val="16"/>
          <w:rtl/>
        </w:rPr>
        <w:tab/>
      </w:r>
      <w:r>
        <w:rPr>
          <w:rFonts w:cs="David" w:hint="cs"/>
          <w:snapToGrid w:val="0"/>
          <w:sz w:val="16"/>
          <w:szCs w:val="16"/>
          <w:rtl/>
        </w:rPr>
        <w:t>ת</w:t>
      </w:r>
      <w:r>
        <w:rPr>
          <w:rFonts w:cs="David"/>
          <w:snapToGrid w:val="0"/>
          <w:sz w:val="16"/>
          <w:szCs w:val="16"/>
          <w:rtl/>
        </w:rPr>
        <w:t>א</w:t>
      </w:r>
      <w:r>
        <w:rPr>
          <w:rFonts w:cs="David" w:hint="cs"/>
          <w:snapToGrid w:val="0"/>
          <w:sz w:val="16"/>
          <w:szCs w:val="16"/>
          <w:rtl/>
        </w:rPr>
        <w:t>ריך</w:t>
      </w:r>
      <w:r>
        <w:rPr>
          <w:rFonts w:cs="David"/>
          <w:snapToGrid w:val="0"/>
          <w:sz w:val="16"/>
          <w:szCs w:val="16"/>
          <w:rtl/>
        </w:rPr>
        <w:tab/>
      </w:r>
      <w:r>
        <w:rPr>
          <w:rFonts w:cs="David" w:hint="cs"/>
          <w:snapToGrid w:val="0"/>
          <w:sz w:val="16"/>
          <w:szCs w:val="16"/>
          <w:rtl/>
        </w:rPr>
        <w:t>ח</w:t>
      </w:r>
      <w:r>
        <w:rPr>
          <w:rFonts w:cs="David"/>
          <w:snapToGrid w:val="0"/>
          <w:sz w:val="16"/>
          <w:szCs w:val="16"/>
          <w:rtl/>
        </w:rPr>
        <w:t>ת</w:t>
      </w:r>
      <w:r>
        <w:rPr>
          <w:rFonts w:cs="David" w:hint="cs"/>
          <w:snapToGrid w:val="0"/>
          <w:sz w:val="16"/>
          <w:szCs w:val="16"/>
          <w:rtl/>
        </w:rPr>
        <w:t>ימה</w:t>
      </w:r>
    </w:p>
    <w:p w:rsidR="008B3502" w:rsidRDefault="008B3502" w:rsidP="00F01828">
      <w:pPr>
        <w:widowControl w:val="0"/>
        <w:jc w:val="center"/>
        <w:rPr>
          <w:sz w:val="27"/>
          <w:szCs w:val="27"/>
        </w:rPr>
      </w:pPr>
    </w:p>
    <w:p w:rsidR="008B3502" w:rsidRPr="00275CDF" w:rsidRDefault="008B3502" w:rsidP="00F01828">
      <w:pPr>
        <w:widowControl w:val="0"/>
        <w:rPr>
          <w:sz w:val="22"/>
          <w:rtl/>
        </w:rPr>
      </w:pPr>
    </w:p>
    <w:p w:rsidR="00AC515B" w:rsidRPr="00AC515B" w:rsidRDefault="00AC515B" w:rsidP="00806110">
      <w:pPr>
        <w:widowControl w:val="0"/>
        <w:spacing w:line="240" w:lineRule="auto"/>
        <w:rPr>
          <w:b/>
          <w:bCs/>
          <w:sz w:val="30"/>
          <w:szCs w:val="30"/>
          <w:u w:val="single"/>
          <w:rtl/>
          <w:lang w:eastAsia="en-US"/>
        </w:rPr>
      </w:pPr>
    </w:p>
    <w:sectPr w:rsidR="00AC515B" w:rsidRPr="00AC515B">
      <w:headerReference w:type="even" r:id="rId20"/>
      <w:headerReference w:type="default" r:id="rId21"/>
      <w:footerReference w:type="default" r:id="rId22"/>
      <w:footerReference w:type="first" r:id="rId23"/>
      <w:endnotePr>
        <w:numFmt w:val="lowerLetter"/>
      </w:endnotePr>
      <w:pgSz w:w="11907" w:h="16840" w:code="9"/>
      <w:pgMar w:top="1134" w:right="1134" w:bottom="992" w:left="1134" w:header="720" w:footer="48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B4" w:rsidRDefault="001909B4">
      <w:r>
        <w:separator/>
      </w:r>
    </w:p>
    <w:p w:rsidR="001909B4" w:rsidRDefault="001909B4"/>
  </w:endnote>
  <w:endnote w:type="continuationSeparator" w:id="0">
    <w:p w:rsidR="001909B4" w:rsidRDefault="001909B4">
      <w:r>
        <w:continuationSeparator/>
      </w:r>
    </w:p>
    <w:p w:rsidR="001909B4" w:rsidRDefault="00190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riam">
    <w:panose1 w:val="020B0502050101010101"/>
    <w:charset w:val="00"/>
    <w:family w:val="swiss"/>
    <w:pitch w:val="variable"/>
    <w:sig w:usb0="00000803" w:usb1="00000000" w:usb2="00000000" w:usb3="00000000" w:csb0="0000002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3E" w:rsidRDefault="002E773E">
    <w:pPr>
      <w:pStyle w:val="aa"/>
      <w:tabs>
        <w:tab w:val="clear" w:pos="4153"/>
        <w:tab w:val="clear" w:pos="8306"/>
        <w:tab w:val="right" w:pos="9639"/>
      </w:tabs>
      <w:rPr>
        <w:rtl/>
        <w:lang w:eastAsia="en-US"/>
      </w:rPr>
    </w:pPr>
    <w:r>
      <w:rPr>
        <w:rtl/>
      </w:rPr>
      <w:fldChar w:fldCharType="begin"/>
    </w:r>
    <w:r>
      <w:rPr>
        <w:rtl/>
        <w:lang w:eastAsia="en-US"/>
      </w:rPr>
      <w:instrText xml:space="preserve"> </w:instrText>
    </w:r>
    <w:r>
      <w:rPr>
        <w:lang w:eastAsia="en-US"/>
      </w:rPr>
      <w:instrText>FILENAME</w:instrText>
    </w:r>
    <w:r>
      <w:rPr>
        <w:rtl/>
        <w:lang w:eastAsia="en-US"/>
      </w:rPr>
      <w:instrText xml:space="preserve"> </w:instrText>
    </w:r>
    <w:r>
      <w:rPr>
        <w:rtl/>
      </w:rPr>
      <w:fldChar w:fldCharType="separate"/>
    </w:r>
    <w:r w:rsidR="00365086">
      <w:rPr>
        <w:noProof/>
        <w:lang w:eastAsia="en-US"/>
      </w:rPr>
      <w:t>hp1714.2015</w:t>
    </w:r>
    <w:r>
      <w:rPr>
        <w:rtl/>
      </w:rPr>
      <w:fldChar w:fldCharType="end"/>
    </w:r>
    <w:r>
      <w:rPr>
        <w:rFonts w:hint="cs"/>
        <w:rtl/>
        <w:lang w:eastAsia="en-US"/>
      </w:rPr>
      <w:t xml:space="preserve"> </w:t>
    </w:r>
    <w:r>
      <w:rPr>
        <w:b/>
        <w:bCs/>
        <w:rtl/>
        <w:lang w:eastAsia="en-US"/>
      </w:rPr>
      <w:tab/>
    </w:r>
    <w:r>
      <w:rPr>
        <w:rFonts w:hint="cs"/>
        <w:rtl/>
        <w:lang w:eastAsia="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3E" w:rsidRPr="006A66F5" w:rsidRDefault="002E773E" w:rsidP="006A66F5">
    <w:pPr>
      <w:pStyle w:val="aa"/>
      <w:rPr>
        <w:rtl/>
      </w:rPr>
    </w:pPr>
    <w:r>
      <w:rPr>
        <w:rtl/>
      </w:rPr>
      <w:fldChar w:fldCharType="begin"/>
    </w:r>
    <w:r>
      <w:rPr>
        <w:rtl/>
        <w:lang w:eastAsia="en-US"/>
      </w:rPr>
      <w:instrText xml:space="preserve"> </w:instrText>
    </w:r>
    <w:r>
      <w:rPr>
        <w:lang w:eastAsia="en-US"/>
      </w:rPr>
      <w:instrText>FILENAME</w:instrText>
    </w:r>
    <w:r>
      <w:rPr>
        <w:rtl/>
        <w:lang w:eastAsia="en-US"/>
      </w:rPr>
      <w:instrText xml:space="preserve"> </w:instrText>
    </w:r>
    <w:r>
      <w:rPr>
        <w:rtl/>
      </w:rPr>
      <w:fldChar w:fldCharType="separate"/>
    </w:r>
    <w:r w:rsidR="00365086">
      <w:rPr>
        <w:noProof/>
        <w:lang w:eastAsia="en-US"/>
      </w:rPr>
      <w:t>hp1714.2015</w:t>
    </w:r>
    <w:r>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B4" w:rsidRDefault="001909B4">
      <w:r>
        <w:separator/>
      </w:r>
    </w:p>
    <w:p w:rsidR="001909B4" w:rsidRDefault="001909B4"/>
  </w:footnote>
  <w:footnote w:type="continuationSeparator" w:id="0">
    <w:p w:rsidR="001909B4" w:rsidRDefault="001909B4">
      <w:r>
        <w:continuationSeparator/>
      </w:r>
    </w:p>
    <w:p w:rsidR="001909B4" w:rsidRDefault="001909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3E" w:rsidRDefault="002E773E">
    <w:pPr>
      <w:pStyle w:val="a8"/>
      <w:framePr w:wrap="around" w:vAnchor="text" w:hAnchor="margin" w:xAlign="center" w:y="1"/>
      <w:rPr>
        <w:rStyle w:val="ac"/>
        <w:rtl/>
        <w:lang w:eastAsia="en-US"/>
      </w:rPr>
    </w:pPr>
    <w:r>
      <w:rPr>
        <w:rStyle w:val="ac"/>
        <w:rtl/>
      </w:rPr>
      <w:fldChar w:fldCharType="begin"/>
    </w:r>
    <w:r>
      <w:rPr>
        <w:rStyle w:val="ac"/>
        <w:lang w:eastAsia="en-US"/>
      </w:rPr>
      <w:instrText xml:space="preserve">PAGE  </w:instrText>
    </w:r>
    <w:r>
      <w:rPr>
        <w:rStyle w:val="ac"/>
        <w:rtl/>
      </w:rPr>
      <w:fldChar w:fldCharType="separate"/>
    </w:r>
    <w:r w:rsidR="00365086">
      <w:rPr>
        <w:rStyle w:val="ac"/>
        <w:noProof/>
        <w:rtl/>
      </w:rPr>
      <w:t>62</w:t>
    </w:r>
    <w:r>
      <w:rPr>
        <w:rStyle w:val="ac"/>
        <w:rtl/>
      </w:rPr>
      <w:fldChar w:fldCharType="end"/>
    </w:r>
  </w:p>
  <w:p w:rsidR="002E773E" w:rsidRDefault="002E773E">
    <w:pPr>
      <w:pStyle w:val="a8"/>
      <w:rPr>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3E" w:rsidRDefault="002E773E" w:rsidP="00631446">
    <w:pPr>
      <w:pStyle w:val="a8"/>
      <w:framePr w:w="771" w:wrap="around" w:vAnchor="text" w:hAnchor="margin" w:xAlign="center" w:y="1"/>
      <w:jc w:val="center"/>
      <w:rPr>
        <w:rStyle w:val="ac"/>
        <w:sz w:val="22"/>
        <w:szCs w:val="22"/>
        <w:rtl/>
        <w:lang w:eastAsia="en-US"/>
      </w:rPr>
    </w:pPr>
    <w:r>
      <w:rPr>
        <w:rStyle w:val="ac"/>
        <w:sz w:val="22"/>
        <w:szCs w:val="22"/>
      </w:rPr>
      <w:fldChar w:fldCharType="begin"/>
    </w:r>
    <w:r>
      <w:rPr>
        <w:rStyle w:val="ac"/>
        <w:sz w:val="22"/>
        <w:szCs w:val="22"/>
        <w:lang w:eastAsia="en-US"/>
      </w:rPr>
      <w:instrText xml:space="preserve">PAGE  </w:instrText>
    </w:r>
    <w:r>
      <w:rPr>
        <w:rStyle w:val="ac"/>
        <w:sz w:val="22"/>
        <w:szCs w:val="22"/>
      </w:rPr>
      <w:fldChar w:fldCharType="separate"/>
    </w:r>
    <w:r w:rsidR="00D83D3B">
      <w:rPr>
        <w:rStyle w:val="ac"/>
        <w:noProof/>
        <w:sz w:val="22"/>
        <w:szCs w:val="22"/>
        <w:rtl/>
      </w:rPr>
      <w:t>74</w:t>
    </w:r>
    <w:r>
      <w:rPr>
        <w:rStyle w:val="ac"/>
        <w:sz w:val="22"/>
        <w:szCs w:val="22"/>
      </w:rPr>
      <w:fldChar w:fldCharType="end"/>
    </w:r>
  </w:p>
  <w:p w:rsidR="002E773E" w:rsidRDefault="002E773E">
    <w:pPr>
      <w:pStyle w:val="a8"/>
      <w:jc w:val="center"/>
      <w:rPr>
        <w:sz w:val="22"/>
        <w:szCs w:val="22"/>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AEBF48"/>
    <w:lvl w:ilvl="0">
      <w:start w:val="1"/>
      <w:numFmt w:val="bullet"/>
      <w:pStyle w:val="a"/>
      <w:lvlText w:val=""/>
      <w:lvlJc w:val="left"/>
      <w:pPr>
        <w:tabs>
          <w:tab w:val="num" w:pos="360"/>
        </w:tabs>
        <w:ind w:left="360" w:right="360" w:hanging="360"/>
      </w:pPr>
      <w:rPr>
        <w:rFonts w:ascii="Symbol" w:hAnsi="Symbol" w:hint="default"/>
      </w:rPr>
    </w:lvl>
  </w:abstractNum>
  <w:abstractNum w:abstractNumId="1" w15:restartNumberingAfterBreak="0">
    <w:nsid w:val="015307D4"/>
    <w:multiLevelType w:val="singleLevel"/>
    <w:tmpl w:val="18E691FA"/>
    <w:lvl w:ilvl="0">
      <w:start w:val="1"/>
      <w:numFmt w:val="decimal"/>
      <w:lvlText w:val="%1."/>
      <w:lvlJc w:val="left"/>
      <w:pPr>
        <w:tabs>
          <w:tab w:val="num" w:pos="2055"/>
        </w:tabs>
        <w:ind w:left="2055" w:hanging="360"/>
      </w:pPr>
      <w:rPr>
        <w:rFonts w:hint="default"/>
        <w:sz w:val="26"/>
      </w:rPr>
    </w:lvl>
  </w:abstractNum>
  <w:abstractNum w:abstractNumId="2" w15:restartNumberingAfterBreak="0">
    <w:nsid w:val="01E55AB3"/>
    <w:multiLevelType w:val="hybridMultilevel"/>
    <w:tmpl w:val="76D6927E"/>
    <w:lvl w:ilvl="0" w:tplc="125A842A">
      <w:start w:val="1"/>
      <w:numFmt w:val="hebrew1"/>
      <w:lvlText w:val="%1."/>
      <w:lvlJc w:val="left"/>
      <w:pPr>
        <w:tabs>
          <w:tab w:val="num" w:pos="2552"/>
        </w:tabs>
        <w:ind w:left="2552" w:right="2552" w:hanging="426"/>
      </w:pPr>
      <w:rPr>
        <w:rFonts w:hint="cs"/>
      </w:rPr>
    </w:lvl>
    <w:lvl w:ilvl="1" w:tplc="C5F6EDEA">
      <w:start w:val="1"/>
      <w:numFmt w:val="bullet"/>
      <w:lvlText w:val="-"/>
      <w:lvlJc w:val="left"/>
      <w:pPr>
        <w:tabs>
          <w:tab w:val="num" w:pos="2835"/>
        </w:tabs>
        <w:ind w:left="2835" w:right="2835" w:hanging="567"/>
      </w:pPr>
      <w:rPr>
        <w:rFonts w:ascii="Times New Roman" w:eastAsia="Times New Roman" w:hAnsi="Times New Roman" w:cs="Times New Roman" w:hint="default"/>
      </w:rPr>
    </w:lvl>
    <w:lvl w:ilvl="2" w:tplc="B5CAADE6">
      <w:start w:val="1"/>
      <w:numFmt w:val="decimal"/>
      <w:lvlText w:val="(%3)"/>
      <w:lvlJc w:val="left"/>
      <w:pPr>
        <w:tabs>
          <w:tab w:val="num" w:pos="2550"/>
        </w:tabs>
        <w:ind w:left="2550" w:right="2550" w:hanging="570"/>
      </w:pPr>
      <w:rPr>
        <w:rFonts w:hint="cs"/>
        <w:b/>
        <w:bCs/>
      </w:rPr>
    </w:lvl>
    <w:lvl w:ilvl="3" w:tplc="D8D4BF16">
      <w:start w:val="1"/>
      <w:numFmt w:val="decimal"/>
      <w:lvlText w:val="%4."/>
      <w:lvlJc w:val="left"/>
      <w:pPr>
        <w:tabs>
          <w:tab w:val="num" w:pos="360"/>
        </w:tabs>
        <w:ind w:left="284" w:right="284" w:hanging="284"/>
      </w:pPr>
      <w:rPr>
        <w:rFonts w:hint="cs"/>
      </w:rPr>
    </w:lvl>
    <w:lvl w:ilvl="4" w:tplc="32960422" w:tentative="1">
      <w:start w:val="1"/>
      <w:numFmt w:val="lowerLetter"/>
      <w:lvlText w:val="%5."/>
      <w:lvlJc w:val="left"/>
      <w:pPr>
        <w:tabs>
          <w:tab w:val="num" w:pos="3600"/>
        </w:tabs>
        <w:ind w:left="3600" w:right="3600" w:hanging="360"/>
      </w:pPr>
    </w:lvl>
    <w:lvl w:ilvl="5" w:tplc="D7FECBB6" w:tentative="1">
      <w:start w:val="1"/>
      <w:numFmt w:val="lowerRoman"/>
      <w:lvlText w:val="%6."/>
      <w:lvlJc w:val="right"/>
      <w:pPr>
        <w:tabs>
          <w:tab w:val="num" w:pos="4320"/>
        </w:tabs>
        <w:ind w:left="4320" w:right="4320" w:hanging="180"/>
      </w:pPr>
    </w:lvl>
    <w:lvl w:ilvl="6" w:tplc="9390968C" w:tentative="1">
      <w:start w:val="1"/>
      <w:numFmt w:val="decimal"/>
      <w:lvlText w:val="%7."/>
      <w:lvlJc w:val="left"/>
      <w:pPr>
        <w:tabs>
          <w:tab w:val="num" w:pos="5040"/>
        </w:tabs>
        <w:ind w:left="5040" w:right="5040" w:hanging="360"/>
      </w:pPr>
    </w:lvl>
    <w:lvl w:ilvl="7" w:tplc="248C5E88" w:tentative="1">
      <w:start w:val="1"/>
      <w:numFmt w:val="lowerLetter"/>
      <w:lvlText w:val="%8."/>
      <w:lvlJc w:val="left"/>
      <w:pPr>
        <w:tabs>
          <w:tab w:val="num" w:pos="5760"/>
        </w:tabs>
        <w:ind w:left="5760" w:right="5760" w:hanging="360"/>
      </w:pPr>
    </w:lvl>
    <w:lvl w:ilvl="8" w:tplc="EA28AD98" w:tentative="1">
      <w:start w:val="1"/>
      <w:numFmt w:val="lowerRoman"/>
      <w:lvlText w:val="%9."/>
      <w:lvlJc w:val="right"/>
      <w:pPr>
        <w:tabs>
          <w:tab w:val="num" w:pos="6480"/>
        </w:tabs>
        <w:ind w:left="6480" w:right="6480" w:hanging="180"/>
      </w:pPr>
    </w:lvl>
  </w:abstractNum>
  <w:abstractNum w:abstractNumId="3" w15:restartNumberingAfterBreak="0">
    <w:nsid w:val="02D964C8"/>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311749"/>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5" w15:restartNumberingAfterBreak="0">
    <w:nsid w:val="07725DE1"/>
    <w:multiLevelType w:val="multilevel"/>
    <w:tmpl w:val="BDE0ADF6"/>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6" w15:restartNumberingAfterBreak="0">
    <w:nsid w:val="0B6725DC"/>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7" w15:restartNumberingAfterBreak="0">
    <w:nsid w:val="0C93033F"/>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8" w15:restartNumberingAfterBreak="0">
    <w:nsid w:val="0FED37CB"/>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9" w15:restartNumberingAfterBreak="0">
    <w:nsid w:val="10C16987"/>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D156C1"/>
    <w:multiLevelType w:val="hybridMultilevel"/>
    <w:tmpl w:val="ECF29852"/>
    <w:lvl w:ilvl="0" w:tplc="592E8FD8">
      <w:start w:val="1"/>
      <w:numFmt w:val="hebrew1"/>
      <w:lvlText w:val="%1."/>
      <w:lvlJc w:val="left"/>
      <w:pPr>
        <w:tabs>
          <w:tab w:val="num" w:pos="644"/>
        </w:tabs>
        <w:ind w:left="567" w:right="567" w:hanging="283"/>
      </w:pPr>
      <w:rPr>
        <w:rFonts w:hint="cs"/>
      </w:rPr>
    </w:lvl>
    <w:lvl w:ilvl="1" w:tplc="DDC6B866">
      <w:start w:val="2"/>
      <w:numFmt w:val="hebrew1"/>
      <w:lvlText w:val="(%2)"/>
      <w:lvlJc w:val="left"/>
      <w:pPr>
        <w:tabs>
          <w:tab w:val="num" w:pos="1650"/>
        </w:tabs>
        <w:ind w:left="1650" w:right="1650" w:hanging="570"/>
      </w:pPr>
      <w:rPr>
        <w:rFonts w:hint="cs"/>
      </w:rPr>
    </w:lvl>
    <w:lvl w:ilvl="2" w:tplc="B15228EA">
      <w:start w:val="1"/>
      <w:numFmt w:val="hebrew1"/>
      <w:lvlText w:val="%3."/>
      <w:lvlJc w:val="left"/>
      <w:pPr>
        <w:tabs>
          <w:tab w:val="num" w:pos="2340"/>
        </w:tabs>
        <w:ind w:left="2340" w:right="2340" w:hanging="360"/>
      </w:pPr>
      <w:rPr>
        <w:rFonts w:hint="default"/>
      </w:rPr>
    </w:lvl>
    <w:lvl w:ilvl="3" w:tplc="0ED8C1FC">
      <w:start w:val="1"/>
      <w:numFmt w:val="decimal"/>
      <w:lvlText w:val="(%4)"/>
      <w:lvlJc w:val="left"/>
      <w:pPr>
        <w:tabs>
          <w:tab w:val="num" w:pos="1985"/>
        </w:tabs>
        <w:ind w:left="1985" w:right="1985" w:hanging="567"/>
      </w:pPr>
      <w:rPr>
        <w:rFonts w:hint="cs"/>
        <w:b/>
        <w:bCs/>
      </w:rPr>
    </w:lvl>
    <w:lvl w:ilvl="4" w:tplc="701EBE8A" w:tentative="1">
      <w:start w:val="1"/>
      <w:numFmt w:val="lowerLetter"/>
      <w:lvlText w:val="%5."/>
      <w:lvlJc w:val="left"/>
      <w:pPr>
        <w:tabs>
          <w:tab w:val="num" w:pos="3600"/>
        </w:tabs>
        <w:ind w:left="3600" w:right="3600" w:hanging="360"/>
      </w:pPr>
    </w:lvl>
    <w:lvl w:ilvl="5" w:tplc="36F81B4C" w:tentative="1">
      <w:start w:val="1"/>
      <w:numFmt w:val="lowerRoman"/>
      <w:lvlText w:val="%6."/>
      <w:lvlJc w:val="right"/>
      <w:pPr>
        <w:tabs>
          <w:tab w:val="num" w:pos="4320"/>
        </w:tabs>
        <w:ind w:left="4320" w:right="4320" w:hanging="180"/>
      </w:pPr>
    </w:lvl>
    <w:lvl w:ilvl="6" w:tplc="8DB28146" w:tentative="1">
      <w:start w:val="1"/>
      <w:numFmt w:val="decimal"/>
      <w:lvlText w:val="%7."/>
      <w:lvlJc w:val="left"/>
      <w:pPr>
        <w:tabs>
          <w:tab w:val="num" w:pos="5040"/>
        </w:tabs>
        <w:ind w:left="5040" w:right="5040" w:hanging="360"/>
      </w:pPr>
    </w:lvl>
    <w:lvl w:ilvl="7" w:tplc="011C0658" w:tentative="1">
      <w:start w:val="1"/>
      <w:numFmt w:val="lowerLetter"/>
      <w:lvlText w:val="%8."/>
      <w:lvlJc w:val="left"/>
      <w:pPr>
        <w:tabs>
          <w:tab w:val="num" w:pos="5760"/>
        </w:tabs>
        <w:ind w:left="5760" w:right="5760" w:hanging="360"/>
      </w:pPr>
    </w:lvl>
    <w:lvl w:ilvl="8" w:tplc="AB9400FC" w:tentative="1">
      <w:start w:val="1"/>
      <w:numFmt w:val="lowerRoman"/>
      <w:lvlText w:val="%9."/>
      <w:lvlJc w:val="right"/>
      <w:pPr>
        <w:tabs>
          <w:tab w:val="num" w:pos="6480"/>
        </w:tabs>
        <w:ind w:left="6480" w:right="6480" w:hanging="180"/>
      </w:pPr>
    </w:lvl>
  </w:abstractNum>
  <w:abstractNum w:abstractNumId="11" w15:restartNumberingAfterBreak="0">
    <w:nsid w:val="134B5F4F"/>
    <w:multiLevelType w:val="multilevel"/>
    <w:tmpl w:val="3C329F2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2" w15:restartNumberingAfterBreak="0">
    <w:nsid w:val="13C34BF2"/>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AB4992"/>
    <w:multiLevelType w:val="multilevel"/>
    <w:tmpl w:val="BDE0ADF6"/>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4" w15:restartNumberingAfterBreak="0">
    <w:nsid w:val="16AF5A06"/>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5" w15:restartNumberingAfterBreak="0">
    <w:nsid w:val="185532C8"/>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6" w15:restartNumberingAfterBreak="0">
    <w:nsid w:val="1A9B6646"/>
    <w:multiLevelType w:val="hybridMultilevel"/>
    <w:tmpl w:val="5FA23754"/>
    <w:lvl w:ilvl="0" w:tplc="F028ECB2">
      <w:start w:val="1"/>
      <w:numFmt w:val="decimal"/>
      <w:lvlText w:val="(%1)"/>
      <w:lvlJc w:val="left"/>
      <w:pPr>
        <w:tabs>
          <w:tab w:val="num" w:pos="2835"/>
        </w:tabs>
        <w:ind w:left="2835" w:hanging="567"/>
      </w:pPr>
      <w:rPr>
        <w:rFonts w:hint="cs"/>
        <w:b/>
        <w:bCs/>
      </w:rPr>
    </w:lvl>
    <w:lvl w:ilvl="1" w:tplc="2EC6C38C">
      <w:start w:val="430"/>
      <w:numFmt w:val="bullet"/>
      <w:lvlText w:val=""/>
      <w:lvlJc w:val="left"/>
      <w:pPr>
        <w:tabs>
          <w:tab w:val="num" w:pos="1647"/>
        </w:tabs>
        <w:ind w:left="1647" w:hanging="567"/>
      </w:pPr>
      <w:rPr>
        <w:rFonts w:ascii="Wingdings" w:eastAsia="Times New Roman" w:hAnsi="Wingdings" w:cs="Times New Roman"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A3272D"/>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8" w15:restartNumberingAfterBreak="0">
    <w:nsid w:val="1B011FAA"/>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9" w15:restartNumberingAfterBreak="0">
    <w:nsid w:val="1EDF17E1"/>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2C2202"/>
    <w:multiLevelType w:val="hybridMultilevel"/>
    <w:tmpl w:val="5FA23754"/>
    <w:lvl w:ilvl="0" w:tplc="F028ECB2">
      <w:start w:val="1"/>
      <w:numFmt w:val="decimal"/>
      <w:lvlText w:val="(%1)"/>
      <w:lvlJc w:val="left"/>
      <w:pPr>
        <w:tabs>
          <w:tab w:val="num" w:pos="2835"/>
        </w:tabs>
        <w:ind w:left="2835" w:hanging="567"/>
      </w:pPr>
      <w:rPr>
        <w:rFonts w:hint="cs"/>
        <w:b/>
        <w:bCs/>
      </w:rPr>
    </w:lvl>
    <w:lvl w:ilvl="1" w:tplc="2EC6C38C">
      <w:start w:val="430"/>
      <w:numFmt w:val="bullet"/>
      <w:lvlText w:val=""/>
      <w:lvlJc w:val="left"/>
      <w:pPr>
        <w:tabs>
          <w:tab w:val="num" w:pos="1647"/>
        </w:tabs>
        <w:ind w:left="1647" w:hanging="567"/>
      </w:pPr>
      <w:rPr>
        <w:rFonts w:ascii="Wingdings" w:eastAsia="Times New Roman" w:hAnsi="Wingdings" w:cs="Times New Roman"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3A1EE9"/>
    <w:multiLevelType w:val="hybridMultilevel"/>
    <w:tmpl w:val="DBE20C6C"/>
    <w:lvl w:ilvl="0" w:tplc="DB9A1FBA">
      <w:start w:val="1"/>
      <w:numFmt w:val="hebrew1"/>
      <w:lvlText w:val="%1."/>
      <w:lvlJc w:val="left"/>
      <w:pPr>
        <w:tabs>
          <w:tab w:val="num" w:pos="2835"/>
        </w:tabs>
        <w:ind w:left="2835" w:right="2835" w:hanging="567"/>
      </w:pPr>
      <w:rPr>
        <w:rFonts w:hint="default"/>
        <w:bCs/>
        <w:iCs w:val="0"/>
      </w:rPr>
    </w:lvl>
    <w:lvl w:ilvl="1" w:tplc="A1802646" w:tentative="1">
      <w:start w:val="1"/>
      <w:numFmt w:val="lowerLetter"/>
      <w:lvlText w:val="%2."/>
      <w:lvlJc w:val="left"/>
      <w:pPr>
        <w:tabs>
          <w:tab w:val="num" w:pos="1440"/>
        </w:tabs>
        <w:ind w:left="1440" w:right="1440" w:hanging="360"/>
      </w:pPr>
    </w:lvl>
    <w:lvl w:ilvl="2" w:tplc="C1F2D39C" w:tentative="1">
      <w:start w:val="1"/>
      <w:numFmt w:val="lowerRoman"/>
      <w:lvlText w:val="%3."/>
      <w:lvlJc w:val="right"/>
      <w:pPr>
        <w:tabs>
          <w:tab w:val="num" w:pos="2160"/>
        </w:tabs>
        <w:ind w:left="2160" w:right="2160" w:hanging="180"/>
      </w:pPr>
    </w:lvl>
    <w:lvl w:ilvl="3" w:tplc="BDC22E1C">
      <w:start w:val="1"/>
      <w:numFmt w:val="decimal"/>
      <w:lvlText w:val="%4."/>
      <w:lvlJc w:val="left"/>
      <w:pPr>
        <w:tabs>
          <w:tab w:val="num" w:pos="2880"/>
        </w:tabs>
        <w:ind w:left="2880" w:right="2880" w:hanging="360"/>
      </w:pPr>
    </w:lvl>
    <w:lvl w:ilvl="4" w:tplc="6AACA584">
      <w:start w:val="1"/>
      <w:numFmt w:val="hebrew1"/>
      <w:lvlText w:val="%5."/>
      <w:lvlJc w:val="left"/>
      <w:pPr>
        <w:tabs>
          <w:tab w:val="num" w:pos="2835"/>
        </w:tabs>
        <w:ind w:left="2835" w:right="2835" w:hanging="567"/>
      </w:pPr>
      <w:rPr>
        <w:rFonts w:hint="default"/>
        <w:bCs/>
        <w:iCs w:val="0"/>
      </w:rPr>
    </w:lvl>
    <w:lvl w:ilvl="5" w:tplc="3A262CD6" w:tentative="1">
      <w:start w:val="1"/>
      <w:numFmt w:val="lowerRoman"/>
      <w:lvlText w:val="%6."/>
      <w:lvlJc w:val="right"/>
      <w:pPr>
        <w:tabs>
          <w:tab w:val="num" w:pos="4320"/>
        </w:tabs>
        <w:ind w:left="4320" w:right="4320" w:hanging="180"/>
      </w:pPr>
    </w:lvl>
    <w:lvl w:ilvl="6" w:tplc="798EAD74" w:tentative="1">
      <w:start w:val="1"/>
      <w:numFmt w:val="decimal"/>
      <w:lvlText w:val="%7."/>
      <w:lvlJc w:val="left"/>
      <w:pPr>
        <w:tabs>
          <w:tab w:val="num" w:pos="5040"/>
        </w:tabs>
        <w:ind w:left="5040" w:right="5040" w:hanging="360"/>
      </w:pPr>
    </w:lvl>
    <w:lvl w:ilvl="7" w:tplc="D6BC81AA" w:tentative="1">
      <w:start w:val="1"/>
      <w:numFmt w:val="lowerLetter"/>
      <w:lvlText w:val="%8."/>
      <w:lvlJc w:val="left"/>
      <w:pPr>
        <w:tabs>
          <w:tab w:val="num" w:pos="5760"/>
        </w:tabs>
        <w:ind w:left="5760" w:right="5760" w:hanging="360"/>
      </w:pPr>
    </w:lvl>
    <w:lvl w:ilvl="8" w:tplc="DB120496" w:tentative="1">
      <w:start w:val="1"/>
      <w:numFmt w:val="lowerRoman"/>
      <w:lvlText w:val="%9."/>
      <w:lvlJc w:val="right"/>
      <w:pPr>
        <w:tabs>
          <w:tab w:val="num" w:pos="6480"/>
        </w:tabs>
        <w:ind w:left="6480" w:right="6480" w:hanging="180"/>
      </w:pPr>
    </w:lvl>
  </w:abstractNum>
  <w:abstractNum w:abstractNumId="22" w15:restartNumberingAfterBreak="0">
    <w:nsid w:val="22DA3A8C"/>
    <w:multiLevelType w:val="multilevel"/>
    <w:tmpl w:val="AEC40DC8"/>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lang w:bidi="he-IL"/>
      </w:rPr>
    </w:lvl>
    <w:lvl w:ilvl="3">
      <w:start w:val="1"/>
      <w:numFmt w:val="hebrew1"/>
      <w:lvlText w:val="%4."/>
      <w:lvlJc w:val="left"/>
      <w:pPr>
        <w:tabs>
          <w:tab w:val="num" w:pos="2835"/>
        </w:tabs>
        <w:ind w:left="2835" w:hanging="567"/>
      </w:pPr>
      <w:rPr>
        <w:rFonts w:hint="cs"/>
        <w:b/>
        <w:bCs/>
        <w:iCs w:val="0"/>
        <w:strike w:val="0"/>
        <w:color w:val="auto"/>
        <w:lang w:bidi="he-IL"/>
      </w:rPr>
    </w:lvl>
    <w:lvl w:ilvl="4">
      <w:start w:val="1"/>
      <w:numFmt w:val="decimal"/>
      <w:lvlText w:val="(%5)"/>
      <w:lvlJc w:val="left"/>
      <w:pPr>
        <w:tabs>
          <w:tab w:val="num" w:pos="3402"/>
        </w:tabs>
        <w:ind w:left="3402" w:hanging="567"/>
      </w:pPr>
      <w:rPr>
        <w:rFonts w:hint="default"/>
        <w:b/>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3" w15:restartNumberingAfterBreak="0">
    <w:nsid w:val="24D12C48"/>
    <w:multiLevelType w:val="hybridMultilevel"/>
    <w:tmpl w:val="F4B6912A"/>
    <w:lvl w:ilvl="0" w:tplc="040D0019">
      <w:start w:val="1"/>
      <w:numFmt w:val="bullet"/>
      <w:lvlText w:val="-"/>
      <w:lvlJc w:val="left"/>
      <w:pPr>
        <w:ind w:left="2988" w:hanging="360"/>
      </w:pPr>
      <w:rPr>
        <w:rFonts w:ascii="MS Sans Serif" w:eastAsia="Times New Roman" w:hAnsi="MS Sans Serif" w:cs="David"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25B65E59"/>
    <w:multiLevelType w:val="multilevel"/>
    <w:tmpl w:val="AEC40DC8"/>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lang w:bidi="he-IL"/>
      </w:rPr>
    </w:lvl>
    <w:lvl w:ilvl="3">
      <w:start w:val="1"/>
      <w:numFmt w:val="hebrew1"/>
      <w:lvlText w:val="%4."/>
      <w:lvlJc w:val="left"/>
      <w:pPr>
        <w:tabs>
          <w:tab w:val="num" w:pos="2835"/>
        </w:tabs>
        <w:ind w:left="2835" w:hanging="567"/>
      </w:pPr>
      <w:rPr>
        <w:rFonts w:hint="cs"/>
        <w:b/>
        <w:bCs/>
        <w:iCs w:val="0"/>
        <w:strike w:val="0"/>
        <w:color w:val="auto"/>
        <w:lang w:bidi="he-IL"/>
      </w:rPr>
    </w:lvl>
    <w:lvl w:ilvl="4">
      <w:start w:val="1"/>
      <w:numFmt w:val="decimal"/>
      <w:lvlText w:val="(%5)"/>
      <w:lvlJc w:val="left"/>
      <w:pPr>
        <w:tabs>
          <w:tab w:val="num" w:pos="3402"/>
        </w:tabs>
        <w:ind w:left="3402" w:hanging="567"/>
      </w:pPr>
      <w:rPr>
        <w:rFonts w:hint="default"/>
        <w:b/>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5" w15:restartNumberingAfterBreak="0">
    <w:nsid w:val="28F33C44"/>
    <w:multiLevelType w:val="multilevel"/>
    <w:tmpl w:val="BDE0ADF6"/>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6" w15:restartNumberingAfterBreak="0">
    <w:nsid w:val="2E04074C"/>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7" w15:restartNumberingAfterBreak="0">
    <w:nsid w:val="2E9A0DF1"/>
    <w:multiLevelType w:val="hybridMultilevel"/>
    <w:tmpl w:val="4A32F0A4"/>
    <w:lvl w:ilvl="0" w:tplc="A5CA9F4C">
      <w:start w:val="1"/>
      <w:numFmt w:val="decimal"/>
      <w:lvlText w:val="(%1)"/>
      <w:lvlJc w:val="left"/>
      <w:pPr>
        <w:tabs>
          <w:tab w:val="num" w:pos="2883"/>
        </w:tabs>
        <w:ind w:left="2883" w:right="2883" w:hanging="615"/>
      </w:pPr>
      <w:rPr>
        <w:rFonts w:hint="cs"/>
      </w:rPr>
    </w:lvl>
    <w:lvl w:ilvl="1" w:tplc="040D0019">
      <w:start w:val="1"/>
      <w:numFmt w:val="bullet"/>
      <w:lvlText w:val="-"/>
      <w:lvlJc w:val="left"/>
      <w:pPr>
        <w:tabs>
          <w:tab w:val="num" w:pos="3708"/>
        </w:tabs>
        <w:ind w:left="3708" w:right="3708" w:hanging="720"/>
      </w:pPr>
      <w:rPr>
        <w:rFonts w:ascii="MS Sans Serif" w:eastAsia="Times New Roman" w:hAnsi="MS Sans Serif" w:cs="David" w:hint="default"/>
      </w:rPr>
    </w:lvl>
    <w:lvl w:ilvl="2" w:tplc="040D001B">
      <w:start w:val="1"/>
      <w:numFmt w:val="lowerRoman"/>
      <w:lvlText w:val="%3."/>
      <w:lvlJc w:val="right"/>
      <w:pPr>
        <w:tabs>
          <w:tab w:val="num" w:pos="4068"/>
        </w:tabs>
        <w:ind w:left="4068" w:right="4068" w:hanging="180"/>
      </w:pPr>
    </w:lvl>
    <w:lvl w:ilvl="3" w:tplc="040D000F" w:tentative="1">
      <w:start w:val="1"/>
      <w:numFmt w:val="decimal"/>
      <w:lvlText w:val="%4."/>
      <w:lvlJc w:val="left"/>
      <w:pPr>
        <w:tabs>
          <w:tab w:val="num" w:pos="4788"/>
        </w:tabs>
        <w:ind w:left="4788" w:right="4788" w:hanging="360"/>
      </w:pPr>
    </w:lvl>
    <w:lvl w:ilvl="4" w:tplc="040D0019" w:tentative="1">
      <w:start w:val="1"/>
      <w:numFmt w:val="lowerLetter"/>
      <w:lvlText w:val="%5."/>
      <w:lvlJc w:val="left"/>
      <w:pPr>
        <w:tabs>
          <w:tab w:val="num" w:pos="5508"/>
        </w:tabs>
        <w:ind w:left="5508" w:right="5508" w:hanging="360"/>
      </w:pPr>
    </w:lvl>
    <w:lvl w:ilvl="5" w:tplc="040D001B" w:tentative="1">
      <w:start w:val="1"/>
      <w:numFmt w:val="lowerRoman"/>
      <w:lvlText w:val="%6."/>
      <w:lvlJc w:val="right"/>
      <w:pPr>
        <w:tabs>
          <w:tab w:val="num" w:pos="6228"/>
        </w:tabs>
        <w:ind w:left="6228" w:right="6228" w:hanging="180"/>
      </w:pPr>
    </w:lvl>
    <w:lvl w:ilvl="6" w:tplc="040D000F" w:tentative="1">
      <w:start w:val="1"/>
      <w:numFmt w:val="decimal"/>
      <w:lvlText w:val="%7."/>
      <w:lvlJc w:val="left"/>
      <w:pPr>
        <w:tabs>
          <w:tab w:val="num" w:pos="6948"/>
        </w:tabs>
        <w:ind w:left="6948" w:right="6948" w:hanging="360"/>
      </w:pPr>
    </w:lvl>
    <w:lvl w:ilvl="7" w:tplc="040D0019" w:tentative="1">
      <w:start w:val="1"/>
      <w:numFmt w:val="lowerLetter"/>
      <w:lvlText w:val="%8."/>
      <w:lvlJc w:val="left"/>
      <w:pPr>
        <w:tabs>
          <w:tab w:val="num" w:pos="7668"/>
        </w:tabs>
        <w:ind w:left="7668" w:right="7668" w:hanging="360"/>
      </w:pPr>
    </w:lvl>
    <w:lvl w:ilvl="8" w:tplc="040D001B" w:tentative="1">
      <w:start w:val="1"/>
      <w:numFmt w:val="lowerRoman"/>
      <w:lvlText w:val="%9."/>
      <w:lvlJc w:val="right"/>
      <w:pPr>
        <w:tabs>
          <w:tab w:val="num" w:pos="8388"/>
        </w:tabs>
        <w:ind w:left="8388" w:right="8388" w:hanging="180"/>
      </w:pPr>
    </w:lvl>
  </w:abstractNum>
  <w:abstractNum w:abstractNumId="28" w15:restartNumberingAfterBreak="0">
    <w:nsid w:val="338F3A04"/>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54F6404"/>
    <w:multiLevelType w:val="multilevel"/>
    <w:tmpl w:val="BDE0ADF6"/>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0" w15:restartNumberingAfterBreak="0">
    <w:nsid w:val="374F18DF"/>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DE1F32"/>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2" w15:restartNumberingAfterBreak="0">
    <w:nsid w:val="3CBA774C"/>
    <w:multiLevelType w:val="multilevel"/>
    <w:tmpl w:val="C6DC7B14"/>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3" w15:restartNumberingAfterBreak="0">
    <w:nsid w:val="3D8900A4"/>
    <w:multiLevelType w:val="hybridMultilevel"/>
    <w:tmpl w:val="ED7E9FF0"/>
    <w:lvl w:ilvl="0" w:tplc="CD34F8E2">
      <w:start w:val="1"/>
      <w:numFmt w:val="hebrew1"/>
      <w:lvlText w:val="%1."/>
      <w:lvlJc w:val="left"/>
      <w:pPr>
        <w:tabs>
          <w:tab w:val="num" w:pos="1418"/>
        </w:tabs>
        <w:ind w:left="1418" w:hanging="284"/>
      </w:pPr>
      <w:rPr>
        <w:rFonts w:hint="default"/>
        <w:bCs/>
        <w:iCs w:val="0"/>
      </w:rPr>
    </w:lvl>
    <w:lvl w:ilvl="1" w:tplc="9B72D39E">
      <w:numFmt w:val="bullet"/>
      <w:lvlText w:val="-"/>
      <w:lvlJc w:val="left"/>
      <w:pPr>
        <w:tabs>
          <w:tab w:val="num" w:pos="2781"/>
        </w:tabs>
        <w:ind w:left="2781" w:hanging="567"/>
      </w:pPr>
      <w:rPr>
        <w:rFonts w:ascii="Times New Roman" w:eastAsia="Times New Roman" w:hAnsi="Times New Roman" w:cs="Times New Roman" w:hint="default"/>
        <w:bCs/>
        <w:iCs w:val="0"/>
      </w:rPr>
    </w:lvl>
    <w:lvl w:ilvl="2" w:tplc="11369066" w:tentative="1">
      <w:start w:val="1"/>
      <w:numFmt w:val="lowerRoman"/>
      <w:lvlText w:val="%3."/>
      <w:lvlJc w:val="right"/>
      <w:pPr>
        <w:tabs>
          <w:tab w:val="num" w:pos="3294"/>
        </w:tabs>
        <w:ind w:left="3294" w:hanging="180"/>
      </w:pPr>
    </w:lvl>
    <w:lvl w:ilvl="3" w:tplc="3B8CB604" w:tentative="1">
      <w:start w:val="1"/>
      <w:numFmt w:val="decimal"/>
      <w:lvlText w:val="%4."/>
      <w:lvlJc w:val="left"/>
      <w:pPr>
        <w:tabs>
          <w:tab w:val="num" w:pos="4014"/>
        </w:tabs>
        <w:ind w:left="4014" w:hanging="360"/>
      </w:pPr>
    </w:lvl>
    <w:lvl w:ilvl="4" w:tplc="3CC6EEEC" w:tentative="1">
      <w:start w:val="1"/>
      <w:numFmt w:val="lowerLetter"/>
      <w:lvlText w:val="%5."/>
      <w:lvlJc w:val="left"/>
      <w:pPr>
        <w:tabs>
          <w:tab w:val="num" w:pos="4734"/>
        </w:tabs>
        <w:ind w:left="4734" w:hanging="360"/>
      </w:pPr>
    </w:lvl>
    <w:lvl w:ilvl="5" w:tplc="8B245A62" w:tentative="1">
      <w:start w:val="1"/>
      <w:numFmt w:val="lowerRoman"/>
      <w:lvlText w:val="%6."/>
      <w:lvlJc w:val="right"/>
      <w:pPr>
        <w:tabs>
          <w:tab w:val="num" w:pos="5454"/>
        </w:tabs>
        <w:ind w:left="5454" w:hanging="180"/>
      </w:pPr>
    </w:lvl>
    <w:lvl w:ilvl="6" w:tplc="EBB40114" w:tentative="1">
      <w:start w:val="1"/>
      <w:numFmt w:val="decimal"/>
      <w:lvlText w:val="%7."/>
      <w:lvlJc w:val="left"/>
      <w:pPr>
        <w:tabs>
          <w:tab w:val="num" w:pos="6174"/>
        </w:tabs>
        <w:ind w:left="6174" w:hanging="360"/>
      </w:pPr>
    </w:lvl>
    <w:lvl w:ilvl="7" w:tplc="CC8EDD42" w:tentative="1">
      <w:start w:val="1"/>
      <w:numFmt w:val="lowerLetter"/>
      <w:lvlText w:val="%8."/>
      <w:lvlJc w:val="left"/>
      <w:pPr>
        <w:tabs>
          <w:tab w:val="num" w:pos="6894"/>
        </w:tabs>
        <w:ind w:left="6894" w:hanging="360"/>
      </w:pPr>
    </w:lvl>
    <w:lvl w:ilvl="8" w:tplc="B9BC069E" w:tentative="1">
      <w:start w:val="1"/>
      <w:numFmt w:val="lowerRoman"/>
      <w:lvlText w:val="%9."/>
      <w:lvlJc w:val="right"/>
      <w:pPr>
        <w:tabs>
          <w:tab w:val="num" w:pos="7614"/>
        </w:tabs>
        <w:ind w:left="7614" w:hanging="180"/>
      </w:pPr>
    </w:lvl>
  </w:abstractNum>
  <w:abstractNum w:abstractNumId="34" w15:restartNumberingAfterBreak="0">
    <w:nsid w:val="3DD30460"/>
    <w:multiLevelType w:val="multilevel"/>
    <w:tmpl w:val="ADC6108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134"/>
        </w:tabs>
        <w:ind w:left="1134" w:hanging="425"/>
      </w:pPr>
      <w:rPr>
        <w:rFonts w:hint="default"/>
        <w:b w:val="0"/>
        <w:bCs/>
        <w:iCs w:val="0"/>
        <w:u w:val="none"/>
      </w:rPr>
    </w:lvl>
    <w:lvl w:ilvl="2">
      <w:start w:val="1"/>
      <w:numFmt w:val="decimal"/>
      <w:lvlText w:val="(%3)"/>
      <w:lvlJc w:val="left"/>
      <w:pPr>
        <w:tabs>
          <w:tab w:val="num" w:pos="1701"/>
        </w:tabs>
        <w:ind w:left="1701" w:hanging="567"/>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5" w15:restartNumberingAfterBreak="0">
    <w:nsid w:val="407218FE"/>
    <w:multiLevelType w:val="hybridMultilevel"/>
    <w:tmpl w:val="0FD6C59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40B0571E"/>
    <w:multiLevelType w:val="multilevel"/>
    <w:tmpl w:val="9286822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993"/>
        </w:tabs>
        <w:ind w:left="993" w:hanging="284"/>
      </w:pPr>
      <w:rPr>
        <w:rFonts w:hint="default"/>
        <w:b w:val="0"/>
        <w:bCs/>
        <w:iCs w:val="0"/>
        <w:u w:val="none"/>
      </w:rPr>
    </w:lvl>
    <w:lvl w:ilvl="2">
      <w:start w:val="1"/>
      <w:numFmt w:val="decimal"/>
      <w:lvlText w:val="%1.%2.%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7" w15:restartNumberingAfterBreak="0">
    <w:nsid w:val="40BD5F4B"/>
    <w:multiLevelType w:val="hybridMultilevel"/>
    <w:tmpl w:val="5FA23754"/>
    <w:lvl w:ilvl="0" w:tplc="F028ECB2">
      <w:start w:val="1"/>
      <w:numFmt w:val="decimal"/>
      <w:lvlText w:val="(%1)"/>
      <w:lvlJc w:val="left"/>
      <w:pPr>
        <w:tabs>
          <w:tab w:val="num" w:pos="2835"/>
        </w:tabs>
        <w:ind w:left="2835" w:hanging="567"/>
      </w:pPr>
      <w:rPr>
        <w:rFonts w:hint="cs"/>
        <w:b/>
        <w:bCs/>
      </w:rPr>
    </w:lvl>
    <w:lvl w:ilvl="1" w:tplc="2EC6C38C">
      <w:start w:val="430"/>
      <w:numFmt w:val="bullet"/>
      <w:lvlText w:val=""/>
      <w:lvlJc w:val="left"/>
      <w:pPr>
        <w:tabs>
          <w:tab w:val="num" w:pos="1647"/>
        </w:tabs>
        <w:ind w:left="1647" w:hanging="567"/>
      </w:pPr>
      <w:rPr>
        <w:rFonts w:ascii="Wingdings" w:eastAsia="Times New Roman" w:hAnsi="Wingdings" w:cs="Times New Roman"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1D36A4"/>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9" w15:restartNumberingAfterBreak="0">
    <w:nsid w:val="41B73D0B"/>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40" w15:restartNumberingAfterBreak="0">
    <w:nsid w:val="43431D4B"/>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3EF7290"/>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9B1FAE"/>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4C7A94"/>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944828"/>
    <w:multiLevelType w:val="multilevel"/>
    <w:tmpl w:val="30627B7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1.%2"/>
      <w:lvlJc w:val="left"/>
      <w:pPr>
        <w:tabs>
          <w:tab w:val="num" w:pos="1418"/>
        </w:tabs>
        <w:ind w:left="1418" w:hanging="709"/>
      </w:pPr>
      <w:rPr>
        <w:rFonts w:hint="default"/>
        <w:b/>
        <w:bCs/>
        <w:iCs w:val="0"/>
        <w:sz w:val="24"/>
        <w:szCs w:val="24"/>
        <w:lang w:bidi="he-IL"/>
      </w:rPr>
    </w:lvl>
    <w:lvl w:ilvl="2">
      <w:start w:val="1"/>
      <w:numFmt w:val="decimal"/>
      <w:lvlText w:val="%1.%2.%3"/>
      <w:lvlJc w:val="left"/>
      <w:pPr>
        <w:tabs>
          <w:tab w:val="num" w:pos="2268"/>
        </w:tabs>
        <w:ind w:left="2268" w:hanging="850"/>
      </w:pPr>
      <w:rPr>
        <w:rFonts w:hint="default"/>
        <w:b/>
        <w:bCs/>
        <w:iCs w:val="0"/>
      </w:rPr>
    </w:lvl>
    <w:lvl w:ilvl="3">
      <w:start w:val="1"/>
      <w:numFmt w:val="decimal"/>
      <w:lvlText w:val="(%4)"/>
      <w:lvlJc w:val="left"/>
      <w:pPr>
        <w:tabs>
          <w:tab w:val="num" w:pos="2835"/>
        </w:tabs>
        <w:ind w:left="2835" w:hanging="567"/>
      </w:pPr>
      <w:rPr>
        <w:rFonts w:hint="cs"/>
        <w:bCs/>
        <w:iCs w:val="0"/>
        <w:sz w:val="24"/>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45" w15:restartNumberingAfterBreak="0">
    <w:nsid w:val="4B2165AA"/>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B5838B3"/>
    <w:multiLevelType w:val="hybridMultilevel"/>
    <w:tmpl w:val="B29824DE"/>
    <w:lvl w:ilvl="0" w:tplc="5014A730">
      <w:start w:val="1"/>
      <w:numFmt w:val="hebrew1"/>
      <w:lvlText w:val="(%1)"/>
      <w:lvlJc w:val="left"/>
      <w:pPr>
        <w:tabs>
          <w:tab w:val="num" w:pos="2880"/>
        </w:tabs>
        <w:ind w:left="2880" w:right="2880" w:hanging="720"/>
      </w:pPr>
      <w:rPr>
        <w:rFonts w:hint="cs"/>
      </w:rPr>
    </w:lvl>
    <w:lvl w:ilvl="1" w:tplc="503CA6AC">
      <w:start w:val="10"/>
      <w:numFmt w:val="decimal"/>
      <w:lvlText w:val="%2."/>
      <w:lvlJc w:val="left"/>
      <w:pPr>
        <w:tabs>
          <w:tab w:val="num" w:pos="3240"/>
        </w:tabs>
        <w:ind w:left="3240" w:right="3240" w:hanging="360"/>
      </w:pPr>
      <w:rPr>
        <w:rFonts w:hint="cs"/>
      </w:rPr>
    </w:lvl>
    <w:lvl w:ilvl="2" w:tplc="9D80B974">
      <w:start w:val="1"/>
      <w:numFmt w:val="hebrew1"/>
      <w:lvlText w:val="%3."/>
      <w:lvlJc w:val="left"/>
      <w:pPr>
        <w:tabs>
          <w:tab w:val="num" w:pos="4500"/>
        </w:tabs>
        <w:ind w:left="4500" w:right="4500" w:hanging="720"/>
      </w:pPr>
      <w:rPr>
        <w:rFonts w:hint="cs"/>
      </w:rPr>
    </w:lvl>
    <w:lvl w:ilvl="3" w:tplc="43A0D4CC">
      <w:start w:val="1"/>
      <w:numFmt w:val="decimal"/>
      <w:lvlText w:val="(%4)"/>
      <w:lvlJc w:val="left"/>
      <w:pPr>
        <w:tabs>
          <w:tab w:val="num" w:pos="1134"/>
        </w:tabs>
        <w:ind w:left="1134" w:right="1134" w:hanging="425"/>
      </w:pPr>
      <w:rPr>
        <w:rFonts w:hint="default"/>
        <w:bCs/>
        <w:iCs w:val="0"/>
      </w:rPr>
    </w:lvl>
    <w:lvl w:ilvl="4" w:tplc="2B049A7C" w:tentative="1">
      <w:start w:val="1"/>
      <w:numFmt w:val="lowerLetter"/>
      <w:lvlText w:val="%5."/>
      <w:lvlJc w:val="left"/>
      <w:pPr>
        <w:tabs>
          <w:tab w:val="num" w:pos="5400"/>
        </w:tabs>
        <w:ind w:left="5400" w:right="5400" w:hanging="360"/>
      </w:pPr>
    </w:lvl>
    <w:lvl w:ilvl="5" w:tplc="FA3EAFF8" w:tentative="1">
      <w:start w:val="1"/>
      <w:numFmt w:val="lowerRoman"/>
      <w:lvlText w:val="%6."/>
      <w:lvlJc w:val="right"/>
      <w:pPr>
        <w:tabs>
          <w:tab w:val="num" w:pos="6120"/>
        </w:tabs>
        <w:ind w:left="6120" w:right="6120" w:hanging="180"/>
      </w:pPr>
    </w:lvl>
    <w:lvl w:ilvl="6" w:tplc="47F01FC8" w:tentative="1">
      <w:start w:val="1"/>
      <w:numFmt w:val="decimal"/>
      <w:lvlText w:val="%7."/>
      <w:lvlJc w:val="left"/>
      <w:pPr>
        <w:tabs>
          <w:tab w:val="num" w:pos="6840"/>
        </w:tabs>
        <w:ind w:left="6840" w:right="6840" w:hanging="360"/>
      </w:pPr>
    </w:lvl>
    <w:lvl w:ilvl="7" w:tplc="8CDA1B0A" w:tentative="1">
      <w:start w:val="1"/>
      <w:numFmt w:val="lowerLetter"/>
      <w:lvlText w:val="%8."/>
      <w:lvlJc w:val="left"/>
      <w:pPr>
        <w:tabs>
          <w:tab w:val="num" w:pos="7560"/>
        </w:tabs>
        <w:ind w:left="7560" w:right="7560" w:hanging="360"/>
      </w:pPr>
    </w:lvl>
    <w:lvl w:ilvl="8" w:tplc="D19E46AE" w:tentative="1">
      <w:start w:val="1"/>
      <w:numFmt w:val="lowerRoman"/>
      <w:lvlText w:val="%9."/>
      <w:lvlJc w:val="right"/>
      <w:pPr>
        <w:tabs>
          <w:tab w:val="num" w:pos="8280"/>
        </w:tabs>
        <w:ind w:left="8280" w:right="8280" w:hanging="180"/>
      </w:pPr>
    </w:lvl>
  </w:abstractNum>
  <w:abstractNum w:abstractNumId="47" w15:restartNumberingAfterBreak="0">
    <w:nsid w:val="4FB22822"/>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48" w15:restartNumberingAfterBreak="0">
    <w:nsid w:val="507C7964"/>
    <w:multiLevelType w:val="multilevel"/>
    <w:tmpl w:val="9286822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993"/>
        </w:tabs>
        <w:ind w:left="993" w:hanging="284"/>
      </w:pPr>
      <w:rPr>
        <w:rFonts w:hint="default"/>
        <w:b w:val="0"/>
        <w:bCs/>
        <w:iCs w:val="0"/>
        <w:u w:val="none"/>
      </w:rPr>
    </w:lvl>
    <w:lvl w:ilvl="2">
      <w:start w:val="1"/>
      <w:numFmt w:val="decimal"/>
      <w:lvlText w:val="%1.%2.%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49" w15:restartNumberingAfterBreak="0">
    <w:nsid w:val="507E3737"/>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2124CFD"/>
    <w:multiLevelType w:val="multilevel"/>
    <w:tmpl w:val="9286822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993"/>
        </w:tabs>
        <w:ind w:left="993" w:hanging="284"/>
      </w:pPr>
      <w:rPr>
        <w:rFonts w:hint="default"/>
        <w:b w:val="0"/>
        <w:bCs/>
        <w:iCs w:val="0"/>
        <w:u w:val="none"/>
      </w:rPr>
    </w:lvl>
    <w:lvl w:ilvl="2">
      <w:start w:val="1"/>
      <w:numFmt w:val="decimal"/>
      <w:lvlText w:val="%1.%2.%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51" w15:restartNumberingAfterBreak="0">
    <w:nsid w:val="52C75D52"/>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52" w15:restartNumberingAfterBreak="0">
    <w:nsid w:val="5B3E131D"/>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53" w15:restartNumberingAfterBreak="0">
    <w:nsid w:val="5F021847"/>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54" w15:restartNumberingAfterBreak="0">
    <w:nsid w:val="621757ED"/>
    <w:multiLevelType w:val="multilevel"/>
    <w:tmpl w:val="82D809A6"/>
    <w:lvl w:ilvl="0">
      <w:start w:val="1"/>
      <w:numFmt w:val="decimal"/>
      <w:lvlText w:val="%1."/>
      <w:lvlJc w:val="left"/>
      <w:pPr>
        <w:tabs>
          <w:tab w:val="num" w:pos="709"/>
        </w:tabs>
        <w:ind w:left="709" w:hanging="709"/>
      </w:pPr>
      <w:rPr>
        <w:rFonts w:hint="default"/>
        <w:b/>
        <w:bCs/>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435188B"/>
    <w:multiLevelType w:val="multilevel"/>
    <w:tmpl w:val="FA8A056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56" w15:restartNumberingAfterBreak="0">
    <w:nsid w:val="650E073F"/>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5E59C7"/>
    <w:multiLevelType w:val="hybridMultilevel"/>
    <w:tmpl w:val="CF22DB5E"/>
    <w:lvl w:ilvl="0" w:tplc="454CD2C4">
      <w:start w:val="1"/>
      <w:numFmt w:val="decimal"/>
      <w:lvlText w:val="%1."/>
      <w:lvlJc w:val="left"/>
      <w:pPr>
        <w:tabs>
          <w:tab w:val="num" w:pos="360"/>
        </w:tabs>
        <w:ind w:left="284" w:right="284" w:hanging="284"/>
      </w:pPr>
      <w:rPr>
        <w:rFonts w:hint="default"/>
        <w:lang w:val="en-US"/>
      </w:rPr>
    </w:lvl>
    <w:lvl w:ilvl="1" w:tplc="37646362">
      <w:start w:val="1"/>
      <w:numFmt w:val="hebrew1"/>
      <w:lvlText w:val="(%2)"/>
      <w:lvlJc w:val="left"/>
      <w:pPr>
        <w:tabs>
          <w:tab w:val="num" w:pos="1695"/>
        </w:tabs>
        <w:ind w:left="1695" w:right="1695" w:hanging="615"/>
      </w:pPr>
      <w:rPr>
        <w:rFonts w:hint="default"/>
        <w:b/>
        <w:bCs/>
      </w:rPr>
    </w:lvl>
    <w:lvl w:ilvl="2" w:tplc="10A28442">
      <w:start w:val="1"/>
      <w:numFmt w:val="bullet"/>
      <w:lvlText w:val="-"/>
      <w:lvlJc w:val="left"/>
      <w:pPr>
        <w:tabs>
          <w:tab w:val="num" w:pos="3402"/>
        </w:tabs>
        <w:ind w:left="3402" w:right="3402" w:hanging="567"/>
      </w:pPr>
      <w:rPr>
        <w:rFonts w:ascii="Times New Roman" w:eastAsia="Times New Roman" w:hAnsi="Times New Roman" w:cs="Times New Roman" w:hint="default"/>
      </w:rPr>
    </w:lvl>
    <w:lvl w:ilvl="3" w:tplc="7206C32A">
      <w:start w:val="1"/>
      <w:numFmt w:val="decimal"/>
      <w:lvlText w:val="(%4)"/>
      <w:lvlJc w:val="left"/>
      <w:pPr>
        <w:tabs>
          <w:tab w:val="num" w:pos="2835"/>
        </w:tabs>
        <w:ind w:left="2835" w:right="2835" w:hanging="567"/>
      </w:pPr>
      <w:rPr>
        <w:rFonts w:hint="cs"/>
      </w:rPr>
    </w:lvl>
    <w:lvl w:ilvl="4" w:tplc="A204E4F4">
      <w:start w:val="1"/>
      <w:numFmt w:val="hebrew1"/>
      <w:lvlText w:val="(%5)"/>
      <w:lvlJc w:val="left"/>
      <w:pPr>
        <w:tabs>
          <w:tab w:val="num" w:pos="2835"/>
        </w:tabs>
        <w:ind w:left="2835" w:right="2835" w:hanging="567"/>
      </w:pPr>
      <w:rPr>
        <w:rFonts w:hint="cs"/>
      </w:rPr>
    </w:lvl>
    <w:lvl w:ilvl="5" w:tplc="1E863CBE">
      <w:start w:val="1"/>
      <w:numFmt w:val="lowerRoman"/>
      <w:lvlText w:val="%6."/>
      <w:lvlJc w:val="right"/>
      <w:pPr>
        <w:tabs>
          <w:tab w:val="num" w:pos="4320"/>
        </w:tabs>
        <w:ind w:left="4320" w:right="4320" w:hanging="180"/>
      </w:pPr>
    </w:lvl>
    <w:lvl w:ilvl="6" w:tplc="D1CAC1D0">
      <w:start w:val="1"/>
      <w:numFmt w:val="hebrew1"/>
      <w:lvlText w:val="%7."/>
      <w:lvlJc w:val="left"/>
      <w:pPr>
        <w:tabs>
          <w:tab w:val="num" w:pos="5250"/>
        </w:tabs>
        <w:ind w:left="5250" w:right="5250" w:hanging="570"/>
      </w:pPr>
      <w:rPr>
        <w:rFonts w:hint="cs"/>
      </w:rPr>
    </w:lvl>
    <w:lvl w:ilvl="7" w:tplc="B9241E32">
      <w:start w:val="1"/>
      <w:numFmt w:val="decimal"/>
      <w:lvlText w:val="%8."/>
      <w:lvlJc w:val="left"/>
      <w:pPr>
        <w:tabs>
          <w:tab w:val="num" w:pos="5760"/>
        </w:tabs>
        <w:ind w:left="5760" w:right="5760" w:hanging="360"/>
      </w:pPr>
    </w:lvl>
    <w:lvl w:ilvl="8" w:tplc="A660379E" w:tentative="1">
      <w:start w:val="1"/>
      <w:numFmt w:val="lowerRoman"/>
      <w:lvlText w:val="%9."/>
      <w:lvlJc w:val="right"/>
      <w:pPr>
        <w:tabs>
          <w:tab w:val="num" w:pos="6480"/>
        </w:tabs>
        <w:ind w:left="6480" w:right="6480" w:hanging="180"/>
      </w:pPr>
    </w:lvl>
  </w:abstractNum>
  <w:abstractNum w:abstractNumId="58" w15:restartNumberingAfterBreak="0">
    <w:nsid w:val="6C070781"/>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C511C3C"/>
    <w:multiLevelType w:val="multilevel"/>
    <w:tmpl w:val="BDE0ADF6"/>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bullet"/>
      <w:lvlText w:val=""/>
      <w:lvlJc w:val="left"/>
      <w:pPr>
        <w:tabs>
          <w:tab w:val="num" w:pos="2835"/>
        </w:tabs>
        <w:ind w:left="2835" w:hanging="567"/>
      </w:pPr>
      <w:rPr>
        <w:rFonts w:ascii="Wingdings" w:hAnsi="Wingdings" w:cs="Times New Roman"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60" w15:restartNumberingAfterBreak="0">
    <w:nsid w:val="6C5965A7"/>
    <w:multiLevelType w:val="multilevel"/>
    <w:tmpl w:val="224284CA"/>
    <w:lvl w:ilvl="0">
      <w:start w:val="1"/>
      <w:numFmt w:val="decimal"/>
      <w:pStyle w:val="a0"/>
      <w:lvlText w:val="%1."/>
      <w:lvlJc w:val="left"/>
      <w:pPr>
        <w:tabs>
          <w:tab w:val="num" w:pos="567"/>
        </w:tabs>
        <w:ind w:left="567" w:hanging="567"/>
      </w:pPr>
      <w:rPr>
        <w:rFonts w:hint="default"/>
      </w:rPr>
    </w:lvl>
    <w:lvl w:ilvl="1">
      <w:start w:val="1"/>
      <w:numFmt w:val="decimal"/>
      <w:pStyle w:val="a1"/>
      <w:lvlText w:val="%1.%2."/>
      <w:lvlJc w:val="left"/>
      <w:pPr>
        <w:tabs>
          <w:tab w:val="num" w:pos="1107"/>
        </w:tabs>
        <w:ind w:left="1107" w:hanging="567"/>
      </w:pPr>
      <w:rPr>
        <w:rFonts w:hint="default"/>
        <w:b w:val="0"/>
        <w:bCs w:val="0"/>
      </w:rPr>
    </w:lvl>
    <w:lvl w:ilvl="2">
      <w:start w:val="1"/>
      <w:numFmt w:val="decimal"/>
      <w:pStyle w:val="a2"/>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rPr>
    </w:lvl>
    <w:lvl w:ilvl="4">
      <w:start w:val="1"/>
      <w:numFmt w:val="decimal"/>
      <w:pStyle w:val="211111"/>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F90282E"/>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62" w15:restartNumberingAfterBreak="0">
    <w:nsid w:val="7026314D"/>
    <w:multiLevelType w:val="hybridMultilevel"/>
    <w:tmpl w:val="8D50BE10"/>
    <w:lvl w:ilvl="0" w:tplc="C67AF186">
      <w:start w:val="1"/>
      <w:numFmt w:val="decimal"/>
      <w:lvlText w:val="%1."/>
      <w:lvlJc w:val="left"/>
      <w:pPr>
        <w:tabs>
          <w:tab w:val="num" w:pos="360"/>
        </w:tabs>
        <w:ind w:left="284" w:right="284" w:hanging="284"/>
      </w:pPr>
      <w:rPr>
        <w:rFonts w:hint="default"/>
      </w:rPr>
    </w:lvl>
    <w:lvl w:ilvl="1" w:tplc="507E73D6">
      <w:start w:val="1"/>
      <w:numFmt w:val="decimal"/>
      <w:lvlText w:val="(%2)"/>
      <w:lvlJc w:val="left"/>
      <w:pPr>
        <w:tabs>
          <w:tab w:val="num" w:pos="2835"/>
        </w:tabs>
        <w:ind w:left="2835" w:right="2835" w:hanging="567"/>
      </w:pPr>
      <w:rPr>
        <w:rFonts w:hint="cs"/>
      </w:rPr>
    </w:lvl>
    <w:lvl w:ilvl="2" w:tplc="39189B98" w:tentative="1">
      <w:start w:val="1"/>
      <w:numFmt w:val="lowerRoman"/>
      <w:lvlText w:val="%3."/>
      <w:lvlJc w:val="right"/>
      <w:pPr>
        <w:tabs>
          <w:tab w:val="num" w:pos="2160"/>
        </w:tabs>
        <w:ind w:left="2160" w:right="2160" w:hanging="180"/>
      </w:pPr>
    </w:lvl>
    <w:lvl w:ilvl="3" w:tplc="9A98343A" w:tentative="1">
      <w:start w:val="1"/>
      <w:numFmt w:val="decimal"/>
      <w:lvlText w:val="%4."/>
      <w:lvlJc w:val="left"/>
      <w:pPr>
        <w:tabs>
          <w:tab w:val="num" w:pos="2880"/>
        </w:tabs>
        <w:ind w:left="2880" w:right="2880" w:hanging="360"/>
      </w:pPr>
    </w:lvl>
    <w:lvl w:ilvl="4" w:tplc="2684E17A" w:tentative="1">
      <w:start w:val="1"/>
      <w:numFmt w:val="lowerLetter"/>
      <w:lvlText w:val="%5."/>
      <w:lvlJc w:val="left"/>
      <w:pPr>
        <w:tabs>
          <w:tab w:val="num" w:pos="3600"/>
        </w:tabs>
        <w:ind w:left="3600" w:right="3600" w:hanging="360"/>
      </w:pPr>
    </w:lvl>
    <w:lvl w:ilvl="5" w:tplc="A8403422" w:tentative="1">
      <w:start w:val="1"/>
      <w:numFmt w:val="lowerRoman"/>
      <w:lvlText w:val="%6."/>
      <w:lvlJc w:val="right"/>
      <w:pPr>
        <w:tabs>
          <w:tab w:val="num" w:pos="4320"/>
        </w:tabs>
        <w:ind w:left="4320" w:right="4320" w:hanging="180"/>
      </w:pPr>
    </w:lvl>
    <w:lvl w:ilvl="6" w:tplc="6B4A7D3A" w:tentative="1">
      <w:start w:val="1"/>
      <w:numFmt w:val="decimal"/>
      <w:lvlText w:val="%7."/>
      <w:lvlJc w:val="left"/>
      <w:pPr>
        <w:tabs>
          <w:tab w:val="num" w:pos="5040"/>
        </w:tabs>
        <w:ind w:left="5040" w:right="5040" w:hanging="360"/>
      </w:pPr>
    </w:lvl>
    <w:lvl w:ilvl="7" w:tplc="B37638FC" w:tentative="1">
      <w:start w:val="1"/>
      <w:numFmt w:val="lowerLetter"/>
      <w:lvlText w:val="%8."/>
      <w:lvlJc w:val="left"/>
      <w:pPr>
        <w:tabs>
          <w:tab w:val="num" w:pos="5760"/>
        </w:tabs>
        <w:ind w:left="5760" w:right="5760" w:hanging="360"/>
      </w:pPr>
    </w:lvl>
    <w:lvl w:ilvl="8" w:tplc="A490A25E" w:tentative="1">
      <w:start w:val="1"/>
      <w:numFmt w:val="lowerRoman"/>
      <w:lvlText w:val="%9."/>
      <w:lvlJc w:val="right"/>
      <w:pPr>
        <w:tabs>
          <w:tab w:val="num" w:pos="6480"/>
        </w:tabs>
        <w:ind w:left="6480" w:right="6480" w:hanging="180"/>
      </w:pPr>
    </w:lvl>
  </w:abstractNum>
  <w:abstractNum w:abstractNumId="63" w15:restartNumberingAfterBreak="0">
    <w:nsid w:val="72E04D72"/>
    <w:multiLevelType w:val="multilevel"/>
    <w:tmpl w:val="9286822A"/>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993"/>
        </w:tabs>
        <w:ind w:left="993" w:hanging="284"/>
      </w:pPr>
      <w:rPr>
        <w:rFonts w:hint="default"/>
        <w:b w:val="0"/>
        <w:bCs/>
        <w:iCs w:val="0"/>
        <w:u w:val="none"/>
      </w:rPr>
    </w:lvl>
    <w:lvl w:ilvl="2">
      <w:start w:val="1"/>
      <w:numFmt w:val="decimal"/>
      <w:lvlText w:val="%1.%2.%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64" w15:restartNumberingAfterBreak="0">
    <w:nsid w:val="75CA078E"/>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60C7010"/>
    <w:multiLevelType w:val="multilevel"/>
    <w:tmpl w:val="8EE203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bCs/>
      </w:rPr>
    </w:lvl>
    <w:lvl w:ilvl="2">
      <w:start w:val="1"/>
      <w:numFmt w:val="decimal"/>
      <w:lvlText w:val="%1.%2.%3"/>
      <w:lvlJc w:val="left"/>
      <w:pPr>
        <w:tabs>
          <w:tab w:val="num" w:pos="2268"/>
        </w:tabs>
        <w:ind w:left="2268" w:hanging="850"/>
      </w:pPr>
      <w:rPr>
        <w:rFonts w:hint="default"/>
        <w:b/>
        <w:bCs/>
      </w:rPr>
    </w:lvl>
    <w:lvl w:ilvl="3">
      <w:start w:val="1"/>
      <w:numFmt w:val="hebrew1"/>
      <w:lvlText w:val="%4."/>
      <w:lvlJc w:val="left"/>
      <w:pPr>
        <w:tabs>
          <w:tab w:val="num" w:pos="2835"/>
        </w:tabs>
        <w:ind w:left="2835" w:hanging="567"/>
      </w:pPr>
      <w:rPr>
        <w:rFonts w:hint="default"/>
        <w:b/>
        <w:bCs/>
      </w:rPr>
    </w:lvl>
    <w:lvl w:ilvl="4">
      <w:start w:val="1"/>
      <w:numFmt w:val="decimal"/>
      <w:lvlText w:val="(%5)"/>
      <w:lvlJc w:val="left"/>
      <w:pPr>
        <w:tabs>
          <w:tab w:val="num" w:pos="3402"/>
        </w:tabs>
        <w:ind w:left="340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8384A37"/>
    <w:multiLevelType w:val="multilevel"/>
    <w:tmpl w:val="CC36AF12"/>
    <w:lvl w:ilvl="0">
      <w:start w:val="1"/>
      <w:numFmt w:val="decimal"/>
      <w:pStyle w:val="a3"/>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abstractNum w:abstractNumId="67" w15:restartNumberingAfterBreak="0">
    <w:nsid w:val="787857AF"/>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68" w15:restartNumberingAfterBreak="0">
    <w:nsid w:val="78F23237"/>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69" w15:restartNumberingAfterBreak="0">
    <w:nsid w:val="7CA3587B"/>
    <w:multiLevelType w:val="hybridMultilevel"/>
    <w:tmpl w:val="3A705E5E"/>
    <w:lvl w:ilvl="0" w:tplc="7E5AEA58">
      <w:start w:val="1"/>
      <w:numFmt w:val="hebrew1"/>
      <w:lvlText w:val="%1."/>
      <w:lvlJc w:val="left"/>
      <w:pPr>
        <w:tabs>
          <w:tab w:val="num" w:pos="2160"/>
        </w:tabs>
        <w:ind w:left="2160" w:right="2160" w:hanging="720"/>
      </w:pPr>
      <w:rPr>
        <w:rFonts w:hint="cs"/>
      </w:rPr>
    </w:lvl>
    <w:lvl w:ilvl="1" w:tplc="E46EFED6">
      <w:start w:val="1"/>
      <w:numFmt w:val="decimal"/>
      <w:lvlText w:val="(%2)"/>
      <w:lvlJc w:val="left"/>
      <w:pPr>
        <w:tabs>
          <w:tab w:val="num" w:pos="975"/>
        </w:tabs>
        <w:ind w:left="975" w:right="975" w:hanging="615"/>
      </w:pPr>
      <w:rPr>
        <w:rFonts w:hint="cs"/>
      </w:rPr>
    </w:lvl>
    <w:lvl w:ilvl="2" w:tplc="DAC44B56" w:tentative="1">
      <w:start w:val="1"/>
      <w:numFmt w:val="lowerRoman"/>
      <w:lvlText w:val="%3."/>
      <w:lvlJc w:val="right"/>
      <w:pPr>
        <w:tabs>
          <w:tab w:val="num" w:pos="1440"/>
        </w:tabs>
        <w:ind w:left="1440" w:right="1440" w:hanging="180"/>
      </w:pPr>
    </w:lvl>
    <w:lvl w:ilvl="3" w:tplc="A48657E0" w:tentative="1">
      <w:start w:val="1"/>
      <w:numFmt w:val="decimal"/>
      <w:lvlText w:val="%4."/>
      <w:lvlJc w:val="left"/>
      <w:pPr>
        <w:tabs>
          <w:tab w:val="num" w:pos="2160"/>
        </w:tabs>
        <w:ind w:left="2160" w:right="2160" w:hanging="360"/>
      </w:pPr>
    </w:lvl>
    <w:lvl w:ilvl="4" w:tplc="BF2CB56E" w:tentative="1">
      <w:start w:val="1"/>
      <w:numFmt w:val="lowerLetter"/>
      <w:lvlText w:val="%5."/>
      <w:lvlJc w:val="left"/>
      <w:pPr>
        <w:tabs>
          <w:tab w:val="num" w:pos="2880"/>
        </w:tabs>
        <w:ind w:left="2880" w:right="2880" w:hanging="360"/>
      </w:pPr>
    </w:lvl>
    <w:lvl w:ilvl="5" w:tplc="BC0826FC" w:tentative="1">
      <w:start w:val="1"/>
      <w:numFmt w:val="lowerRoman"/>
      <w:lvlText w:val="%6."/>
      <w:lvlJc w:val="right"/>
      <w:pPr>
        <w:tabs>
          <w:tab w:val="num" w:pos="3600"/>
        </w:tabs>
        <w:ind w:left="3600" w:right="3600" w:hanging="180"/>
      </w:pPr>
    </w:lvl>
    <w:lvl w:ilvl="6" w:tplc="DB060BA8" w:tentative="1">
      <w:start w:val="1"/>
      <w:numFmt w:val="decimal"/>
      <w:lvlText w:val="%7."/>
      <w:lvlJc w:val="left"/>
      <w:pPr>
        <w:tabs>
          <w:tab w:val="num" w:pos="4320"/>
        </w:tabs>
        <w:ind w:left="4320" w:right="4320" w:hanging="360"/>
      </w:pPr>
    </w:lvl>
    <w:lvl w:ilvl="7" w:tplc="99DC04B2" w:tentative="1">
      <w:start w:val="1"/>
      <w:numFmt w:val="lowerLetter"/>
      <w:lvlText w:val="%8."/>
      <w:lvlJc w:val="left"/>
      <w:pPr>
        <w:tabs>
          <w:tab w:val="num" w:pos="5040"/>
        </w:tabs>
        <w:ind w:left="5040" w:right="5040" w:hanging="360"/>
      </w:pPr>
    </w:lvl>
    <w:lvl w:ilvl="8" w:tplc="5F467630" w:tentative="1">
      <w:start w:val="1"/>
      <w:numFmt w:val="lowerRoman"/>
      <w:lvlText w:val="%9."/>
      <w:lvlJc w:val="right"/>
      <w:pPr>
        <w:tabs>
          <w:tab w:val="num" w:pos="5760"/>
        </w:tabs>
        <w:ind w:left="5760" w:right="5760" w:hanging="180"/>
      </w:pPr>
    </w:lvl>
  </w:abstractNum>
  <w:abstractNum w:abstractNumId="70" w15:restartNumberingAfterBreak="0">
    <w:nsid w:val="7F2D3977"/>
    <w:multiLevelType w:val="multilevel"/>
    <w:tmpl w:val="8E8E8038"/>
    <w:lvl w:ilvl="0">
      <w:start w:val="1"/>
      <w:numFmt w:val="decimal"/>
      <w:lvlText w:val="%1."/>
      <w:lvlJc w:val="left"/>
      <w:pPr>
        <w:tabs>
          <w:tab w:val="num" w:pos="709"/>
        </w:tabs>
        <w:ind w:left="709" w:hanging="709"/>
      </w:pPr>
      <w:rPr>
        <w:rFonts w:hint="default"/>
        <w:bCs/>
        <w:iCs w:val="0"/>
        <w:u w:val="none"/>
      </w:rPr>
    </w:lvl>
    <w:lvl w:ilvl="1">
      <w:start w:val="1"/>
      <w:numFmt w:val="hebrew1"/>
      <w:lvlText w:val="%2."/>
      <w:lvlJc w:val="left"/>
      <w:pPr>
        <w:tabs>
          <w:tab w:val="num" w:pos="1418"/>
        </w:tabs>
        <w:ind w:left="1418" w:hanging="709"/>
      </w:pPr>
      <w:rPr>
        <w:rFonts w:hint="default"/>
        <w:b w:val="0"/>
        <w:bCs/>
        <w:iCs w:val="0"/>
        <w:u w:val="none"/>
      </w:rPr>
    </w:lvl>
    <w:lvl w:ilvl="2">
      <w:start w:val="1"/>
      <w:numFmt w:val="decimal"/>
      <w:lvlText w:val="(%3)"/>
      <w:lvlJc w:val="left"/>
      <w:pPr>
        <w:tabs>
          <w:tab w:val="num" w:pos="2268"/>
        </w:tabs>
        <w:ind w:left="2268" w:hanging="850"/>
      </w:pPr>
      <w:rPr>
        <w:rFonts w:hint="default"/>
        <w:bCs/>
        <w:iCs w:val="0"/>
      </w:rPr>
    </w:lvl>
    <w:lvl w:ilvl="3">
      <w:start w:val="1"/>
      <w:numFmt w:val="decimal"/>
      <w:lvlText w:val="%1.%2.%3.%4"/>
      <w:lvlJc w:val="left"/>
      <w:pPr>
        <w:tabs>
          <w:tab w:val="num" w:pos="3119"/>
        </w:tabs>
        <w:ind w:left="3119" w:hanging="851"/>
      </w:pPr>
      <w:rPr>
        <w:rFonts w:hint="default"/>
        <w:bCs/>
        <w:iCs w:val="0"/>
      </w:rPr>
    </w:lvl>
    <w:lvl w:ilvl="4">
      <w:start w:val="1"/>
      <w:numFmt w:val="hebrew1"/>
      <w:lvlText w:val="%5."/>
      <w:lvlJc w:val="left"/>
      <w:pPr>
        <w:tabs>
          <w:tab w:val="num" w:pos="2835"/>
        </w:tabs>
        <w:ind w:left="2835" w:hanging="567"/>
      </w:pPr>
      <w:rPr>
        <w:rFonts w:hint="default"/>
        <w:bCs/>
        <w:iCs w:val="0"/>
        <w:u w:val="none"/>
      </w:rPr>
    </w:lvl>
    <w:lvl w:ilvl="5">
      <w:start w:val="1"/>
      <w:numFmt w:val="decimal"/>
      <w:lvlText w:val="(%6)"/>
      <w:lvlJc w:val="left"/>
      <w:pPr>
        <w:tabs>
          <w:tab w:val="num" w:pos="3969"/>
        </w:tabs>
        <w:ind w:left="3969" w:hanging="567"/>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num w:numId="1">
    <w:abstractNumId w:val="62"/>
  </w:num>
  <w:num w:numId="2">
    <w:abstractNumId w:val="57"/>
  </w:num>
  <w:num w:numId="3">
    <w:abstractNumId w:val="10"/>
  </w:num>
  <w:num w:numId="4">
    <w:abstractNumId w:val="69"/>
  </w:num>
  <w:num w:numId="5">
    <w:abstractNumId w:val="66"/>
  </w:num>
  <w:num w:numId="6">
    <w:abstractNumId w:val="27"/>
  </w:num>
  <w:num w:numId="7">
    <w:abstractNumId w:val="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0"/>
  </w:num>
  <w:num w:numId="12">
    <w:abstractNumId w:val="25"/>
  </w:num>
  <w:num w:numId="13">
    <w:abstractNumId w:val="1"/>
  </w:num>
  <w:num w:numId="14">
    <w:abstractNumId w:val="59"/>
  </w:num>
  <w:num w:numId="15">
    <w:abstractNumId w:val="39"/>
  </w:num>
  <w:num w:numId="16">
    <w:abstractNumId w:val="29"/>
  </w:num>
  <w:num w:numId="17">
    <w:abstractNumId w:val="33"/>
  </w:num>
  <w:num w:numId="18">
    <w:abstractNumId w:val="5"/>
  </w:num>
  <w:num w:numId="19">
    <w:abstractNumId w:val="36"/>
  </w:num>
  <w:num w:numId="20">
    <w:abstractNumId w:val="63"/>
  </w:num>
  <w:num w:numId="21">
    <w:abstractNumId w:val="50"/>
  </w:num>
  <w:num w:numId="22">
    <w:abstractNumId w:val="48"/>
  </w:num>
  <w:num w:numId="23">
    <w:abstractNumId w:val="53"/>
  </w:num>
  <w:num w:numId="24">
    <w:abstractNumId w:val="52"/>
  </w:num>
  <w:num w:numId="25">
    <w:abstractNumId w:val="31"/>
  </w:num>
  <w:num w:numId="26">
    <w:abstractNumId w:val="17"/>
  </w:num>
  <w:num w:numId="27">
    <w:abstractNumId w:val="14"/>
  </w:num>
  <w:num w:numId="28">
    <w:abstractNumId w:val="4"/>
  </w:num>
  <w:num w:numId="29">
    <w:abstractNumId w:val="15"/>
  </w:num>
  <w:num w:numId="30">
    <w:abstractNumId w:val="67"/>
  </w:num>
  <w:num w:numId="31">
    <w:abstractNumId w:val="26"/>
  </w:num>
  <w:num w:numId="32">
    <w:abstractNumId w:val="11"/>
  </w:num>
  <w:num w:numId="33">
    <w:abstractNumId w:val="68"/>
  </w:num>
  <w:num w:numId="34">
    <w:abstractNumId w:val="38"/>
  </w:num>
  <w:num w:numId="35">
    <w:abstractNumId w:val="7"/>
  </w:num>
  <w:num w:numId="36">
    <w:abstractNumId w:val="34"/>
  </w:num>
  <w:num w:numId="37">
    <w:abstractNumId w:val="70"/>
  </w:num>
  <w:num w:numId="38">
    <w:abstractNumId w:val="47"/>
  </w:num>
  <w:num w:numId="39">
    <w:abstractNumId w:val="6"/>
  </w:num>
  <w:num w:numId="40">
    <w:abstractNumId w:val="55"/>
  </w:num>
  <w:num w:numId="41">
    <w:abstractNumId w:val="32"/>
  </w:num>
  <w:num w:numId="42">
    <w:abstractNumId w:val="13"/>
  </w:num>
  <w:num w:numId="43">
    <w:abstractNumId w:val="51"/>
  </w:num>
  <w:num w:numId="44">
    <w:abstractNumId w:val="18"/>
  </w:num>
  <w:num w:numId="45">
    <w:abstractNumId w:val="16"/>
  </w:num>
  <w:num w:numId="46">
    <w:abstractNumId w:val="20"/>
  </w:num>
  <w:num w:numId="47">
    <w:abstractNumId w:val="37"/>
  </w:num>
  <w:num w:numId="48">
    <w:abstractNumId w:val="44"/>
  </w:num>
  <w:num w:numId="49">
    <w:abstractNumId w:val="54"/>
  </w:num>
  <w:num w:numId="50">
    <w:abstractNumId w:val="30"/>
  </w:num>
  <w:num w:numId="51">
    <w:abstractNumId w:val="9"/>
  </w:num>
  <w:num w:numId="52">
    <w:abstractNumId w:val="65"/>
  </w:num>
  <w:num w:numId="53">
    <w:abstractNumId w:val="12"/>
  </w:num>
  <w:num w:numId="54">
    <w:abstractNumId w:val="40"/>
  </w:num>
  <w:num w:numId="55">
    <w:abstractNumId w:val="45"/>
  </w:num>
  <w:num w:numId="56">
    <w:abstractNumId w:val="24"/>
  </w:num>
  <w:num w:numId="57">
    <w:abstractNumId w:val="22"/>
  </w:num>
  <w:num w:numId="58">
    <w:abstractNumId w:val="42"/>
  </w:num>
  <w:num w:numId="59">
    <w:abstractNumId w:val="3"/>
  </w:num>
  <w:num w:numId="60">
    <w:abstractNumId w:val="64"/>
  </w:num>
  <w:num w:numId="61">
    <w:abstractNumId w:val="19"/>
  </w:num>
  <w:num w:numId="62">
    <w:abstractNumId w:val="41"/>
  </w:num>
  <w:num w:numId="63">
    <w:abstractNumId w:val="28"/>
  </w:num>
  <w:num w:numId="64">
    <w:abstractNumId w:val="35"/>
  </w:num>
  <w:num w:numId="65">
    <w:abstractNumId w:val="23"/>
  </w:num>
  <w:num w:numId="66">
    <w:abstractNumId w:val="58"/>
  </w:num>
  <w:num w:numId="67">
    <w:abstractNumId w:val="43"/>
  </w:num>
  <w:num w:numId="68">
    <w:abstractNumId w:val="61"/>
  </w:num>
  <w:num w:numId="69">
    <w:abstractNumId w:val="56"/>
  </w:num>
  <w:num w:numId="70">
    <w:abstractNumId w:val="8"/>
  </w:num>
  <w:num w:numId="71">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o:colormru v:ext="edit" colors="#f8f8f8,#eaeaea"/>
    </o:shapedefaults>
  </w:hdrShapeDefaults>
  <w:footnotePr>
    <w:footnote w:id="-1"/>
    <w:footnote w:id="0"/>
  </w:footnotePr>
  <w:endnotePr>
    <w:numFmt w:val="lowerLette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A9"/>
    <w:rsid w:val="0000071C"/>
    <w:rsid w:val="0000233D"/>
    <w:rsid w:val="000043A9"/>
    <w:rsid w:val="00005B86"/>
    <w:rsid w:val="00005E87"/>
    <w:rsid w:val="00006C4C"/>
    <w:rsid w:val="00007498"/>
    <w:rsid w:val="00007DE6"/>
    <w:rsid w:val="000104A6"/>
    <w:rsid w:val="00010614"/>
    <w:rsid w:val="00012151"/>
    <w:rsid w:val="00013576"/>
    <w:rsid w:val="00016CB3"/>
    <w:rsid w:val="0002191D"/>
    <w:rsid w:val="0002269C"/>
    <w:rsid w:val="000246A4"/>
    <w:rsid w:val="00026D4A"/>
    <w:rsid w:val="000271F5"/>
    <w:rsid w:val="00030536"/>
    <w:rsid w:val="00031FA9"/>
    <w:rsid w:val="0003220C"/>
    <w:rsid w:val="00034477"/>
    <w:rsid w:val="00044241"/>
    <w:rsid w:val="00046A68"/>
    <w:rsid w:val="0004798A"/>
    <w:rsid w:val="00050DD6"/>
    <w:rsid w:val="00050ED9"/>
    <w:rsid w:val="000531F5"/>
    <w:rsid w:val="00056164"/>
    <w:rsid w:val="000629EC"/>
    <w:rsid w:val="00062C40"/>
    <w:rsid w:val="00063605"/>
    <w:rsid w:val="00063D7A"/>
    <w:rsid w:val="00067FB4"/>
    <w:rsid w:val="00071099"/>
    <w:rsid w:val="00071263"/>
    <w:rsid w:val="00071FD2"/>
    <w:rsid w:val="00072B62"/>
    <w:rsid w:val="000738A5"/>
    <w:rsid w:val="00074270"/>
    <w:rsid w:val="0007687B"/>
    <w:rsid w:val="00082026"/>
    <w:rsid w:val="00082846"/>
    <w:rsid w:val="00082BC9"/>
    <w:rsid w:val="00084685"/>
    <w:rsid w:val="00084F38"/>
    <w:rsid w:val="0008697E"/>
    <w:rsid w:val="0008714D"/>
    <w:rsid w:val="00087B03"/>
    <w:rsid w:val="00090923"/>
    <w:rsid w:val="000910A3"/>
    <w:rsid w:val="0009261C"/>
    <w:rsid w:val="000968FB"/>
    <w:rsid w:val="0009753A"/>
    <w:rsid w:val="000A20ED"/>
    <w:rsid w:val="000A26B4"/>
    <w:rsid w:val="000A26FF"/>
    <w:rsid w:val="000A291A"/>
    <w:rsid w:val="000A339F"/>
    <w:rsid w:val="000A3818"/>
    <w:rsid w:val="000A526E"/>
    <w:rsid w:val="000A5AE0"/>
    <w:rsid w:val="000A7D0F"/>
    <w:rsid w:val="000A7DC8"/>
    <w:rsid w:val="000B00AA"/>
    <w:rsid w:val="000B09FC"/>
    <w:rsid w:val="000B1A5F"/>
    <w:rsid w:val="000B6D78"/>
    <w:rsid w:val="000C08D7"/>
    <w:rsid w:val="000C2952"/>
    <w:rsid w:val="000C67CB"/>
    <w:rsid w:val="000D0959"/>
    <w:rsid w:val="000D1F79"/>
    <w:rsid w:val="000D455B"/>
    <w:rsid w:val="000E0D7B"/>
    <w:rsid w:val="000E37C0"/>
    <w:rsid w:val="000E64AA"/>
    <w:rsid w:val="000E6722"/>
    <w:rsid w:val="000F34F9"/>
    <w:rsid w:val="000F4992"/>
    <w:rsid w:val="000F596A"/>
    <w:rsid w:val="000F709C"/>
    <w:rsid w:val="000F70ED"/>
    <w:rsid w:val="000F7308"/>
    <w:rsid w:val="001000EC"/>
    <w:rsid w:val="001038D1"/>
    <w:rsid w:val="00103F73"/>
    <w:rsid w:val="00104F78"/>
    <w:rsid w:val="00111502"/>
    <w:rsid w:val="00112CA5"/>
    <w:rsid w:val="00112F56"/>
    <w:rsid w:val="00113B79"/>
    <w:rsid w:val="00117C2A"/>
    <w:rsid w:val="001205AF"/>
    <w:rsid w:val="00121CFC"/>
    <w:rsid w:val="00122F1F"/>
    <w:rsid w:val="00122FC0"/>
    <w:rsid w:val="00124074"/>
    <w:rsid w:val="001257FE"/>
    <w:rsid w:val="0012628F"/>
    <w:rsid w:val="0012778E"/>
    <w:rsid w:val="00132D50"/>
    <w:rsid w:val="0013309F"/>
    <w:rsid w:val="00134925"/>
    <w:rsid w:val="00136073"/>
    <w:rsid w:val="00141EEC"/>
    <w:rsid w:val="00144220"/>
    <w:rsid w:val="001446B7"/>
    <w:rsid w:val="00144825"/>
    <w:rsid w:val="00157D4C"/>
    <w:rsid w:val="00157E0D"/>
    <w:rsid w:val="00160761"/>
    <w:rsid w:val="00160B70"/>
    <w:rsid w:val="00160E01"/>
    <w:rsid w:val="00163E34"/>
    <w:rsid w:val="00164A46"/>
    <w:rsid w:val="00171FDA"/>
    <w:rsid w:val="001722EE"/>
    <w:rsid w:val="0017284F"/>
    <w:rsid w:val="001750E0"/>
    <w:rsid w:val="001758E6"/>
    <w:rsid w:val="00175DFC"/>
    <w:rsid w:val="00177CEB"/>
    <w:rsid w:val="00180069"/>
    <w:rsid w:val="00180654"/>
    <w:rsid w:val="001808BA"/>
    <w:rsid w:val="00183863"/>
    <w:rsid w:val="00183E58"/>
    <w:rsid w:val="00184878"/>
    <w:rsid w:val="00186EBB"/>
    <w:rsid w:val="0018771F"/>
    <w:rsid w:val="001909B4"/>
    <w:rsid w:val="00191504"/>
    <w:rsid w:val="001921F7"/>
    <w:rsid w:val="001924F3"/>
    <w:rsid w:val="0019299C"/>
    <w:rsid w:val="00193672"/>
    <w:rsid w:val="0019462D"/>
    <w:rsid w:val="00194C29"/>
    <w:rsid w:val="00194D27"/>
    <w:rsid w:val="00195155"/>
    <w:rsid w:val="001A1BC9"/>
    <w:rsid w:val="001A1CCA"/>
    <w:rsid w:val="001A1E0A"/>
    <w:rsid w:val="001A66AB"/>
    <w:rsid w:val="001B1043"/>
    <w:rsid w:val="001B162F"/>
    <w:rsid w:val="001B1C18"/>
    <w:rsid w:val="001B285A"/>
    <w:rsid w:val="001B7C07"/>
    <w:rsid w:val="001C07F9"/>
    <w:rsid w:val="001C0BC0"/>
    <w:rsid w:val="001C77DB"/>
    <w:rsid w:val="001D1296"/>
    <w:rsid w:val="001D1D28"/>
    <w:rsid w:val="001D2D62"/>
    <w:rsid w:val="001D3326"/>
    <w:rsid w:val="001D3B77"/>
    <w:rsid w:val="001D470F"/>
    <w:rsid w:val="001D52C7"/>
    <w:rsid w:val="001D60C1"/>
    <w:rsid w:val="001D6CC4"/>
    <w:rsid w:val="001D6E6D"/>
    <w:rsid w:val="001E23B1"/>
    <w:rsid w:val="001E3184"/>
    <w:rsid w:val="001E5863"/>
    <w:rsid w:val="001E58EB"/>
    <w:rsid w:val="001E60B1"/>
    <w:rsid w:val="001E6A1F"/>
    <w:rsid w:val="001F03DF"/>
    <w:rsid w:val="001F08F5"/>
    <w:rsid w:val="001F44AC"/>
    <w:rsid w:val="001F7349"/>
    <w:rsid w:val="001F74B4"/>
    <w:rsid w:val="00201282"/>
    <w:rsid w:val="00201A69"/>
    <w:rsid w:val="0020626A"/>
    <w:rsid w:val="00212A58"/>
    <w:rsid w:val="002148ED"/>
    <w:rsid w:val="002206DF"/>
    <w:rsid w:val="00222405"/>
    <w:rsid w:val="00223146"/>
    <w:rsid w:val="00223768"/>
    <w:rsid w:val="00225DE9"/>
    <w:rsid w:val="002278D5"/>
    <w:rsid w:val="0023055E"/>
    <w:rsid w:val="00230CAC"/>
    <w:rsid w:val="00230E86"/>
    <w:rsid w:val="00230EBC"/>
    <w:rsid w:val="00232594"/>
    <w:rsid w:val="002372B3"/>
    <w:rsid w:val="002424E7"/>
    <w:rsid w:val="0024329F"/>
    <w:rsid w:val="00243409"/>
    <w:rsid w:val="002436A2"/>
    <w:rsid w:val="00243DED"/>
    <w:rsid w:val="002444CD"/>
    <w:rsid w:val="002458D8"/>
    <w:rsid w:val="00245E14"/>
    <w:rsid w:val="00252A6A"/>
    <w:rsid w:val="0025489D"/>
    <w:rsid w:val="00256DAC"/>
    <w:rsid w:val="00257995"/>
    <w:rsid w:val="0026731B"/>
    <w:rsid w:val="00267649"/>
    <w:rsid w:val="00270385"/>
    <w:rsid w:val="00271F2F"/>
    <w:rsid w:val="00274A23"/>
    <w:rsid w:val="002757F2"/>
    <w:rsid w:val="00277C28"/>
    <w:rsid w:val="002803F7"/>
    <w:rsid w:val="00284BF6"/>
    <w:rsid w:val="00285F5B"/>
    <w:rsid w:val="00285FB1"/>
    <w:rsid w:val="0028795B"/>
    <w:rsid w:val="00292297"/>
    <w:rsid w:val="00294958"/>
    <w:rsid w:val="002965A8"/>
    <w:rsid w:val="00297FF7"/>
    <w:rsid w:val="002A03A8"/>
    <w:rsid w:val="002A4A19"/>
    <w:rsid w:val="002A54A8"/>
    <w:rsid w:val="002A61A5"/>
    <w:rsid w:val="002B0398"/>
    <w:rsid w:val="002B081F"/>
    <w:rsid w:val="002B1865"/>
    <w:rsid w:val="002B1B49"/>
    <w:rsid w:val="002B2078"/>
    <w:rsid w:val="002B228E"/>
    <w:rsid w:val="002B27E5"/>
    <w:rsid w:val="002B2F52"/>
    <w:rsid w:val="002B36F9"/>
    <w:rsid w:val="002B66CF"/>
    <w:rsid w:val="002B7765"/>
    <w:rsid w:val="002C0168"/>
    <w:rsid w:val="002C1531"/>
    <w:rsid w:val="002C2523"/>
    <w:rsid w:val="002C494F"/>
    <w:rsid w:val="002D12EE"/>
    <w:rsid w:val="002D26BA"/>
    <w:rsid w:val="002D2F5F"/>
    <w:rsid w:val="002D5486"/>
    <w:rsid w:val="002D787C"/>
    <w:rsid w:val="002E13FC"/>
    <w:rsid w:val="002E32B8"/>
    <w:rsid w:val="002E3E81"/>
    <w:rsid w:val="002E773E"/>
    <w:rsid w:val="002F2CEA"/>
    <w:rsid w:val="00300023"/>
    <w:rsid w:val="00300681"/>
    <w:rsid w:val="0030091F"/>
    <w:rsid w:val="0030207D"/>
    <w:rsid w:val="0030289B"/>
    <w:rsid w:val="00306188"/>
    <w:rsid w:val="00307983"/>
    <w:rsid w:val="0031041D"/>
    <w:rsid w:val="0031311E"/>
    <w:rsid w:val="00313A3F"/>
    <w:rsid w:val="00313B50"/>
    <w:rsid w:val="00315366"/>
    <w:rsid w:val="003153DC"/>
    <w:rsid w:val="003160F5"/>
    <w:rsid w:val="00321848"/>
    <w:rsid w:val="00322114"/>
    <w:rsid w:val="00323E79"/>
    <w:rsid w:val="00324BBD"/>
    <w:rsid w:val="003273F0"/>
    <w:rsid w:val="00330997"/>
    <w:rsid w:val="00332A8E"/>
    <w:rsid w:val="00334B1E"/>
    <w:rsid w:val="003378FC"/>
    <w:rsid w:val="003407E9"/>
    <w:rsid w:val="00340853"/>
    <w:rsid w:val="0034631F"/>
    <w:rsid w:val="003465DF"/>
    <w:rsid w:val="00347240"/>
    <w:rsid w:val="00347A56"/>
    <w:rsid w:val="00347D92"/>
    <w:rsid w:val="0035226E"/>
    <w:rsid w:val="00353038"/>
    <w:rsid w:val="00353FC4"/>
    <w:rsid w:val="003565F3"/>
    <w:rsid w:val="00360BED"/>
    <w:rsid w:val="003635B1"/>
    <w:rsid w:val="003635D9"/>
    <w:rsid w:val="00364123"/>
    <w:rsid w:val="00365086"/>
    <w:rsid w:val="00365A29"/>
    <w:rsid w:val="00367156"/>
    <w:rsid w:val="00370BFD"/>
    <w:rsid w:val="003714C9"/>
    <w:rsid w:val="00373224"/>
    <w:rsid w:val="00374026"/>
    <w:rsid w:val="003763E3"/>
    <w:rsid w:val="003777C3"/>
    <w:rsid w:val="00377FDC"/>
    <w:rsid w:val="00380203"/>
    <w:rsid w:val="003823C1"/>
    <w:rsid w:val="003838C6"/>
    <w:rsid w:val="00385CE2"/>
    <w:rsid w:val="00385D93"/>
    <w:rsid w:val="00385EDC"/>
    <w:rsid w:val="00386AAB"/>
    <w:rsid w:val="00390164"/>
    <w:rsid w:val="00390D24"/>
    <w:rsid w:val="0039486F"/>
    <w:rsid w:val="003A1781"/>
    <w:rsid w:val="003A2AFA"/>
    <w:rsid w:val="003A5D65"/>
    <w:rsid w:val="003A6C51"/>
    <w:rsid w:val="003B14A5"/>
    <w:rsid w:val="003B457B"/>
    <w:rsid w:val="003B47D5"/>
    <w:rsid w:val="003B483C"/>
    <w:rsid w:val="003C04BC"/>
    <w:rsid w:val="003C471D"/>
    <w:rsid w:val="003C504A"/>
    <w:rsid w:val="003C54D3"/>
    <w:rsid w:val="003C7B5B"/>
    <w:rsid w:val="003D07A2"/>
    <w:rsid w:val="003D09C3"/>
    <w:rsid w:val="003D1019"/>
    <w:rsid w:val="003D1183"/>
    <w:rsid w:val="003D4188"/>
    <w:rsid w:val="003D502D"/>
    <w:rsid w:val="003D5CFF"/>
    <w:rsid w:val="003D6679"/>
    <w:rsid w:val="003D73F9"/>
    <w:rsid w:val="003E0E42"/>
    <w:rsid w:val="003E54A6"/>
    <w:rsid w:val="003E56CE"/>
    <w:rsid w:val="003E5DA1"/>
    <w:rsid w:val="003E7040"/>
    <w:rsid w:val="003E7134"/>
    <w:rsid w:val="003F0266"/>
    <w:rsid w:val="003F11B8"/>
    <w:rsid w:val="003F4693"/>
    <w:rsid w:val="003F4C18"/>
    <w:rsid w:val="003F4EFD"/>
    <w:rsid w:val="003F4F1C"/>
    <w:rsid w:val="003F7554"/>
    <w:rsid w:val="00400256"/>
    <w:rsid w:val="00401190"/>
    <w:rsid w:val="00402635"/>
    <w:rsid w:val="004030C6"/>
    <w:rsid w:val="004036A3"/>
    <w:rsid w:val="004060D4"/>
    <w:rsid w:val="00406258"/>
    <w:rsid w:val="00406AC7"/>
    <w:rsid w:val="00406C48"/>
    <w:rsid w:val="00410FE6"/>
    <w:rsid w:val="00411C95"/>
    <w:rsid w:val="00412B1F"/>
    <w:rsid w:val="0041342E"/>
    <w:rsid w:val="00413AC4"/>
    <w:rsid w:val="0041445B"/>
    <w:rsid w:val="00415C13"/>
    <w:rsid w:val="0041623E"/>
    <w:rsid w:val="00420425"/>
    <w:rsid w:val="0042142A"/>
    <w:rsid w:val="00422802"/>
    <w:rsid w:val="00424E3B"/>
    <w:rsid w:val="004324EA"/>
    <w:rsid w:val="004334E2"/>
    <w:rsid w:val="00433F53"/>
    <w:rsid w:val="00436C6B"/>
    <w:rsid w:val="004377B9"/>
    <w:rsid w:val="004410B4"/>
    <w:rsid w:val="004429A1"/>
    <w:rsid w:val="004434DE"/>
    <w:rsid w:val="00450C76"/>
    <w:rsid w:val="00452197"/>
    <w:rsid w:val="00452237"/>
    <w:rsid w:val="004524F5"/>
    <w:rsid w:val="00453023"/>
    <w:rsid w:val="00453845"/>
    <w:rsid w:val="0045416A"/>
    <w:rsid w:val="004542E8"/>
    <w:rsid w:val="00454372"/>
    <w:rsid w:val="00454AAA"/>
    <w:rsid w:val="00455696"/>
    <w:rsid w:val="00455C18"/>
    <w:rsid w:val="00455E81"/>
    <w:rsid w:val="004566C9"/>
    <w:rsid w:val="0045692C"/>
    <w:rsid w:val="0046045C"/>
    <w:rsid w:val="00461B4C"/>
    <w:rsid w:val="00464641"/>
    <w:rsid w:val="004649C3"/>
    <w:rsid w:val="0047147E"/>
    <w:rsid w:val="00474902"/>
    <w:rsid w:val="0047495E"/>
    <w:rsid w:val="00474A15"/>
    <w:rsid w:val="00474EF0"/>
    <w:rsid w:val="004816C7"/>
    <w:rsid w:val="00483B33"/>
    <w:rsid w:val="00487549"/>
    <w:rsid w:val="00492A8E"/>
    <w:rsid w:val="00493275"/>
    <w:rsid w:val="004940B7"/>
    <w:rsid w:val="004941EB"/>
    <w:rsid w:val="00494F63"/>
    <w:rsid w:val="004969EF"/>
    <w:rsid w:val="00497B36"/>
    <w:rsid w:val="00497E23"/>
    <w:rsid w:val="004A1B21"/>
    <w:rsid w:val="004A2883"/>
    <w:rsid w:val="004A3134"/>
    <w:rsid w:val="004A3359"/>
    <w:rsid w:val="004A4F2B"/>
    <w:rsid w:val="004A7A66"/>
    <w:rsid w:val="004A7B78"/>
    <w:rsid w:val="004A7F5E"/>
    <w:rsid w:val="004B290D"/>
    <w:rsid w:val="004B34A4"/>
    <w:rsid w:val="004B522F"/>
    <w:rsid w:val="004B6370"/>
    <w:rsid w:val="004B6ABD"/>
    <w:rsid w:val="004C07DC"/>
    <w:rsid w:val="004C1F38"/>
    <w:rsid w:val="004C2034"/>
    <w:rsid w:val="004C20B3"/>
    <w:rsid w:val="004C45B7"/>
    <w:rsid w:val="004C733B"/>
    <w:rsid w:val="004C782F"/>
    <w:rsid w:val="004D1589"/>
    <w:rsid w:val="004D2432"/>
    <w:rsid w:val="004D34B9"/>
    <w:rsid w:val="004D40D2"/>
    <w:rsid w:val="004D643B"/>
    <w:rsid w:val="004D6820"/>
    <w:rsid w:val="004E0AB9"/>
    <w:rsid w:val="004E20E9"/>
    <w:rsid w:val="004E283B"/>
    <w:rsid w:val="004E5B3C"/>
    <w:rsid w:val="004F0E2A"/>
    <w:rsid w:val="004F5569"/>
    <w:rsid w:val="004F5590"/>
    <w:rsid w:val="004F57D3"/>
    <w:rsid w:val="004F5C9C"/>
    <w:rsid w:val="004F5E4A"/>
    <w:rsid w:val="004F6066"/>
    <w:rsid w:val="004F6483"/>
    <w:rsid w:val="004F7AF8"/>
    <w:rsid w:val="004F7B85"/>
    <w:rsid w:val="005026EF"/>
    <w:rsid w:val="0050283C"/>
    <w:rsid w:val="00512521"/>
    <w:rsid w:val="005129F5"/>
    <w:rsid w:val="00512D53"/>
    <w:rsid w:val="005200EA"/>
    <w:rsid w:val="005208B2"/>
    <w:rsid w:val="005223F7"/>
    <w:rsid w:val="00523037"/>
    <w:rsid w:val="00523926"/>
    <w:rsid w:val="00530624"/>
    <w:rsid w:val="00531C16"/>
    <w:rsid w:val="00533632"/>
    <w:rsid w:val="00533EDE"/>
    <w:rsid w:val="005348E4"/>
    <w:rsid w:val="005369EB"/>
    <w:rsid w:val="00536FDA"/>
    <w:rsid w:val="00537103"/>
    <w:rsid w:val="00540628"/>
    <w:rsid w:val="005430C5"/>
    <w:rsid w:val="00545AD7"/>
    <w:rsid w:val="00545B64"/>
    <w:rsid w:val="00546AC1"/>
    <w:rsid w:val="00547289"/>
    <w:rsid w:val="00547B55"/>
    <w:rsid w:val="0055330C"/>
    <w:rsid w:val="00553780"/>
    <w:rsid w:val="005554BF"/>
    <w:rsid w:val="0055593D"/>
    <w:rsid w:val="00557CEB"/>
    <w:rsid w:val="00563E26"/>
    <w:rsid w:val="00565FA9"/>
    <w:rsid w:val="005662FD"/>
    <w:rsid w:val="00570AD7"/>
    <w:rsid w:val="00571053"/>
    <w:rsid w:val="005714E6"/>
    <w:rsid w:val="00571989"/>
    <w:rsid w:val="00571C3F"/>
    <w:rsid w:val="00572526"/>
    <w:rsid w:val="00573FFB"/>
    <w:rsid w:val="005758AA"/>
    <w:rsid w:val="00576BCC"/>
    <w:rsid w:val="00576DED"/>
    <w:rsid w:val="00577637"/>
    <w:rsid w:val="00580357"/>
    <w:rsid w:val="00582251"/>
    <w:rsid w:val="00585380"/>
    <w:rsid w:val="00587B22"/>
    <w:rsid w:val="00590006"/>
    <w:rsid w:val="005908B3"/>
    <w:rsid w:val="00590A15"/>
    <w:rsid w:val="00591680"/>
    <w:rsid w:val="00593E77"/>
    <w:rsid w:val="005A0619"/>
    <w:rsid w:val="005A1C65"/>
    <w:rsid w:val="005A21CA"/>
    <w:rsid w:val="005A2D9D"/>
    <w:rsid w:val="005A2E3D"/>
    <w:rsid w:val="005A5DE3"/>
    <w:rsid w:val="005A6794"/>
    <w:rsid w:val="005A6E97"/>
    <w:rsid w:val="005B2525"/>
    <w:rsid w:val="005B2B87"/>
    <w:rsid w:val="005B2D6B"/>
    <w:rsid w:val="005B2E4C"/>
    <w:rsid w:val="005B48F4"/>
    <w:rsid w:val="005B7724"/>
    <w:rsid w:val="005C02EF"/>
    <w:rsid w:val="005C0B73"/>
    <w:rsid w:val="005C2D7C"/>
    <w:rsid w:val="005C30CB"/>
    <w:rsid w:val="005C3DFA"/>
    <w:rsid w:val="005C482C"/>
    <w:rsid w:val="005C657F"/>
    <w:rsid w:val="005D07BC"/>
    <w:rsid w:val="005D0F5B"/>
    <w:rsid w:val="005D5ECE"/>
    <w:rsid w:val="005D6333"/>
    <w:rsid w:val="005D6884"/>
    <w:rsid w:val="005D77AB"/>
    <w:rsid w:val="005D798A"/>
    <w:rsid w:val="005E0695"/>
    <w:rsid w:val="005E70CB"/>
    <w:rsid w:val="005F0234"/>
    <w:rsid w:val="005F350E"/>
    <w:rsid w:val="005F37A6"/>
    <w:rsid w:val="005F3AD3"/>
    <w:rsid w:val="005F3C9F"/>
    <w:rsid w:val="005F61EE"/>
    <w:rsid w:val="005F76B7"/>
    <w:rsid w:val="006018F0"/>
    <w:rsid w:val="006021CC"/>
    <w:rsid w:val="006056DF"/>
    <w:rsid w:val="006107A7"/>
    <w:rsid w:val="00613DC7"/>
    <w:rsid w:val="00614431"/>
    <w:rsid w:val="0061615B"/>
    <w:rsid w:val="00616305"/>
    <w:rsid w:val="006164B0"/>
    <w:rsid w:val="00617066"/>
    <w:rsid w:val="0062129B"/>
    <w:rsid w:val="00625194"/>
    <w:rsid w:val="00625D5C"/>
    <w:rsid w:val="006308EE"/>
    <w:rsid w:val="00631446"/>
    <w:rsid w:val="006338E4"/>
    <w:rsid w:val="00633C8B"/>
    <w:rsid w:val="00634DF0"/>
    <w:rsid w:val="006353F7"/>
    <w:rsid w:val="00635A26"/>
    <w:rsid w:val="00640714"/>
    <w:rsid w:val="00640E12"/>
    <w:rsid w:val="00642F9D"/>
    <w:rsid w:val="00650172"/>
    <w:rsid w:val="00654BF1"/>
    <w:rsid w:val="00655BE5"/>
    <w:rsid w:val="00655EF0"/>
    <w:rsid w:val="006566DE"/>
    <w:rsid w:val="00657F9F"/>
    <w:rsid w:val="00663975"/>
    <w:rsid w:val="006659E5"/>
    <w:rsid w:val="00667758"/>
    <w:rsid w:val="0067073F"/>
    <w:rsid w:val="00670FE4"/>
    <w:rsid w:val="006713F7"/>
    <w:rsid w:val="00672365"/>
    <w:rsid w:val="00672A12"/>
    <w:rsid w:val="0067537D"/>
    <w:rsid w:val="0067671A"/>
    <w:rsid w:val="006777BD"/>
    <w:rsid w:val="00677A82"/>
    <w:rsid w:val="00680071"/>
    <w:rsid w:val="00683AA3"/>
    <w:rsid w:val="00683DCE"/>
    <w:rsid w:val="00684515"/>
    <w:rsid w:val="00690C6F"/>
    <w:rsid w:val="0069151C"/>
    <w:rsid w:val="00692747"/>
    <w:rsid w:val="006936B3"/>
    <w:rsid w:val="006936E7"/>
    <w:rsid w:val="00693B2E"/>
    <w:rsid w:val="00696890"/>
    <w:rsid w:val="00697C6B"/>
    <w:rsid w:val="006A283B"/>
    <w:rsid w:val="006A572C"/>
    <w:rsid w:val="006A6125"/>
    <w:rsid w:val="006A66F5"/>
    <w:rsid w:val="006B3FB9"/>
    <w:rsid w:val="006B4256"/>
    <w:rsid w:val="006B6764"/>
    <w:rsid w:val="006C5741"/>
    <w:rsid w:val="006D0328"/>
    <w:rsid w:val="006D03FC"/>
    <w:rsid w:val="006D4CDC"/>
    <w:rsid w:val="006D5712"/>
    <w:rsid w:val="006D63AD"/>
    <w:rsid w:val="006D6454"/>
    <w:rsid w:val="006D6576"/>
    <w:rsid w:val="006D7234"/>
    <w:rsid w:val="006D7694"/>
    <w:rsid w:val="006E31F3"/>
    <w:rsid w:val="006E374A"/>
    <w:rsid w:val="006E64C0"/>
    <w:rsid w:val="006E7718"/>
    <w:rsid w:val="006F0353"/>
    <w:rsid w:val="006F206A"/>
    <w:rsid w:val="006F71E1"/>
    <w:rsid w:val="006F72AB"/>
    <w:rsid w:val="006F7DD5"/>
    <w:rsid w:val="00703A0C"/>
    <w:rsid w:val="00705157"/>
    <w:rsid w:val="00705894"/>
    <w:rsid w:val="007058EF"/>
    <w:rsid w:val="00705F5A"/>
    <w:rsid w:val="0070678D"/>
    <w:rsid w:val="00707AC8"/>
    <w:rsid w:val="007129AF"/>
    <w:rsid w:val="00712BC7"/>
    <w:rsid w:val="007200C4"/>
    <w:rsid w:val="007205C8"/>
    <w:rsid w:val="00721BCB"/>
    <w:rsid w:val="00722F9C"/>
    <w:rsid w:val="007269C1"/>
    <w:rsid w:val="00727B68"/>
    <w:rsid w:val="00730D1C"/>
    <w:rsid w:val="00730E0D"/>
    <w:rsid w:val="007324B3"/>
    <w:rsid w:val="007335D4"/>
    <w:rsid w:val="007346EC"/>
    <w:rsid w:val="00734DDE"/>
    <w:rsid w:val="007379A9"/>
    <w:rsid w:val="00740138"/>
    <w:rsid w:val="00740DEF"/>
    <w:rsid w:val="007447A4"/>
    <w:rsid w:val="00745B26"/>
    <w:rsid w:val="00752CF1"/>
    <w:rsid w:val="00753149"/>
    <w:rsid w:val="00753F61"/>
    <w:rsid w:val="00754B2C"/>
    <w:rsid w:val="00755078"/>
    <w:rsid w:val="00755697"/>
    <w:rsid w:val="00757407"/>
    <w:rsid w:val="00763799"/>
    <w:rsid w:val="0076556A"/>
    <w:rsid w:val="007667CC"/>
    <w:rsid w:val="00767B2C"/>
    <w:rsid w:val="007702E9"/>
    <w:rsid w:val="0077059F"/>
    <w:rsid w:val="00772053"/>
    <w:rsid w:val="00772261"/>
    <w:rsid w:val="007738B3"/>
    <w:rsid w:val="00773A33"/>
    <w:rsid w:val="0077527C"/>
    <w:rsid w:val="00775E29"/>
    <w:rsid w:val="0078080A"/>
    <w:rsid w:val="00783261"/>
    <w:rsid w:val="007859E6"/>
    <w:rsid w:val="007862B2"/>
    <w:rsid w:val="00786354"/>
    <w:rsid w:val="007865ED"/>
    <w:rsid w:val="00787FA1"/>
    <w:rsid w:val="007925D7"/>
    <w:rsid w:val="00793906"/>
    <w:rsid w:val="0079391F"/>
    <w:rsid w:val="00794F0C"/>
    <w:rsid w:val="00795121"/>
    <w:rsid w:val="007A166F"/>
    <w:rsid w:val="007A260A"/>
    <w:rsid w:val="007A30A9"/>
    <w:rsid w:val="007A3AD2"/>
    <w:rsid w:val="007A3FED"/>
    <w:rsid w:val="007A63C4"/>
    <w:rsid w:val="007B06D6"/>
    <w:rsid w:val="007B0841"/>
    <w:rsid w:val="007B0912"/>
    <w:rsid w:val="007B1C5F"/>
    <w:rsid w:val="007B3AAC"/>
    <w:rsid w:val="007B49D7"/>
    <w:rsid w:val="007B5E2F"/>
    <w:rsid w:val="007B62E4"/>
    <w:rsid w:val="007B6AAF"/>
    <w:rsid w:val="007B7C18"/>
    <w:rsid w:val="007C03C2"/>
    <w:rsid w:val="007C48B3"/>
    <w:rsid w:val="007C67C2"/>
    <w:rsid w:val="007D10C7"/>
    <w:rsid w:val="007D1A8F"/>
    <w:rsid w:val="007D1DC9"/>
    <w:rsid w:val="007D468F"/>
    <w:rsid w:val="007D5854"/>
    <w:rsid w:val="007D6689"/>
    <w:rsid w:val="007D78C3"/>
    <w:rsid w:val="007E04B6"/>
    <w:rsid w:val="007E2C8D"/>
    <w:rsid w:val="007E445F"/>
    <w:rsid w:val="007E4C69"/>
    <w:rsid w:val="007E6EF9"/>
    <w:rsid w:val="007E76C2"/>
    <w:rsid w:val="007F0A5B"/>
    <w:rsid w:val="007F10C5"/>
    <w:rsid w:val="007F14F5"/>
    <w:rsid w:val="007F3214"/>
    <w:rsid w:val="007F43EE"/>
    <w:rsid w:val="007F5434"/>
    <w:rsid w:val="007F60C2"/>
    <w:rsid w:val="00803E5E"/>
    <w:rsid w:val="00806007"/>
    <w:rsid w:val="00806110"/>
    <w:rsid w:val="00806C36"/>
    <w:rsid w:val="008070B8"/>
    <w:rsid w:val="0081151C"/>
    <w:rsid w:val="00812095"/>
    <w:rsid w:val="00812505"/>
    <w:rsid w:val="0081314E"/>
    <w:rsid w:val="0081384E"/>
    <w:rsid w:val="00813900"/>
    <w:rsid w:val="00814F9B"/>
    <w:rsid w:val="00816CED"/>
    <w:rsid w:val="0082113E"/>
    <w:rsid w:val="008218B4"/>
    <w:rsid w:val="00822C4C"/>
    <w:rsid w:val="00825296"/>
    <w:rsid w:val="00830203"/>
    <w:rsid w:val="008305F4"/>
    <w:rsid w:val="00830BB6"/>
    <w:rsid w:val="00831FBE"/>
    <w:rsid w:val="00832A6C"/>
    <w:rsid w:val="0083328B"/>
    <w:rsid w:val="00833C24"/>
    <w:rsid w:val="008343EE"/>
    <w:rsid w:val="00837066"/>
    <w:rsid w:val="008377AB"/>
    <w:rsid w:val="0084106A"/>
    <w:rsid w:val="00844ECB"/>
    <w:rsid w:val="00851A7C"/>
    <w:rsid w:val="00852386"/>
    <w:rsid w:val="008526FE"/>
    <w:rsid w:val="008533DA"/>
    <w:rsid w:val="00856419"/>
    <w:rsid w:val="00860445"/>
    <w:rsid w:val="008620E8"/>
    <w:rsid w:val="00862BAC"/>
    <w:rsid w:val="00864522"/>
    <w:rsid w:val="008649F1"/>
    <w:rsid w:val="00865E98"/>
    <w:rsid w:val="0086602C"/>
    <w:rsid w:val="008662FD"/>
    <w:rsid w:val="0086639B"/>
    <w:rsid w:val="00867F3D"/>
    <w:rsid w:val="00871457"/>
    <w:rsid w:val="008776F0"/>
    <w:rsid w:val="008802CA"/>
    <w:rsid w:val="008817BB"/>
    <w:rsid w:val="00882069"/>
    <w:rsid w:val="00882A56"/>
    <w:rsid w:val="008915F3"/>
    <w:rsid w:val="00891C07"/>
    <w:rsid w:val="00892A47"/>
    <w:rsid w:val="008931F0"/>
    <w:rsid w:val="00896CED"/>
    <w:rsid w:val="008970C5"/>
    <w:rsid w:val="008A1BE0"/>
    <w:rsid w:val="008A287A"/>
    <w:rsid w:val="008A3727"/>
    <w:rsid w:val="008A4A6C"/>
    <w:rsid w:val="008A4C29"/>
    <w:rsid w:val="008A77CC"/>
    <w:rsid w:val="008B12A7"/>
    <w:rsid w:val="008B16A5"/>
    <w:rsid w:val="008B2975"/>
    <w:rsid w:val="008B3502"/>
    <w:rsid w:val="008B4798"/>
    <w:rsid w:val="008B47C6"/>
    <w:rsid w:val="008B5150"/>
    <w:rsid w:val="008B5F51"/>
    <w:rsid w:val="008B61C3"/>
    <w:rsid w:val="008C144E"/>
    <w:rsid w:val="008C3C7E"/>
    <w:rsid w:val="008C3D95"/>
    <w:rsid w:val="008C46CE"/>
    <w:rsid w:val="008C6186"/>
    <w:rsid w:val="008C6A40"/>
    <w:rsid w:val="008D277C"/>
    <w:rsid w:val="008D636E"/>
    <w:rsid w:val="008E34F9"/>
    <w:rsid w:val="008E3706"/>
    <w:rsid w:val="008E5BB5"/>
    <w:rsid w:val="008E6DE8"/>
    <w:rsid w:val="008E7DFD"/>
    <w:rsid w:val="008F14FF"/>
    <w:rsid w:val="008F1957"/>
    <w:rsid w:val="008F29A6"/>
    <w:rsid w:val="008F396C"/>
    <w:rsid w:val="008F45D9"/>
    <w:rsid w:val="008F5607"/>
    <w:rsid w:val="008F5693"/>
    <w:rsid w:val="008F56A2"/>
    <w:rsid w:val="008F5D92"/>
    <w:rsid w:val="008F732F"/>
    <w:rsid w:val="008F7A89"/>
    <w:rsid w:val="009005C7"/>
    <w:rsid w:val="009016EA"/>
    <w:rsid w:val="00902640"/>
    <w:rsid w:val="009049CD"/>
    <w:rsid w:val="0090615F"/>
    <w:rsid w:val="0091098A"/>
    <w:rsid w:val="0091198F"/>
    <w:rsid w:val="00911D8C"/>
    <w:rsid w:val="00914EEA"/>
    <w:rsid w:val="00915AA8"/>
    <w:rsid w:val="00920CA0"/>
    <w:rsid w:val="009216ED"/>
    <w:rsid w:val="00921C5D"/>
    <w:rsid w:val="009224E5"/>
    <w:rsid w:val="00922B89"/>
    <w:rsid w:val="00922E67"/>
    <w:rsid w:val="009231B8"/>
    <w:rsid w:val="00924823"/>
    <w:rsid w:val="00926358"/>
    <w:rsid w:val="00927202"/>
    <w:rsid w:val="00927EC5"/>
    <w:rsid w:val="00927ECC"/>
    <w:rsid w:val="00931CD9"/>
    <w:rsid w:val="009337E2"/>
    <w:rsid w:val="0093618F"/>
    <w:rsid w:val="00936282"/>
    <w:rsid w:val="0093664B"/>
    <w:rsid w:val="009378E9"/>
    <w:rsid w:val="00941394"/>
    <w:rsid w:val="009425E9"/>
    <w:rsid w:val="00943556"/>
    <w:rsid w:val="009439AF"/>
    <w:rsid w:val="009443AB"/>
    <w:rsid w:val="00951051"/>
    <w:rsid w:val="009537BE"/>
    <w:rsid w:val="0095456C"/>
    <w:rsid w:val="00955FC1"/>
    <w:rsid w:val="00970246"/>
    <w:rsid w:val="00972258"/>
    <w:rsid w:val="00972D51"/>
    <w:rsid w:val="00974BA9"/>
    <w:rsid w:val="00976692"/>
    <w:rsid w:val="00976A11"/>
    <w:rsid w:val="00976DCC"/>
    <w:rsid w:val="0097719B"/>
    <w:rsid w:val="0097779C"/>
    <w:rsid w:val="00977E24"/>
    <w:rsid w:val="009848A2"/>
    <w:rsid w:val="00993E68"/>
    <w:rsid w:val="00997783"/>
    <w:rsid w:val="00997ECB"/>
    <w:rsid w:val="009A5B6C"/>
    <w:rsid w:val="009B0656"/>
    <w:rsid w:val="009B0774"/>
    <w:rsid w:val="009B2A5A"/>
    <w:rsid w:val="009B3491"/>
    <w:rsid w:val="009B721D"/>
    <w:rsid w:val="009C0EC2"/>
    <w:rsid w:val="009C31D5"/>
    <w:rsid w:val="009C3663"/>
    <w:rsid w:val="009C4128"/>
    <w:rsid w:val="009C49D9"/>
    <w:rsid w:val="009C4B82"/>
    <w:rsid w:val="009C73FE"/>
    <w:rsid w:val="009C7FA7"/>
    <w:rsid w:val="009D29C2"/>
    <w:rsid w:val="009D328F"/>
    <w:rsid w:val="009D32AC"/>
    <w:rsid w:val="009D3527"/>
    <w:rsid w:val="009D430C"/>
    <w:rsid w:val="009E0033"/>
    <w:rsid w:val="009E08C1"/>
    <w:rsid w:val="009E1595"/>
    <w:rsid w:val="009E2809"/>
    <w:rsid w:val="009E4A24"/>
    <w:rsid w:val="009E5398"/>
    <w:rsid w:val="009F3EDA"/>
    <w:rsid w:val="009F4210"/>
    <w:rsid w:val="009F4915"/>
    <w:rsid w:val="009F64C6"/>
    <w:rsid w:val="00A02497"/>
    <w:rsid w:val="00A060EA"/>
    <w:rsid w:val="00A131C5"/>
    <w:rsid w:val="00A14309"/>
    <w:rsid w:val="00A17229"/>
    <w:rsid w:val="00A22CC7"/>
    <w:rsid w:val="00A2363E"/>
    <w:rsid w:val="00A256BA"/>
    <w:rsid w:val="00A3128A"/>
    <w:rsid w:val="00A31537"/>
    <w:rsid w:val="00A34530"/>
    <w:rsid w:val="00A345FC"/>
    <w:rsid w:val="00A34971"/>
    <w:rsid w:val="00A34E38"/>
    <w:rsid w:val="00A357C2"/>
    <w:rsid w:val="00A36547"/>
    <w:rsid w:val="00A41E23"/>
    <w:rsid w:val="00A4282E"/>
    <w:rsid w:val="00A4288F"/>
    <w:rsid w:val="00A42B5B"/>
    <w:rsid w:val="00A46B2B"/>
    <w:rsid w:val="00A470A0"/>
    <w:rsid w:val="00A4720C"/>
    <w:rsid w:val="00A472CF"/>
    <w:rsid w:val="00A54E44"/>
    <w:rsid w:val="00A54EA0"/>
    <w:rsid w:val="00A6146E"/>
    <w:rsid w:val="00A61B40"/>
    <w:rsid w:val="00A62686"/>
    <w:rsid w:val="00A66404"/>
    <w:rsid w:val="00A70541"/>
    <w:rsid w:val="00A71179"/>
    <w:rsid w:val="00A7140F"/>
    <w:rsid w:val="00A73016"/>
    <w:rsid w:val="00A73D0B"/>
    <w:rsid w:val="00A74332"/>
    <w:rsid w:val="00A7455D"/>
    <w:rsid w:val="00A75C04"/>
    <w:rsid w:val="00A76271"/>
    <w:rsid w:val="00A76579"/>
    <w:rsid w:val="00A767F7"/>
    <w:rsid w:val="00A77A10"/>
    <w:rsid w:val="00A81FEE"/>
    <w:rsid w:val="00A82437"/>
    <w:rsid w:val="00A83072"/>
    <w:rsid w:val="00A858A3"/>
    <w:rsid w:val="00A85BC7"/>
    <w:rsid w:val="00A86903"/>
    <w:rsid w:val="00A91BC4"/>
    <w:rsid w:val="00A9223A"/>
    <w:rsid w:val="00A935EE"/>
    <w:rsid w:val="00A93C52"/>
    <w:rsid w:val="00AA023E"/>
    <w:rsid w:val="00AA1C0B"/>
    <w:rsid w:val="00AA40AF"/>
    <w:rsid w:val="00AA5DED"/>
    <w:rsid w:val="00AB1B1A"/>
    <w:rsid w:val="00AB1FE4"/>
    <w:rsid w:val="00AB2891"/>
    <w:rsid w:val="00AB73F8"/>
    <w:rsid w:val="00AC15E2"/>
    <w:rsid w:val="00AC24F1"/>
    <w:rsid w:val="00AC31A5"/>
    <w:rsid w:val="00AC4146"/>
    <w:rsid w:val="00AC4EAF"/>
    <w:rsid w:val="00AC515B"/>
    <w:rsid w:val="00AC5A21"/>
    <w:rsid w:val="00AC5BFE"/>
    <w:rsid w:val="00AD07F6"/>
    <w:rsid w:val="00AD134D"/>
    <w:rsid w:val="00AD338C"/>
    <w:rsid w:val="00AD4413"/>
    <w:rsid w:val="00AD47D1"/>
    <w:rsid w:val="00AD7914"/>
    <w:rsid w:val="00AE09ED"/>
    <w:rsid w:val="00AE12FB"/>
    <w:rsid w:val="00AE1C25"/>
    <w:rsid w:val="00AE1D45"/>
    <w:rsid w:val="00AE2CEA"/>
    <w:rsid w:val="00AE3BB1"/>
    <w:rsid w:val="00AE3FD0"/>
    <w:rsid w:val="00AE448C"/>
    <w:rsid w:val="00AE532C"/>
    <w:rsid w:val="00AE56E1"/>
    <w:rsid w:val="00AE5BD3"/>
    <w:rsid w:val="00AE5DA1"/>
    <w:rsid w:val="00AE7205"/>
    <w:rsid w:val="00AE7799"/>
    <w:rsid w:val="00AF054A"/>
    <w:rsid w:val="00AF1614"/>
    <w:rsid w:val="00AF1B62"/>
    <w:rsid w:val="00AF402D"/>
    <w:rsid w:val="00AF5FBC"/>
    <w:rsid w:val="00AF6015"/>
    <w:rsid w:val="00AF6BBB"/>
    <w:rsid w:val="00AF7EC4"/>
    <w:rsid w:val="00B000E6"/>
    <w:rsid w:val="00B02011"/>
    <w:rsid w:val="00B04CA1"/>
    <w:rsid w:val="00B05E37"/>
    <w:rsid w:val="00B061B4"/>
    <w:rsid w:val="00B07313"/>
    <w:rsid w:val="00B07699"/>
    <w:rsid w:val="00B10BCC"/>
    <w:rsid w:val="00B1229C"/>
    <w:rsid w:val="00B13EEA"/>
    <w:rsid w:val="00B160EA"/>
    <w:rsid w:val="00B16A23"/>
    <w:rsid w:val="00B17E3C"/>
    <w:rsid w:val="00B20F38"/>
    <w:rsid w:val="00B21507"/>
    <w:rsid w:val="00B2278F"/>
    <w:rsid w:val="00B23E7A"/>
    <w:rsid w:val="00B261DA"/>
    <w:rsid w:val="00B26573"/>
    <w:rsid w:val="00B26A55"/>
    <w:rsid w:val="00B3111A"/>
    <w:rsid w:val="00B31D50"/>
    <w:rsid w:val="00B32C87"/>
    <w:rsid w:val="00B3419E"/>
    <w:rsid w:val="00B34955"/>
    <w:rsid w:val="00B4150E"/>
    <w:rsid w:val="00B424E6"/>
    <w:rsid w:val="00B42FEB"/>
    <w:rsid w:val="00B43FCF"/>
    <w:rsid w:val="00B454FD"/>
    <w:rsid w:val="00B46B04"/>
    <w:rsid w:val="00B50ED8"/>
    <w:rsid w:val="00B51FC4"/>
    <w:rsid w:val="00B56C57"/>
    <w:rsid w:val="00B62795"/>
    <w:rsid w:val="00B634D1"/>
    <w:rsid w:val="00B6396A"/>
    <w:rsid w:val="00B639C0"/>
    <w:rsid w:val="00B64C09"/>
    <w:rsid w:val="00B65A78"/>
    <w:rsid w:val="00B66602"/>
    <w:rsid w:val="00B66E36"/>
    <w:rsid w:val="00B67B4B"/>
    <w:rsid w:val="00B720EB"/>
    <w:rsid w:val="00B73766"/>
    <w:rsid w:val="00B7414B"/>
    <w:rsid w:val="00B746B6"/>
    <w:rsid w:val="00B755C0"/>
    <w:rsid w:val="00B75C5C"/>
    <w:rsid w:val="00B800A6"/>
    <w:rsid w:val="00B81711"/>
    <w:rsid w:val="00B81E92"/>
    <w:rsid w:val="00B84DC9"/>
    <w:rsid w:val="00B8528D"/>
    <w:rsid w:val="00B864DE"/>
    <w:rsid w:val="00B8757F"/>
    <w:rsid w:val="00B91DF7"/>
    <w:rsid w:val="00B92AA8"/>
    <w:rsid w:val="00B94A13"/>
    <w:rsid w:val="00B97517"/>
    <w:rsid w:val="00BA1E67"/>
    <w:rsid w:val="00BA2067"/>
    <w:rsid w:val="00BA2FC4"/>
    <w:rsid w:val="00BA52DE"/>
    <w:rsid w:val="00BA5732"/>
    <w:rsid w:val="00BA5826"/>
    <w:rsid w:val="00BA72A7"/>
    <w:rsid w:val="00BB090D"/>
    <w:rsid w:val="00BB0F44"/>
    <w:rsid w:val="00BB10E0"/>
    <w:rsid w:val="00BB13DA"/>
    <w:rsid w:val="00BB18F2"/>
    <w:rsid w:val="00BB585A"/>
    <w:rsid w:val="00BB6163"/>
    <w:rsid w:val="00BB62F6"/>
    <w:rsid w:val="00BB6B57"/>
    <w:rsid w:val="00BB6D18"/>
    <w:rsid w:val="00BB7C0A"/>
    <w:rsid w:val="00BC0B75"/>
    <w:rsid w:val="00BC10C5"/>
    <w:rsid w:val="00BC23BB"/>
    <w:rsid w:val="00BC24FA"/>
    <w:rsid w:val="00BC3344"/>
    <w:rsid w:val="00BC41CD"/>
    <w:rsid w:val="00BC4A14"/>
    <w:rsid w:val="00BD0982"/>
    <w:rsid w:val="00BD0A00"/>
    <w:rsid w:val="00BD0EEF"/>
    <w:rsid w:val="00BD1A4E"/>
    <w:rsid w:val="00BD41FC"/>
    <w:rsid w:val="00BD53E3"/>
    <w:rsid w:val="00BD5898"/>
    <w:rsid w:val="00BE0711"/>
    <w:rsid w:val="00BE1387"/>
    <w:rsid w:val="00BE236D"/>
    <w:rsid w:val="00BE3023"/>
    <w:rsid w:val="00BE3B81"/>
    <w:rsid w:val="00BE438D"/>
    <w:rsid w:val="00BE4632"/>
    <w:rsid w:val="00BE498B"/>
    <w:rsid w:val="00BE600B"/>
    <w:rsid w:val="00BF002E"/>
    <w:rsid w:val="00BF5161"/>
    <w:rsid w:val="00BF51D1"/>
    <w:rsid w:val="00BF6854"/>
    <w:rsid w:val="00BF761C"/>
    <w:rsid w:val="00C0317D"/>
    <w:rsid w:val="00C031D6"/>
    <w:rsid w:val="00C0339F"/>
    <w:rsid w:val="00C06211"/>
    <w:rsid w:val="00C062F6"/>
    <w:rsid w:val="00C063D5"/>
    <w:rsid w:val="00C07A65"/>
    <w:rsid w:val="00C102FA"/>
    <w:rsid w:val="00C140D2"/>
    <w:rsid w:val="00C147ED"/>
    <w:rsid w:val="00C150D2"/>
    <w:rsid w:val="00C17CE8"/>
    <w:rsid w:val="00C2353A"/>
    <w:rsid w:val="00C235DF"/>
    <w:rsid w:val="00C24D81"/>
    <w:rsid w:val="00C3227E"/>
    <w:rsid w:val="00C32626"/>
    <w:rsid w:val="00C32F04"/>
    <w:rsid w:val="00C33C39"/>
    <w:rsid w:val="00C34511"/>
    <w:rsid w:val="00C34937"/>
    <w:rsid w:val="00C36B97"/>
    <w:rsid w:val="00C37680"/>
    <w:rsid w:val="00C42FA8"/>
    <w:rsid w:val="00C50612"/>
    <w:rsid w:val="00C51238"/>
    <w:rsid w:val="00C54450"/>
    <w:rsid w:val="00C54F1B"/>
    <w:rsid w:val="00C55D16"/>
    <w:rsid w:val="00C55EFD"/>
    <w:rsid w:val="00C5746B"/>
    <w:rsid w:val="00C57CE7"/>
    <w:rsid w:val="00C604C2"/>
    <w:rsid w:val="00C634D8"/>
    <w:rsid w:val="00C657E7"/>
    <w:rsid w:val="00C65D40"/>
    <w:rsid w:val="00C66493"/>
    <w:rsid w:val="00C67452"/>
    <w:rsid w:val="00C71EED"/>
    <w:rsid w:val="00C74362"/>
    <w:rsid w:val="00C809B4"/>
    <w:rsid w:val="00C80E03"/>
    <w:rsid w:val="00C83CC1"/>
    <w:rsid w:val="00C903CC"/>
    <w:rsid w:val="00C90709"/>
    <w:rsid w:val="00C91F0B"/>
    <w:rsid w:val="00C945CB"/>
    <w:rsid w:val="00CA0224"/>
    <w:rsid w:val="00CA4ED6"/>
    <w:rsid w:val="00CA5B50"/>
    <w:rsid w:val="00CA66C8"/>
    <w:rsid w:val="00CB0C80"/>
    <w:rsid w:val="00CB398E"/>
    <w:rsid w:val="00CB3EB4"/>
    <w:rsid w:val="00CB450E"/>
    <w:rsid w:val="00CB691A"/>
    <w:rsid w:val="00CC055D"/>
    <w:rsid w:val="00CC0574"/>
    <w:rsid w:val="00CC71A6"/>
    <w:rsid w:val="00CD0815"/>
    <w:rsid w:val="00CE0C69"/>
    <w:rsid w:val="00CE30B5"/>
    <w:rsid w:val="00CE4BA1"/>
    <w:rsid w:val="00CF02A0"/>
    <w:rsid w:val="00CF0D34"/>
    <w:rsid w:val="00CF1C11"/>
    <w:rsid w:val="00CF1CBA"/>
    <w:rsid w:val="00CF4AD1"/>
    <w:rsid w:val="00CF4C08"/>
    <w:rsid w:val="00CF595F"/>
    <w:rsid w:val="00CF6250"/>
    <w:rsid w:val="00CF669F"/>
    <w:rsid w:val="00CF6ACF"/>
    <w:rsid w:val="00D0224F"/>
    <w:rsid w:val="00D034A7"/>
    <w:rsid w:val="00D10405"/>
    <w:rsid w:val="00D11D9F"/>
    <w:rsid w:val="00D120A2"/>
    <w:rsid w:val="00D12F19"/>
    <w:rsid w:val="00D12FB6"/>
    <w:rsid w:val="00D14B6A"/>
    <w:rsid w:val="00D14B7D"/>
    <w:rsid w:val="00D1525D"/>
    <w:rsid w:val="00D1710E"/>
    <w:rsid w:val="00D174AA"/>
    <w:rsid w:val="00D20248"/>
    <w:rsid w:val="00D20F75"/>
    <w:rsid w:val="00D21B70"/>
    <w:rsid w:val="00D22FFF"/>
    <w:rsid w:val="00D24589"/>
    <w:rsid w:val="00D25883"/>
    <w:rsid w:val="00D266D8"/>
    <w:rsid w:val="00D26C58"/>
    <w:rsid w:val="00D27B41"/>
    <w:rsid w:val="00D312AF"/>
    <w:rsid w:val="00D35646"/>
    <w:rsid w:val="00D35ED6"/>
    <w:rsid w:val="00D360B5"/>
    <w:rsid w:val="00D36C73"/>
    <w:rsid w:val="00D40235"/>
    <w:rsid w:val="00D40568"/>
    <w:rsid w:val="00D40D56"/>
    <w:rsid w:val="00D40ED1"/>
    <w:rsid w:val="00D42C62"/>
    <w:rsid w:val="00D431C9"/>
    <w:rsid w:val="00D4650B"/>
    <w:rsid w:val="00D468F6"/>
    <w:rsid w:val="00D47F79"/>
    <w:rsid w:val="00D54E7C"/>
    <w:rsid w:val="00D55F32"/>
    <w:rsid w:val="00D62755"/>
    <w:rsid w:val="00D6278A"/>
    <w:rsid w:val="00D63F5C"/>
    <w:rsid w:val="00D670E5"/>
    <w:rsid w:val="00D67E14"/>
    <w:rsid w:val="00D7148F"/>
    <w:rsid w:val="00D72142"/>
    <w:rsid w:val="00D7631D"/>
    <w:rsid w:val="00D77189"/>
    <w:rsid w:val="00D77E34"/>
    <w:rsid w:val="00D836E4"/>
    <w:rsid w:val="00D83710"/>
    <w:rsid w:val="00D83B98"/>
    <w:rsid w:val="00D83D3B"/>
    <w:rsid w:val="00D84353"/>
    <w:rsid w:val="00D86419"/>
    <w:rsid w:val="00D867AF"/>
    <w:rsid w:val="00D87519"/>
    <w:rsid w:val="00D90461"/>
    <w:rsid w:val="00D9485F"/>
    <w:rsid w:val="00D949A3"/>
    <w:rsid w:val="00DA584D"/>
    <w:rsid w:val="00DA64E6"/>
    <w:rsid w:val="00DA6FB9"/>
    <w:rsid w:val="00DB1797"/>
    <w:rsid w:val="00DB1AA8"/>
    <w:rsid w:val="00DB3097"/>
    <w:rsid w:val="00DB32A3"/>
    <w:rsid w:val="00DB36FD"/>
    <w:rsid w:val="00DB3CB7"/>
    <w:rsid w:val="00DB7077"/>
    <w:rsid w:val="00DC0BB7"/>
    <w:rsid w:val="00DC1D3D"/>
    <w:rsid w:val="00DC210C"/>
    <w:rsid w:val="00DC2EB3"/>
    <w:rsid w:val="00DC3111"/>
    <w:rsid w:val="00DC79BE"/>
    <w:rsid w:val="00DD002B"/>
    <w:rsid w:val="00DD01CD"/>
    <w:rsid w:val="00DD01FF"/>
    <w:rsid w:val="00DD0CDC"/>
    <w:rsid w:val="00DD22A7"/>
    <w:rsid w:val="00DD3BD6"/>
    <w:rsid w:val="00DD3DDA"/>
    <w:rsid w:val="00DD4FA1"/>
    <w:rsid w:val="00DD5C03"/>
    <w:rsid w:val="00DD7870"/>
    <w:rsid w:val="00DE02E8"/>
    <w:rsid w:val="00DE05EA"/>
    <w:rsid w:val="00DE098B"/>
    <w:rsid w:val="00DE1CF9"/>
    <w:rsid w:val="00DE2541"/>
    <w:rsid w:val="00DE2B21"/>
    <w:rsid w:val="00DE37E3"/>
    <w:rsid w:val="00DE3EC2"/>
    <w:rsid w:val="00DE4C92"/>
    <w:rsid w:val="00DE7403"/>
    <w:rsid w:val="00DE787E"/>
    <w:rsid w:val="00DF233D"/>
    <w:rsid w:val="00DF2CE5"/>
    <w:rsid w:val="00DF40A9"/>
    <w:rsid w:val="00DF4CA4"/>
    <w:rsid w:val="00DF549C"/>
    <w:rsid w:val="00E01103"/>
    <w:rsid w:val="00E04095"/>
    <w:rsid w:val="00E059C4"/>
    <w:rsid w:val="00E05AFA"/>
    <w:rsid w:val="00E06827"/>
    <w:rsid w:val="00E0718D"/>
    <w:rsid w:val="00E07677"/>
    <w:rsid w:val="00E13277"/>
    <w:rsid w:val="00E14D2B"/>
    <w:rsid w:val="00E16E78"/>
    <w:rsid w:val="00E21694"/>
    <w:rsid w:val="00E21A23"/>
    <w:rsid w:val="00E22134"/>
    <w:rsid w:val="00E2293C"/>
    <w:rsid w:val="00E25CEC"/>
    <w:rsid w:val="00E25DD0"/>
    <w:rsid w:val="00E25E3C"/>
    <w:rsid w:val="00E3178A"/>
    <w:rsid w:val="00E33B66"/>
    <w:rsid w:val="00E3456C"/>
    <w:rsid w:val="00E34B0B"/>
    <w:rsid w:val="00E36C6D"/>
    <w:rsid w:val="00E36FA1"/>
    <w:rsid w:val="00E372C4"/>
    <w:rsid w:val="00E3779B"/>
    <w:rsid w:val="00E37A23"/>
    <w:rsid w:val="00E41ED1"/>
    <w:rsid w:val="00E43407"/>
    <w:rsid w:val="00E43F27"/>
    <w:rsid w:val="00E452F3"/>
    <w:rsid w:val="00E45545"/>
    <w:rsid w:val="00E47EFB"/>
    <w:rsid w:val="00E50AAF"/>
    <w:rsid w:val="00E51947"/>
    <w:rsid w:val="00E51C77"/>
    <w:rsid w:val="00E51C88"/>
    <w:rsid w:val="00E54E51"/>
    <w:rsid w:val="00E62A55"/>
    <w:rsid w:val="00E63F1F"/>
    <w:rsid w:val="00E6424D"/>
    <w:rsid w:val="00E645B1"/>
    <w:rsid w:val="00E6565A"/>
    <w:rsid w:val="00E67AFF"/>
    <w:rsid w:val="00E7264B"/>
    <w:rsid w:val="00E72FF3"/>
    <w:rsid w:val="00E7407C"/>
    <w:rsid w:val="00E74600"/>
    <w:rsid w:val="00E747C7"/>
    <w:rsid w:val="00E77442"/>
    <w:rsid w:val="00E80915"/>
    <w:rsid w:val="00E80B7A"/>
    <w:rsid w:val="00E82C3F"/>
    <w:rsid w:val="00E86E34"/>
    <w:rsid w:val="00E91478"/>
    <w:rsid w:val="00E91FA2"/>
    <w:rsid w:val="00E9609E"/>
    <w:rsid w:val="00E97D1B"/>
    <w:rsid w:val="00EA0C14"/>
    <w:rsid w:val="00EA1414"/>
    <w:rsid w:val="00EA4AFE"/>
    <w:rsid w:val="00EB3832"/>
    <w:rsid w:val="00EB5F6A"/>
    <w:rsid w:val="00EB6528"/>
    <w:rsid w:val="00EB6FF8"/>
    <w:rsid w:val="00EB79A6"/>
    <w:rsid w:val="00EC3B59"/>
    <w:rsid w:val="00EC41A2"/>
    <w:rsid w:val="00EC5FBE"/>
    <w:rsid w:val="00EC7C6F"/>
    <w:rsid w:val="00EC7DA9"/>
    <w:rsid w:val="00ED2409"/>
    <w:rsid w:val="00ED3AF0"/>
    <w:rsid w:val="00EE0367"/>
    <w:rsid w:val="00EE0E0D"/>
    <w:rsid w:val="00EE36B1"/>
    <w:rsid w:val="00EE6C6C"/>
    <w:rsid w:val="00EE746E"/>
    <w:rsid w:val="00EE7A27"/>
    <w:rsid w:val="00EE7B0E"/>
    <w:rsid w:val="00EF4FC4"/>
    <w:rsid w:val="00EF563C"/>
    <w:rsid w:val="00F002C3"/>
    <w:rsid w:val="00F01828"/>
    <w:rsid w:val="00F04476"/>
    <w:rsid w:val="00F04D0E"/>
    <w:rsid w:val="00F0673F"/>
    <w:rsid w:val="00F06F83"/>
    <w:rsid w:val="00F07817"/>
    <w:rsid w:val="00F1011A"/>
    <w:rsid w:val="00F10E42"/>
    <w:rsid w:val="00F112D8"/>
    <w:rsid w:val="00F13970"/>
    <w:rsid w:val="00F169C8"/>
    <w:rsid w:val="00F20B8A"/>
    <w:rsid w:val="00F2530C"/>
    <w:rsid w:val="00F26525"/>
    <w:rsid w:val="00F26F8A"/>
    <w:rsid w:val="00F26FF6"/>
    <w:rsid w:val="00F30050"/>
    <w:rsid w:val="00F30DBF"/>
    <w:rsid w:val="00F325D0"/>
    <w:rsid w:val="00F340AD"/>
    <w:rsid w:val="00F35884"/>
    <w:rsid w:val="00F359FB"/>
    <w:rsid w:val="00F36D12"/>
    <w:rsid w:val="00F37DD0"/>
    <w:rsid w:val="00F4042E"/>
    <w:rsid w:val="00F40DF1"/>
    <w:rsid w:val="00F43472"/>
    <w:rsid w:val="00F43611"/>
    <w:rsid w:val="00F43BD5"/>
    <w:rsid w:val="00F44432"/>
    <w:rsid w:val="00F45B9E"/>
    <w:rsid w:val="00F4604B"/>
    <w:rsid w:val="00F46965"/>
    <w:rsid w:val="00F50898"/>
    <w:rsid w:val="00F51B83"/>
    <w:rsid w:val="00F5660A"/>
    <w:rsid w:val="00F56F77"/>
    <w:rsid w:val="00F60072"/>
    <w:rsid w:val="00F601B0"/>
    <w:rsid w:val="00F608C3"/>
    <w:rsid w:val="00F60CBB"/>
    <w:rsid w:val="00F62808"/>
    <w:rsid w:val="00F6453F"/>
    <w:rsid w:val="00F672F4"/>
    <w:rsid w:val="00F67B97"/>
    <w:rsid w:val="00F70A02"/>
    <w:rsid w:val="00F73E4F"/>
    <w:rsid w:val="00F74BA8"/>
    <w:rsid w:val="00F75379"/>
    <w:rsid w:val="00F81F06"/>
    <w:rsid w:val="00F82249"/>
    <w:rsid w:val="00F8624A"/>
    <w:rsid w:val="00F901F3"/>
    <w:rsid w:val="00F90369"/>
    <w:rsid w:val="00F935A4"/>
    <w:rsid w:val="00F9488D"/>
    <w:rsid w:val="00F96685"/>
    <w:rsid w:val="00F969D5"/>
    <w:rsid w:val="00F97FAD"/>
    <w:rsid w:val="00FA3303"/>
    <w:rsid w:val="00FA395D"/>
    <w:rsid w:val="00FA4C71"/>
    <w:rsid w:val="00FA58CA"/>
    <w:rsid w:val="00FA7E09"/>
    <w:rsid w:val="00FB0F9E"/>
    <w:rsid w:val="00FB14AA"/>
    <w:rsid w:val="00FB1C30"/>
    <w:rsid w:val="00FB3E4B"/>
    <w:rsid w:val="00FB4653"/>
    <w:rsid w:val="00FC2546"/>
    <w:rsid w:val="00FC445E"/>
    <w:rsid w:val="00FC5194"/>
    <w:rsid w:val="00FC5A5F"/>
    <w:rsid w:val="00FC64B8"/>
    <w:rsid w:val="00FC697F"/>
    <w:rsid w:val="00FD04A9"/>
    <w:rsid w:val="00FD15BC"/>
    <w:rsid w:val="00FD3051"/>
    <w:rsid w:val="00FD3335"/>
    <w:rsid w:val="00FD528C"/>
    <w:rsid w:val="00FE0AAC"/>
    <w:rsid w:val="00FE2641"/>
    <w:rsid w:val="00FE482C"/>
    <w:rsid w:val="00FE7BD7"/>
    <w:rsid w:val="00FF06E1"/>
    <w:rsid w:val="00FF2E3A"/>
    <w:rsid w:val="00FF6839"/>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8f8f8,#eaeaea"/>
    </o:shapedefaults>
    <o:shapelayout v:ext="edit">
      <o:idmap v:ext="edit" data="1"/>
    </o:shapelayout>
  </w:shapeDefaults>
  <w:decimalSymbol w:val="."/>
  <w:listSeparator w:val=","/>
  <w15:chartTrackingRefBased/>
  <w15:docId w15:val="{83E11A57-8AEE-4278-B887-9D517F1B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Normal"/>
    <w:qFormat/>
    <w:rsid w:val="005B2B87"/>
    <w:pPr>
      <w:overflowPunct w:val="0"/>
      <w:autoSpaceDE w:val="0"/>
      <w:autoSpaceDN w:val="0"/>
      <w:bidi/>
      <w:adjustRightInd w:val="0"/>
      <w:spacing w:line="360" w:lineRule="auto"/>
      <w:jc w:val="both"/>
      <w:textAlignment w:val="baseline"/>
    </w:pPr>
    <w:rPr>
      <w:rFonts w:cs="David"/>
      <w:sz w:val="24"/>
      <w:szCs w:val="24"/>
      <w:lang w:eastAsia="he-IL"/>
    </w:rPr>
  </w:style>
  <w:style w:type="paragraph" w:styleId="10">
    <w:name w:val="heading 1"/>
    <w:aliases w:val="Heading 1"/>
    <w:basedOn w:val="a4"/>
    <w:next w:val="a4"/>
    <w:link w:val="11"/>
    <w:qFormat/>
    <w:pPr>
      <w:keepNext/>
      <w:spacing w:before="240" w:after="60" w:line="240" w:lineRule="auto"/>
      <w:ind w:right="709"/>
      <w:outlineLvl w:val="0"/>
    </w:pPr>
    <w:rPr>
      <w:rFonts w:ascii="Arial" w:hAnsi="Arial" w:cs="Times New Roman"/>
      <w:b/>
      <w:bCs/>
      <w:kern w:val="28"/>
      <w:sz w:val="28"/>
      <w:szCs w:val="28"/>
      <w:u w:val="single"/>
      <w:lang w:val="x-none" w:eastAsia="x-none"/>
    </w:rPr>
  </w:style>
  <w:style w:type="paragraph" w:styleId="2">
    <w:name w:val="heading 2"/>
    <w:aliases w:val="Heading 2"/>
    <w:basedOn w:val="a4"/>
    <w:next w:val="a4"/>
    <w:link w:val="20"/>
    <w:qFormat/>
    <w:pPr>
      <w:keepNext/>
      <w:spacing w:before="240" w:after="60"/>
      <w:ind w:right="708"/>
      <w:outlineLvl w:val="1"/>
    </w:pPr>
    <w:rPr>
      <w:rFonts w:ascii="Arial" w:hAnsi="Arial"/>
      <w:b/>
      <w:bCs/>
      <w:i/>
      <w:u w:val="single"/>
    </w:rPr>
  </w:style>
  <w:style w:type="paragraph" w:styleId="3">
    <w:name w:val="heading 3"/>
    <w:aliases w:val="Heading 3"/>
    <w:basedOn w:val="a4"/>
    <w:next w:val="a4"/>
    <w:link w:val="30"/>
    <w:uiPriority w:val="9"/>
    <w:qFormat/>
    <w:pPr>
      <w:keepNext/>
      <w:spacing w:before="240" w:after="60"/>
      <w:ind w:right="708"/>
      <w:outlineLvl w:val="2"/>
    </w:pPr>
    <w:rPr>
      <w:rFonts w:cs="Times New Roman"/>
      <w:lang w:val="x-none"/>
    </w:rPr>
  </w:style>
  <w:style w:type="paragraph" w:styleId="4">
    <w:name w:val="heading 4"/>
    <w:aliases w:val="Heading 4"/>
    <w:basedOn w:val="a4"/>
    <w:next w:val="a4"/>
    <w:qFormat/>
    <w:pPr>
      <w:keepNext/>
      <w:spacing w:before="240" w:after="60"/>
      <w:ind w:right="708"/>
      <w:outlineLvl w:val="3"/>
    </w:pPr>
  </w:style>
  <w:style w:type="paragraph" w:styleId="5">
    <w:name w:val="heading 5"/>
    <w:aliases w:val="Heading 5"/>
    <w:basedOn w:val="a4"/>
    <w:next w:val="a4"/>
    <w:link w:val="50"/>
    <w:qFormat/>
    <w:pPr>
      <w:spacing w:before="240" w:after="60"/>
      <w:ind w:right="708"/>
      <w:outlineLvl w:val="4"/>
    </w:pPr>
    <w:rPr>
      <w:rFonts w:ascii="Arial" w:hAnsi="Arial" w:cs="Times New Roman"/>
      <w:sz w:val="22"/>
      <w:szCs w:val="22"/>
      <w:lang w:val="x-none"/>
    </w:rPr>
  </w:style>
  <w:style w:type="paragraph" w:styleId="6">
    <w:name w:val="heading 6"/>
    <w:aliases w:val="Heading 6"/>
    <w:basedOn w:val="a4"/>
    <w:next w:val="a4"/>
    <w:qFormat/>
    <w:pPr>
      <w:spacing w:before="240" w:after="60"/>
      <w:ind w:right="708"/>
      <w:outlineLvl w:val="5"/>
    </w:pPr>
    <w:rPr>
      <w:rFonts w:ascii="Arial" w:hAnsi="Arial"/>
      <w:i/>
      <w:iCs/>
      <w:sz w:val="22"/>
      <w:szCs w:val="22"/>
    </w:rPr>
  </w:style>
  <w:style w:type="paragraph" w:styleId="7">
    <w:name w:val="heading 7"/>
    <w:aliases w:val="Heading 7"/>
    <w:basedOn w:val="a4"/>
    <w:next w:val="a4"/>
    <w:qFormat/>
    <w:pPr>
      <w:spacing w:before="240" w:after="60"/>
      <w:ind w:right="708"/>
      <w:outlineLvl w:val="6"/>
    </w:pPr>
    <w:rPr>
      <w:rFonts w:ascii="Arial" w:hAnsi="Arial"/>
      <w:sz w:val="20"/>
      <w:szCs w:val="20"/>
    </w:rPr>
  </w:style>
  <w:style w:type="paragraph" w:styleId="8">
    <w:name w:val="heading 8"/>
    <w:aliases w:val="Heading 8"/>
    <w:basedOn w:val="a4"/>
    <w:next w:val="a4"/>
    <w:qFormat/>
    <w:pPr>
      <w:spacing w:before="240" w:after="60"/>
      <w:ind w:right="708"/>
      <w:outlineLvl w:val="7"/>
    </w:pPr>
    <w:rPr>
      <w:rFonts w:ascii="Arial" w:hAnsi="Arial"/>
      <w:i/>
      <w:iCs/>
      <w:sz w:val="20"/>
      <w:szCs w:val="20"/>
    </w:rPr>
  </w:style>
  <w:style w:type="paragraph" w:styleId="9">
    <w:name w:val="heading 9"/>
    <w:aliases w:val="Heading 9"/>
    <w:basedOn w:val="a4"/>
    <w:next w:val="a4"/>
    <w:qFormat/>
    <w:pPr>
      <w:spacing w:before="240" w:after="60"/>
      <w:ind w:right="708"/>
      <w:outlineLvl w:val="8"/>
    </w:pPr>
    <w:rPr>
      <w:rFonts w:ascii="Arial" w:hAnsi="Arial"/>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eader"/>
    <w:basedOn w:val="a4"/>
    <w:link w:val="a9"/>
    <w:pPr>
      <w:tabs>
        <w:tab w:val="center" w:pos="4153"/>
        <w:tab w:val="right" w:pos="8306"/>
      </w:tabs>
      <w:jc w:val="left"/>
    </w:pPr>
    <w:rPr>
      <w:rFonts w:cs="Times New Roman"/>
      <w:lang w:val="x-none"/>
    </w:rPr>
  </w:style>
  <w:style w:type="paragraph" w:styleId="aa">
    <w:name w:val="footer"/>
    <w:aliases w:val="Footer"/>
    <w:basedOn w:val="a4"/>
    <w:link w:val="ab"/>
    <w:uiPriority w:val="99"/>
    <w:pPr>
      <w:tabs>
        <w:tab w:val="center" w:pos="4153"/>
        <w:tab w:val="right" w:pos="8306"/>
      </w:tabs>
      <w:jc w:val="left"/>
    </w:pPr>
    <w:rPr>
      <w:rFonts w:cs="Times New Roman"/>
      <w:lang w:val="x-none"/>
    </w:rPr>
  </w:style>
  <w:style w:type="character" w:styleId="ac">
    <w:name w:val="page number"/>
    <w:aliases w:val="Page Number"/>
    <w:basedOn w:val="a5"/>
  </w:style>
  <w:style w:type="paragraph" w:styleId="ad">
    <w:name w:val="Body Text Indent"/>
    <w:aliases w:val="Body Text Indent"/>
    <w:basedOn w:val="a4"/>
    <w:pPr>
      <w:spacing w:before="240"/>
      <w:ind w:left="1134"/>
    </w:pPr>
    <w:rPr>
      <w:sz w:val="22"/>
    </w:rPr>
  </w:style>
  <w:style w:type="paragraph" w:styleId="ae">
    <w:name w:val="Balloon Text"/>
    <w:basedOn w:val="a4"/>
    <w:link w:val="af"/>
    <w:uiPriority w:val="99"/>
    <w:semiHidden/>
    <w:rPr>
      <w:rFonts w:ascii="Tahoma" w:hAnsi="Tahoma" w:cs="Times New Roman"/>
      <w:sz w:val="16"/>
      <w:szCs w:val="16"/>
      <w:lang w:val="x-none"/>
    </w:rPr>
  </w:style>
  <w:style w:type="paragraph" w:styleId="31">
    <w:name w:val="Body Text 3"/>
    <w:aliases w:val="Body Text 3"/>
    <w:basedOn w:val="a4"/>
    <w:pPr>
      <w:bidi w:val="0"/>
      <w:spacing w:line="240" w:lineRule="auto"/>
      <w:jc w:val="right"/>
    </w:pPr>
    <w:rPr>
      <w:rFonts w:ascii="MS Sans Serif" w:hAnsi="MS Sans Serif"/>
    </w:rPr>
  </w:style>
  <w:style w:type="paragraph" w:styleId="21">
    <w:name w:val="Body Text Indent 2"/>
    <w:aliases w:val="Body Text Indent 2"/>
    <w:basedOn w:val="a4"/>
    <w:link w:val="22"/>
    <w:pPr>
      <w:spacing w:line="300" w:lineRule="atLeast"/>
      <w:ind w:left="2268"/>
    </w:pPr>
  </w:style>
  <w:style w:type="paragraph" w:styleId="32">
    <w:name w:val="Body Text Indent 3"/>
    <w:aliases w:val="Body Text Indent 3"/>
    <w:basedOn w:val="a4"/>
    <w:pPr>
      <w:spacing w:line="300" w:lineRule="atLeast"/>
      <w:ind w:left="1417"/>
    </w:pPr>
  </w:style>
  <w:style w:type="paragraph" w:styleId="af0">
    <w:name w:val="Body Text"/>
    <w:aliases w:val="Body Text"/>
    <w:basedOn w:val="a4"/>
    <w:pPr>
      <w:spacing w:line="240" w:lineRule="auto"/>
    </w:pPr>
    <w:rPr>
      <w:sz w:val="22"/>
      <w:szCs w:val="22"/>
    </w:rPr>
  </w:style>
  <w:style w:type="paragraph" w:customStyle="1" w:styleId="af1">
    <w:name w:val="נורמל"/>
    <w:basedOn w:val="NormalWeb"/>
    <w:rPr>
      <w:rFonts w:cs="David"/>
    </w:rPr>
  </w:style>
  <w:style w:type="paragraph" w:customStyle="1" w:styleId="NormalWeb">
    <w:name w:val="Normal (Web)‎"/>
    <w:aliases w:val="Normal (Web)1,Normal (Web)‎1"/>
    <w:basedOn w:val="a4"/>
    <w:rPr>
      <w:rFonts w:cs="Times New Roman"/>
    </w:rPr>
  </w:style>
  <w:style w:type="paragraph" w:styleId="23">
    <w:name w:val="Body Text 2"/>
    <w:aliases w:val="Body Text 2"/>
    <w:basedOn w:val="a4"/>
    <w:pPr>
      <w:widowControl w:val="0"/>
      <w:spacing w:line="240" w:lineRule="auto"/>
      <w:jc w:val="left"/>
    </w:pPr>
    <w:rPr>
      <w:sz w:val="22"/>
      <w:szCs w:val="22"/>
    </w:rPr>
  </w:style>
  <w:style w:type="paragraph" w:styleId="af2">
    <w:name w:val="caption"/>
    <w:aliases w:val="Caption"/>
    <w:basedOn w:val="a4"/>
    <w:next w:val="a4"/>
    <w:qFormat/>
    <w:pPr>
      <w:spacing w:line="280" w:lineRule="exact"/>
      <w:ind w:left="1418"/>
    </w:pPr>
    <w:rPr>
      <w:b/>
      <w:bCs/>
      <w:u w:val="single"/>
    </w:rPr>
  </w:style>
  <w:style w:type="paragraph" w:customStyle="1" w:styleId="af3">
    <w:name w:val="תואר"/>
    <w:aliases w:val="Title,כותרת טקסט1,תואר1"/>
    <w:basedOn w:val="a4"/>
    <w:qFormat/>
    <w:pPr>
      <w:spacing w:line="300" w:lineRule="atLeast"/>
      <w:jc w:val="center"/>
    </w:pPr>
    <w:rPr>
      <w:b/>
      <w:bCs/>
      <w:sz w:val="22"/>
      <w:szCs w:val="32"/>
      <w:lang w:eastAsia="en-US"/>
    </w:rPr>
  </w:style>
  <w:style w:type="paragraph" w:customStyle="1" w:styleId="a3">
    <w:name w:val="מדורג"/>
    <w:basedOn w:val="a4"/>
    <w:autoRedefine/>
    <w:pPr>
      <w:numPr>
        <w:numId w:val="5"/>
      </w:numPr>
      <w:overflowPunct/>
      <w:adjustRightInd/>
      <w:spacing w:before="240" w:after="240" w:line="240" w:lineRule="auto"/>
      <w:ind w:right="360"/>
      <w:jc w:val="left"/>
      <w:textAlignment w:val="auto"/>
    </w:pPr>
    <w:rPr>
      <w:rFonts w:ascii="Arial" w:hAnsi="Arial" w:cs="Arial"/>
      <w:sz w:val="20"/>
    </w:rPr>
  </w:style>
  <w:style w:type="paragraph" w:styleId="af4">
    <w:name w:val="Block Text"/>
    <w:aliases w:val="Block Text"/>
    <w:basedOn w:val="a4"/>
    <w:pPr>
      <w:tabs>
        <w:tab w:val="left" w:pos="2835"/>
      </w:tabs>
      <w:spacing w:line="280" w:lineRule="atLeast"/>
      <w:ind w:left="2835" w:right="-426" w:hanging="567"/>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a">
    <w:name w:val="List Bullet"/>
    <w:aliases w:val="List Bullet"/>
    <w:basedOn w:val="a4"/>
    <w:autoRedefine/>
    <w:pPr>
      <w:numPr>
        <w:numId w:val="7"/>
      </w:numPr>
      <w:ind w:right="0"/>
    </w:pPr>
  </w:style>
  <w:style w:type="character" w:styleId="af5">
    <w:name w:val="annotation reference"/>
    <w:aliases w:val="Comment Reference"/>
    <w:semiHidden/>
    <w:rPr>
      <w:sz w:val="16"/>
      <w:szCs w:val="16"/>
    </w:rPr>
  </w:style>
  <w:style w:type="paragraph" w:styleId="af6">
    <w:name w:val="annotation text"/>
    <w:aliases w:val="Comment Text"/>
    <w:basedOn w:val="a4"/>
    <w:link w:val="af7"/>
    <w:semiHidden/>
    <w:rPr>
      <w:rFonts w:cs="Times New Roman"/>
      <w:sz w:val="20"/>
      <w:szCs w:val="20"/>
      <w:lang w:val="x-none"/>
    </w:rPr>
  </w:style>
  <w:style w:type="paragraph" w:styleId="af8">
    <w:name w:val="annotation subject"/>
    <w:basedOn w:val="af6"/>
    <w:next w:val="af6"/>
    <w:link w:val="af9"/>
    <w:uiPriority w:val="99"/>
    <w:semiHidden/>
    <w:rPr>
      <w:b/>
      <w:bCs/>
    </w:rPr>
  </w:style>
  <w:style w:type="paragraph" w:customStyle="1" w:styleId="Memo">
    <w:name w:val="Memo"/>
    <w:basedOn w:val="a4"/>
    <w:pPr>
      <w:spacing w:line="240" w:lineRule="auto"/>
      <w:ind w:left="5760"/>
      <w:jc w:val="left"/>
    </w:pPr>
    <w:rPr>
      <w:rFonts w:cs="FrankRuehl"/>
      <w:sz w:val="20"/>
      <w:szCs w:val="26"/>
    </w:rPr>
  </w:style>
  <w:style w:type="paragraph" w:customStyle="1" w:styleId="Reference">
    <w:name w:val="Reference"/>
    <w:basedOn w:val="a4"/>
    <w:pPr>
      <w:tabs>
        <w:tab w:val="left" w:pos="1474"/>
      </w:tabs>
      <w:spacing w:line="240" w:lineRule="auto"/>
      <w:ind w:left="1650" w:hanging="992"/>
      <w:jc w:val="left"/>
    </w:pPr>
    <w:rPr>
      <w:rFonts w:cs="FrankRuehl"/>
      <w:sz w:val="20"/>
      <w:szCs w:val="26"/>
    </w:rPr>
  </w:style>
  <w:style w:type="paragraph" w:customStyle="1" w:styleId="Sign">
    <w:name w:val="Sign"/>
    <w:basedOn w:val="a4"/>
    <w:pPr>
      <w:spacing w:line="240" w:lineRule="auto"/>
      <w:ind w:left="3493"/>
      <w:jc w:val="center"/>
    </w:pPr>
    <w:rPr>
      <w:rFonts w:cs="FrankRuehl"/>
      <w:sz w:val="20"/>
      <w:szCs w:val="26"/>
    </w:rPr>
  </w:style>
  <w:style w:type="paragraph" w:customStyle="1" w:styleId="About">
    <w:name w:val="About"/>
    <w:basedOn w:val="a4"/>
    <w:pPr>
      <w:spacing w:line="240" w:lineRule="auto"/>
      <w:ind w:left="658" w:hanging="658"/>
      <w:jc w:val="left"/>
    </w:pPr>
    <w:rPr>
      <w:rFonts w:cs="FrankRuehl"/>
      <w:sz w:val="20"/>
      <w:szCs w:val="26"/>
    </w:rPr>
  </w:style>
  <w:style w:type="paragraph" w:styleId="TOC1">
    <w:name w:val="toc 1"/>
    <w:basedOn w:val="a4"/>
    <w:next w:val="a4"/>
    <w:autoRedefine/>
    <w:uiPriority w:val="39"/>
    <w:qFormat/>
  </w:style>
  <w:style w:type="paragraph" w:styleId="TOC2">
    <w:name w:val="toc 2"/>
    <w:basedOn w:val="a4"/>
    <w:next w:val="a4"/>
    <w:autoRedefine/>
    <w:uiPriority w:val="39"/>
    <w:qFormat/>
    <w:pPr>
      <w:ind w:left="240"/>
    </w:pPr>
  </w:style>
  <w:style w:type="paragraph" w:styleId="TOC3">
    <w:name w:val="toc 3"/>
    <w:basedOn w:val="a4"/>
    <w:next w:val="a4"/>
    <w:autoRedefine/>
    <w:uiPriority w:val="39"/>
    <w:qFormat/>
    <w:pPr>
      <w:ind w:left="480"/>
    </w:pPr>
  </w:style>
  <w:style w:type="paragraph" w:styleId="TOC4">
    <w:name w:val="toc 4"/>
    <w:basedOn w:val="a4"/>
    <w:next w:val="a4"/>
    <w:autoRedefine/>
    <w:semiHidden/>
    <w:pPr>
      <w:ind w:left="720"/>
    </w:pPr>
  </w:style>
  <w:style w:type="paragraph" w:styleId="TOC5">
    <w:name w:val="toc 5"/>
    <w:basedOn w:val="a4"/>
    <w:next w:val="a4"/>
    <w:autoRedefine/>
    <w:semiHidden/>
    <w:pPr>
      <w:ind w:left="960"/>
    </w:pPr>
  </w:style>
  <w:style w:type="paragraph" w:styleId="TOC6">
    <w:name w:val="toc 6"/>
    <w:basedOn w:val="a4"/>
    <w:next w:val="a4"/>
    <w:autoRedefine/>
    <w:semiHidden/>
    <w:pPr>
      <w:ind w:left="1200"/>
    </w:pPr>
  </w:style>
  <w:style w:type="paragraph" w:styleId="TOC7">
    <w:name w:val="toc 7"/>
    <w:basedOn w:val="a4"/>
    <w:next w:val="a4"/>
    <w:autoRedefine/>
    <w:semiHidden/>
    <w:pPr>
      <w:ind w:left="1440"/>
    </w:pPr>
  </w:style>
  <w:style w:type="paragraph" w:styleId="TOC8">
    <w:name w:val="toc 8"/>
    <w:basedOn w:val="a4"/>
    <w:next w:val="a4"/>
    <w:autoRedefine/>
    <w:semiHidden/>
    <w:pPr>
      <w:ind w:left="1680"/>
    </w:pPr>
  </w:style>
  <w:style w:type="paragraph" w:styleId="TOC9">
    <w:name w:val="toc 9"/>
    <w:basedOn w:val="a4"/>
    <w:next w:val="a4"/>
    <w:autoRedefine/>
    <w:semiHidden/>
    <w:pPr>
      <w:ind w:left="1920"/>
    </w:pPr>
  </w:style>
  <w:style w:type="paragraph" w:customStyle="1" w:styleId="a0">
    <w:name w:val="כותרת סעיף"/>
    <w:basedOn w:val="a4"/>
    <w:rsid w:val="00F30050"/>
    <w:pPr>
      <w:numPr>
        <w:numId w:val="11"/>
      </w:numPr>
      <w:overflowPunct/>
      <w:autoSpaceDE/>
      <w:autoSpaceDN/>
      <w:adjustRightInd/>
      <w:spacing w:before="240"/>
      <w:textAlignment w:val="auto"/>
    </w:pPr>
    <w:rPr>
      <w:rFonts w:ascii="Arial" w:hAnsi="Arial" w:cs="Arial"/>
      <w:b/>
      <w:bCs/>
      <w:color w:val="1B3461"/>
      <w:sz w:val="22"/>
      <w:szCs w:val="22"/>
      <w:lang w:eastAsia="en-US"/>
    </w:rPr>
  </w:style>
  <w:style w:type="paragraph" w:customStyle="1" w:styleId="a1">
    <w:name w:val="טקסט סעיף"/>
    <w:basedOn w:val="a4"/>
    <w:link w:val="Char"/>
    <w:rsid w:val="00F30050"/>
    <w:pPr>
      <w:numPr>
        <w:ilvl w:val="1"/>
        <w:numId w:val="11"/>
      </w:numPr>
      <w:overflowPunct/>
      <w:autoSpaceDE/>
      <w:autoSpaceDN/>
      <w:adjustRightInd/>
      <w:textAlignment w:val="auto"/>
    </w:pPr>
    <w:rPr>
      <w:rFonts w:ascii="Arial" w:hAnsi="Arial" w:cs="Arial"/>
      <w:sz w:val="22"/>
      <w:szCs w:val="22"/>
      <w:lang w:eastAsia="en-US"/>
    </w:rPr>
  </w:style>
  <w:style w:type="paragraph" w:customStyle="1" w:styleId="a2">
    <w:name w:val="תת סעיף"/>
    <w:basedOn w:val="a4"/>
    <w:rsid w:val="00F30050"/>
    <w:pPr>
      <w:numPr>
        <w:ilvl w:val="2"/>
        <w:numId w:val="11"/>
      </w:numPr>
      <w:overflowPunct/>
      <w:autoSpaceDE/>
      <w:autoSpaceDN/>
      <w:adjustRightInd/>
      <w:textAlignment w:val="auto"/>
    </w:pPr>
    <w:rPr>
      <w:rFonts w:cs="Arial"/>
      <w:sz w:val="22"/>
      <w:szCs w:val="22"/>
      <w:lang w:eastAsia="en-US"/>
    </w:rPr>
  </w:style>
  <w:style w:type="paragraph" w:customStyle="1" w:styleId="1">
    <w:name w:val="תת סעיף1"/>
    <w:basedOn w:val="a2"/>
    <w:rsid w:val="00F30050"/>
    <w:pPr>
      <w:numPr>
        <w:ilvl w:val="3"/>
      </w:numPr>
    </w:pPr>
  </w:style>
  <w:style w:type="paragraph" w:customStyle="1" w:styleId="afa">
    <w:name w:val="כותרת שם נספח"/>
    <w:basedOn w:val="a4"/>
    <w:rsid w:val="00F30050"/>
    <w:pPr>
      <w:overflowPunct/>
      <w:autoSpaceDE/>
      <w:autoSpaceDN/>
      <w:adjustRightInd/>
      <w:spacing w:before="240"/>
      <w:textAlignment w:val="auto"/>
    </w:pPr>
    <w:rPr>
      <w:rFonts w:ascii="Arial" w:hAnsi="Arial" w:cs="Arial"/>
      <w:b/>
      <w:bCs/>
      <w:color w:val="1B3461"/>
      <w:sz w:val="26"/>
      <w:szCs w:val="26"/>
      <w:lang w:eastAsia="en-US"/>
    </w:rPr>
  </w:style>
  <w:style w:type="paragraph" w:customStyle="1" w:styleId="afb">
    <w:name w:val="כותרת טבלת נספחים"/>
    <w:basedOn w:val="a4"/>
    <w:rsid w:val="00F30050"/>
    <w:pPr>
      <w:overflowPunct/>
      <w:autoSpaceDE/>
      <w:autoSpaceDN/>
      <w:adjustRightInd/>
      <w:spacing w:line="240" w:lineRule="auto"/>
      <w:jc w:val="center"/>
      <w:textAlignment w:val="auto"/>
    </w:pPr>
    <w:rPr>
      <w:rFonts w:ascii="Arial" w:hAnsi="Arial" w:cs="Arial"/>
      <w:b/>
      <w:color w:val="1B3461"/>
      <w:sz w:val="28"/>
      <w:szCs w:val="22"/>
      <w:lang w:eastAsia="en-US"/>
    </w:rPr>
  </w:style>
  <w:style w:type="paragraph" w:customStyle="1" w:styleId="afc">
    <w:name w:val="שם הוראה"/>
    <w:basedOn w:val="a4"/>
    <w:rsid w:val="00F30050"/>
    <w:pPr>
      <w:overflowPunct/>
      <w:autoSpaceDE/>
      <w:autoSpaceDN/>
      <w:adjustRightInd/>
      <w:spacing w:line="240" w:lineRule="auto"/>
      <w:textAlignment w:val="auto"/>
    </w:pPr>
    <w:rPr>
      <w:rFonts w:ascii="Arial" w:hAnsi="Arial" w:cs="Arial"/>
      <w:b/>
      <w:bCs/>
      <w:color w:val="FFFFFF"/>
      <w:sz w:val="28"/>
      <w:szCs w:val="28"/>
      <w:lang w:eastAsia="en-US"/>
    </w:rPr>
  </w:style>
  <w:style w:type="paragraph" w:customStyle="1" w:styleId="afd">
    <w:name w:val="טקסט רץ טבלה עליונה"/>
    <w:basedOn w:val="a4"/>
    <w:rsid w:val="00F30050"/>
    <w:pPr>
      <w:overflowPunct/>
      <w:autoSpaceDE/>
      <w:autoSpaceDN/>
      <w:adjustRightInd/>
      <w:spacing w:line="240" w:lineRule="auto"/>
      <w:textAlignment w:val="auto"/>
    </w:pPr>
    <w:rPr>
      <w:rFonts w:ascii="Arial" w:hAnsi="Arial" w:cs="Arial"/>
      <w:sz w:val="20"/>
      <w:szCs w:val="20"/>
      <w:lang w:eastAsia="en-US"/>
    </w:rPr>
  </w:style>
  <w:style w:type="character" w:customStyle="1" w:styleId="Char">
    <w:name w:val="טקסט סעיף Char"/>
    <w:link w:val="a1"/>
    <w:rsid w:val="00F30050"/>
    <w:rPr>
      <w:rFonts w:ascii="Arial" w:hAnsi="Arial" w:cs="Arial"/>
      <w:sz w:val="22"/>
      <w:szCs w:val="22"/>
    </w:rPr>
  </w:style>
  <w:style w:type="paragraph" w:customStyle="1" w:styleId="211111">
    <w:name w:val="תת סעיף2 1.1.1.1.1"/>
    <w:basedOn w:val="1"/>
    <w:rsid w:val="00F30050"/>
    <w:pPr>
      <w:numPr>
        <w:ilvl w:val="4"/>
      </w:numPr>
    </w:pPr>
  </w:style>
  <w:style w:type="paragraph" w:customStyle="1" w:styleId="afe">
    <w:name w:val="מלל ראשי"/>
    <w:basedOn w:val="a4"/>
    <w:rsid w:val="008B3502"/>
    <w:pPr>
      <w:tabs>
        <w:tab w:val="left" w:pos="720"/>
        <w:tab w:val="left" w:pos="1418"/>
        <w:tab w:val="left" w:pos="1872"/>
        <w:tab w:val="left" w:pos="5472"/>
      </w:tabs>
      <w:overflowPunct/>
      <w:autoSpaceDE/>
      <w:autoSpaceDN/>
      <w:adjustRightInd/>
      <w:spacing w:line="240" w:lineRule="auto"/>
      <w:textAlignment w:val="auto"/>
    </w:pPr>
    <w:rPr>
      <w:rFonts w:cs="Times New Roman"/>
      <w:noProof/>
      <w:sz w:val="17"/>
      <w:szCs w:val="19"/>
      <w:lang w:eastAsia="en-US"/>
    </w:rPr>
  </w:style>
  <w:style w:type="paragraph" w:customStyle="1" w:styleId="aff">
    <w:name w:val="תו"/>
    <w:basedOn w:val="a4"/>
    <w:rsid w:val="006D5712"/>
    <w:pPr>
      <w:overflowPunct/>
      <w:autoSpaceDE/>
      <w:autoSpaceDN/>
      <w:bidi w:val="0"/>
      <w:adjustRightInd/>
      <w:spacing w:after="160" w:line="240" w:lineRule="exact"/>
      <w:jc w:val="left"/>
      <w:textAlignment w:val="auto"/>
    </w:pPr>
    <w:rPr>
      <w:rFonts w:ascii="Verdana" w:eastAsia="MS Mincho" w:hAnsi="Verdana" w:cs="Miriam"/>
      <w:sz w:val="20"/>
      <w:szCs w:val="20"/>
      <w:lang w:eastAsia="ja-JP" w:bidi="ar-SA"/>
    </w:rPr>
  </w:style>
  <w:style w:type="paragraph" w:customStyle="1" w:styleId="CharChar">
    <w:name w:val="Char Char"/>
    <w:basedOn w:val="a4"/>
    <w:rsid w:val="00071FD2"/>
    <w:pPr>
      <w:overflowPunct/>
      <w:autoSpaceDE/>
      <w:autoSpaceDN/>
      <w:bidi w:val="0"/>
      <w:adjustRightInd/>
      <w:spacing w:after="160" w:line="240" w:lineRule="exact"/>
      <w:jc w:val="left"/>
      <w:textAlignment w:val="auto"/>
    </w:pPr>
    <w:rPr>
      <w:rFonts w:ascii="Verdana" w:eastAsia="MS Mincho" w:hAnsi="Verdana" w:cs="Miriam"/>
      <w:sz w:val="20"/>
      <w:szCs w:val="20"/>
      <w:lang w:eastAsia="ja-JP" w:bidi="ar-SA"/>
    </w:rPr>
  </w:style>
  <w:style w:type="paragraph" w:styleId="aff0">
    <w:name w:val="List Paragraph"/>
    <w:basedOn w:val="a4"/>
    <w:uiPriority w:val="34"/>
    <w:qFormat/>
    <w:rsid w:val="00AE1C25"/>
    <w:pPr>
      <w:ind w:left="720"/>
    </w:pPr>
  </w:style>
  <w:style w:type="paragraph" w:styleId="aff1">
    <w:name w:val="Plain Text"/>
    <w:basedOn w:val="a4"/>
    <w:link w:val="aff2"/>
    <w:uiPriority w:val="99"/>
    <w:unhideWhenUsed/>
    <w:rsid w:val="009425E9"/>
    <w:pPr>
      <w:overflowPunct/>
      <w:autoSpaceDE/>
      <w:autoSpaceDN/>
      <w:adjustRightInd/>
      <w:spacing w:line="240" w:lineRule="auto"/>
      <w:jc w:val="left"/>
      <w:textAlignment w:val="auto"/>
    </w:pPr>
    <w:rPr>
      <w:rFonts w:ascii="Consolas" w:eastAsia="Calibri" w:hAnsi="Consolas" w:cs="Times New Roman"/>
      <w:sz w:val="21"/>
      <w:szCs w:val="21"/>
      <w:lang w:val="x-none" w:eastAsia="x-none"/>
    </w:rPr>
  </w:style>
  <w:style w:type="character" w:customStyle="1" w:styleId="aff2">
    <w:name w:val="טקסט רגיל תו"/>
    <w:link w:val="aff1"/>
    <w:uiPriority w:val="99"/>
    <w:rsid w:val="009425E9"/>
    <w:rPr>
      <w:rFonts w:ascii="Consolas" w:eastAsia="Calibri" w:hAnsi="Consolas" w:cs="Arial"/>
      <w:sz w:val="21"/>
      <w:szCs w:val="21"/>
    </w:rPr>
  </w:style>
  <w:style w:type="character" w:customStyle="1" w:styleId="30">
    <w:name w:val="כותרת 3 תו"/>
    <w:aliases w:val="Heading 3 תו"/>
    <w:link w:val="3"/>
    <w:uiPriority w:val="9"/>
    <w:rsid w:val="00294958"/>
    <w:rPr>
      <w:rFonts w:cs="David"/>
      <w:sz w:val="24"/>
      <w:szCs w:val="24"/>
      <w:lang w:eastAsia="he-IL"/>
    </w:rPr>
  </w:style>
  <w:style w:type="paragraph" w:styleId="aff3">
    <w:name w:val="footnote text"/>
    <w:basedOn w:val="a4"/>
    <w:link w:val="aff4"/>
    <w:rsid w:val="00F01828"/>
    <w:pPr>
      <w:keepLines/>
      <w:spacing w:before="120" w:line="320" w:lineRule="atLeast"/>
      <w:ind w:left="568" w:right="284" w:hanging="284"/>
    </w:pPr>
    <w:rPr>
      <w:rFonts w:cs="Times New Roman"/>
      <w:sz w:val="16"/>
      <w:szCs w:val="20"/>
      <w:lang w:val="x-none"/>
    </w:rPr>
  </w:style>
  <w:style w:type="character" w:customStyle="1" w:styleId="aff4">
    <w:name w:val="טקסט הערת שוליים תו"/>
    <w:link w:val="aff3"/>
    <w:rsid w:val="00F01828"/>
    <w:rPr>
      <w:sz w:val="16"/>
      <w:lang w:val="x-none" w:eastAsia="he-IL"/>
    </w:rPr>
  </w:style>
  <w:style w:type="character" w:styleId="aff5">
    <w:name w:val="footnote reference"/>
    <w:rsid w:val="00F01828"/>
    <w:rPr>
      <w:position w:val="2"/>
      <w:sz w:val="20"/>
      <w:vertAlign w:val="superscript"/>
    </w:rPr>
  </w:style>
  <w:style w:type="paragraph" w:customStyle="1" w:styleId="12">
    <w:name w:val="1"/>
    <w:basedOn w:val="a4"/>
    <w:next w:val="NormalWeb"/>
    <w:rsid w:val="00F01828"/>
    <w:rPr>
      <w:rFonts w:cs="Times New Roman"/>
    </w:rPr>
  </w:style>
  <w:style w:type="table" w:customStyle="1" w:styleId="aff6">
    <w:name w:val="טבלת רשת"/>
    <w:basedOn w:val="a6"/>
    <w:rsid w:val="00F0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טקסט הערה תו"/>
    <w:aliases w:val="Comment Text תו"/>
    <w:link w:val="af6"/>
    <w:semiHidden/>
    <w:rsid w:val="00F01828"/>
    <w:rPr>
      <w:rFonts w:cs="David"/>
      <w:lang w:eastAsia="he-IL"/>
    </w:rPr>
  </w:style>
  <w:style w:type="character" w:customStyle="1" w:styleId="13">
    <w:name w:val="תו תו1"/>
    <w:rsid w:val="00F01828"/>
    <w:rPr>
      <w:rFonts w:cs="David"/>
      <w:sz w:val="16"/>
      <w:lang w:eastAsia="he-IL"/>
    </w:rPr>
  </w:style>
  <w:style w:type="character" w:customStyle="1" w:styleId="50">
    <w:name w:val="כותרת 5 תו"/>
    <w:aliases w:val="Heading 5 תו"/>
    <w:link w:val="5"/>
    <w:rsid w:val="00F01828"/>
    <w:rPr>
      <w:rFonts w:ascii="Arial" w:hAnsi="Arial" w:cs="David"/>
      <w:sz w:val="22"/>
      <w:szCs w:val="22"/>
      <w:lang w:eastAsia="he-IL"/>
    </w:rPr>
  </w:style>
  <w:style w:type="numbering" w:customStyle="1" w:styleId="14">
    <w:name w:val="ללא רשימה1"/>
    <w:next w:val="a7"/>
    <w:uiPriority w:val="99"/>
    <w:semiHidden/>
    <w:unhideWhenUsed/>
    <w:rsid w:val="00F01828"/>
  </w:style>
  <w:style w:type="character" w:customStyle="1" w:styleId="11">
    <w:name w:val="כותרת 1 תו"/>
    <w:aliases w:val="Heading 1 תו"/>
    <w:link w:val="10"/>
    <w:rsid w:val="00F01828"/>
    <w:rPr>
      <w:rFonts w:ascii="Arial" w:hAnsi="Arial" w:cs="David"/>
      <w:b/>
      <w:bCs/>
      <w:kern w:val="28"/>
      <w:sz w:val="28"/>
      <w:szCs w:val="28"/>
      <w:u w:val="single"/>
    </w:rPr>
  </w:style>
  <w:style w:type="paragraph" w:customStyle="1" w:styleId="aff7">
    <w:name w:val="a"/>
    <w:basedOn w:val="a4"/>
    <w:rsid w:val="00F01828"/>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character" w:customStyle="1" w:styleId="af">
    <w:name w:val="טקסט בלונים תו"/>
    <w:link w:val="ae"/>
    <w:uiPriority w:val="99"/>
    <w:semiHidden/>
    <w:rsid w:val="00F01828"/>
    <w:rPr>
      <w:rFonts w:ascii="Tahoma" w:hAnsi="Tahoma" w:cs="Tahoma"/>
      <w:sz w:val="16"/>
      <w:szCs w:val="16"/>
      <w:lang w:eastAsia="he-IL"/>
    </w:rPr>
  </w:style>
  <w:style w:type="character" w:customStyle="1" w:styleId="af9">
    <w:name w:val="נושא הערה תו"/>
    <w:link w:val="af8"/>
    <w:uiPriority w:val="99"/>
    <w:semiHidden/>
    <w:rsid w:val="00F01828"/>
    <w:rPr>
      <w:rFonts w:cs="David"/>
      <w:b/>
      <w:bCs/>
      <w:lang w:eastAsia="he-IL"/>
    </w:rPr>
  </w:style>
  <w:style w:type="paragraph" w:styleId="aff8">
    <w:name w:val="TOC Heading"/>
    <w:basedOn w:val="10"/>
    <w:next w:val="a4"/>
    <w:uiPriority w:val="39"/>
    <w:qFormat/>
    <w:rsid w:val="00F01828"/>
    <w:pPr>
      <w:keepLines/>
      <w:overflowPunct/>
      <w:autoSpaceDE/>
      <w:autoSpaceDN/>
      <w:adjustRightInd/>
      <w:spacing w:before="480" w:after="0" w:line="276" w:lineRule="auto"/>
      <w:ind w:right="0"/>
      <w:jc w:val="left"/>
      <w:textAlignment w:val="auto"/>
      <w:outlineLvl w:val="9"/>
    </w:pPr>
    <w:rPr>
      <w:rFonts w:ascii="Cambria" w:hAnsi="Cambria"/>
      <w:color w:val="365F91"/>
      <w:kern w:val="0"/>
      <w:u w:val="none"/>
      <w:rtl/>
      <w:cs/>
    </w:rPr>
  </w:style>
  <w:style w:type="paragraph" w:styleId="aff9">
    <w:name w:val="Revision"/>
    <w:hidden/>
    <w:uiPriority w:val="99"/>
    <w:semiHidden/>
    <w:rsid w:val="00F01828"/>
    <w:rPr>
      <w:rFonts w:cs="David"/>
      <w:sz w:val="24"/>
      <w:szCs w:val="26"/>
    </w:rPr>
  </w:style>
  <w:style w:type="paragraph" w:styleId="affa">
    <w:name w:val="Document Map"/>
    <w:basedOn w:val="a4"/>
    <w:link w:val="affb"/>
    <w:uiPriority w:val="99"/>
    <w:unhideWhenUsed/>
    <w:rsid w:val="00F01828"/>
    <w:pPr>
      <w:overflowPunct/>
      <w:autoSpaceDE/>
      <w:autoSpaceDN/>
      <w:adjustRightInd/>
      <w:spacing w:line="240" w:lineRule="auto"/>
      <w:jc w:val="left"/>
      <w:textAlignment w:val="auto"/>
    </w:pPr>
    <w:rPr>
      <w:rFonts w:ascii="Tahoma" w:hAnsi="Tahoma" w:cs="Times New Roman"/>
      <w:sz w:val="16"/>
      <w:szCs w:val="16"/>
      <w:lang w:val="x-none" w:eastAsia="x-none"/>
    </w:rPr>
  </w:style>
  <w:style w:type="character" w:customStyle="1" w:styleId="affb">
    <w:name w:val="מפת מסמך תו"/>
    <w:link w:val="affa"/>
    <w:uiPriority w:val="99"/>
    <w:rsid w:val="00F01828"/>
    <w:rPr>
      <w:rFonts w:ascii="Tahoma" w:hAnsi="Tahoma" w:cs="Tahoma"/>
      <w:sz w:val="16"/>
      <w:szCs w:val="16"/>
    </w:rPr>
  </w:style>
  <w:style w:type="table" w:customStyle="1" w:styleId="15">
    <w:name w:val="טבלת רשת1"/>
    <w:basedOn w:val="a6"/>
    <w:next w:val="aff6"/>
    <w:uiPriority w:val="59"/>
    <w:rsid w:val="00F0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כותרת עליונה תו"/>
    <w:aliases w:val="Header תו"/>
    <w:link w:val="a8"/>
    <w:rsid w:val="00F01828"/>
    <w:rPr>
      <w:rFonts w:cs="David"/>
      <w:sz w:val="24"/>
      <w:szCs w:val="24"/>
      <w:lang w:eastAsia="he-IL"/>
    </w:rPr>
  </w:style>
  <w:style w:type="character" w:customStyle="1" w:styleId="ab">
    <w:name w:val="כותרת תחתונה תו"/>
    <w:aliases w:val="Footer תו"/>
    <w:link w:val="aa"/>
    <w:uiPriority w:val="99"/>
    <w:rsid w:val="00F01828"/>
    <w:rPr>
      <w:rFonts w:cs="David"/>
      <w:sz w:val="24"/>
      <w:szCs w:val="24"/>
      <w:lang w:eastAsia="he-IL"/>
    </w:rPr>
  </w:style>
  <w:style w:type="character" w:customStyle="1" w:styleId="20">
    <w:name w:val="כותרת 2 תו"/>
    <w:aliases w:val="Heading 2 תו"/>
    <w:link w:val="2"/>
    <w:rsid w:val="002206DF"/>
    <w:rPr>
      <w:rFonts w:ascii="Arial" w:hAnsi="Arial" w:cs="David"/>
      <w:b/>
      <w:bCs/>
      <w:i/>
      <w:sz w:val="24"/>
      <w:szCs w:val="24"/>
      <w:u w:val="single"/>
      <w:lang w:eastAsia="he-IL"/>
    </w:rPr>
  </w:style>
  <w:style w:type="paragraph" w:customStyle="1" w:styleId="big-header">
    <w:name w:val="big-header"/>
    <w:basedOn w:val="a4"/>
    <w:rsid w:val="00F43472"/>
    <w:pPr>
      <w:keepNext/>
      <w:keepLines/>
      <w:widowControl w:val="0"/>
      <w:tabs>
        <w:tab w:val="left" w:pos="624"/>
        <w:tab w:val="left" w:pos="1021"/>
        <w:tab w:val="left" w:pos="1474"/>
        <w:tab w:val="left" w:pos="1928"/>
        <w:tab w:val="left" w:pos="2381"/>
        <w:tab w:val="left" w:pos="2835"/>
      </w:tabs>
      <w:suppressAutoHyphens/>
      <w:overflowPunct/>
      <w:adjustRightInd/>
      <w:spacing w:before="440" w:after="120" w:line="240" w:lineRule="auto"/>
      <w:ind w:left="2835"/>
      <w:jc w:val="center"/>
      <w:textAlignment w:val="auto"/>
    </w:pPr>
    <w:rPr>
      <w:rFonts w:cs="FrankRuehl"/>
      <w:noProof/>
      <w:sz w:val="20"/>
      <w:szCs w:val="32"/>
    </w:rPr>
  </w:style>
  <w:style w:type="character" w:customStyle="1" w:styleId="22">
    <w:name w:val="כניסה בגוף טקסט 2 תו"/>
    <w:aliases w:val="Body Text Indent 2 תו"/>
    <w:link w:val="21"/>
    <w:rsid w:val="00572526"/>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2636">
      <w:bodyDiv w:val="1"/>
      <w:marLeft w:val="0"/>
      <w:marRight w:val="0"/>
      <w:marTop w:val="0"/>
      <w:marBottom w:val="0"/>
      <w:divBdr>
        <w:top w:val="none" w:sz="0" w:space="0" w:color="auto"/>
        <w:left w:val="none" w:sz="0" w:space="0" w:color="auto"/>
        <w:bottom w:val="none" w:sz="0" w:space="0" w:color="auto"/>
        <w:right w:val="none" w:sz="0" w:space="0" w:color="auto"/>
      </w:divBdr>
    </w:div>
    <w:div w:id="229923582">
      <w:bodyDiv w:val="1"/>
      <w:marLeft w:val="0"/>
      <w:marRight w:val="0"/>
      <w:marTop w:val="0"/>
      <w:marBottom w:val="0"/>
      <w:divBdr>
        <w:top w:val="none" w:sz="0" w:space="0" w:color="auto"/>
        <w:left w:val="none" w:sz="0" w:space="0" w:color="auto"/>
        <w:bottom w:val="none" w:sz="0" w:space="0" w:color="auto"/>
        <w:right w:val="none" w:sz="0" w:space="0" w:color="auto"/>
      </w:divBdr>
    </w:div>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450586282">
      <w:bodyDiv w:val="1"/>
      <w:marLeft w:val="0"/>
      <w:marRight w:val="0"/>
      <w:marTop w:val="0"/>
      <w:marBottom w:val="0"/>
      <w:divBdr>
        <w:top w:val="none" w:sz="0" w:space="0" w:color="auto"/>
        <w:left w:val="none" w:sz="0" w:space="0" w:color="auto"/>
        <w:bottom w:val="none" w:sz="0" w:space="0" w:color="auto"/>
        <w:right w:val="none" w:sz="0" w:space="0" w:color="auto"/>
      </w:divBdr>
    </w:div>
    <w:div w:id="634019907">
      <w:bodyDiv w:val="1"/>
      <w:marLeft w:val="0"/>
      <w:marRight w:val="0"/>
      <w:marTop w:val="0"/>
      <w:marBottom w:val="0"/>
      <w:divBdr>
        <w:top w:val="none" w:sz="0" w:space="0" w:color="auto"/>
        <w:left w:val="none" w:sz="0" w:space="0" w:color="auto"/>
        <w:bottom w:val="none" w:sz="0" w:space="0" w:color="auto"/>
        <w:right w:val="none" w:sz="0" w:space="0" w:color="auto"/>
      </w:divBdr>
    </w:div>
    <w:div w:id="772742877">
      <w:bodyDiv w:val="1"/>
      <w:marLeft w:val="0"/>
      <w:marRight w:val="0"/>
      <w:marTop w:val="0"/>
      <w:marBottom w:val="0"/>
      <w:divBdr>
        <w:top w:val="none" w:sz="0" w:space="0" w:color="auto"/>
        <w:left w:val="none" w:sz="0" w:space="0" w:color="auto"/>
        <w:bottom w:val="none" w:sz="0" w:space="0" w:color="auto"/>
        <w:right w:val="none" w:sz="0" w:space="0" w:color="auto"/>
      </w:divBdr>
    </w:div>
    <w:div w:id="841624743">
      <w:bodyDiv w:val="1"/>
      <w:marLeft w:val="0"/>
      <w:marRight w:val="0"/>
      <w:marTop w:val="0"/>
      <w:marBottom w:val="0"/>
      <w:divBdr>
        <w:top w:val="none" w:sz="0" w:space="0" w:color="auto"/>
        <w:left w:val="none" w:sz="0" w:space="0" w:color="auto"/>
        <w:bottom w:val="none" w:sz="0" w:space="0" w:color="auto"/>
        <w:right w:val="none" w:sz="0" w:space="0" w:color="auto"/>
      </w:divBdr>
    </w:div>
    <w:div w:id="861744180">
      <w:bodyDiv w:val="1"/>
      <w:marLeft w:val="0"/>
      <w:marRight w:val="0"/>
      <w:marTop w:val="0"/>
      <w:marBottom w:val="0"/>
      <w:divBdr>
        <w:top w:val="none" w:sz="0" w:space="0" w:color="auto"/>
        <w:left w:val="none" w:sz="0" w:space="0" w:color="auto"/>
        <w:bottom w:val="none" w:sz="0" w:space="0" w:color="auto"/>
        <w:right w:val="none" w:sz="0" w:space="0" w:color="auto"/>
      </w:divBdr>
    </w:div>
    <w:div w:id="954673822">
      <w:bodyDiv w:val="1"/>
      <w:marLeft w:val="0"/>
      <w:marRight w:val="0"/>
      <w:marTop w:val="0"/>
      <w:marBottom w:val="0"/>
      <w:divBdr>
        <w:top w:val="none" w:sz="0" w:space="0" w:color="auto"/>
        <w:left w:val="none" w:sz="0" w:space="0" w:color="auto"/>
        <w:bottom w:val="none" w:sz="0" w:space="0" w:color="auto"/>
        <w:right w:val="none" w:sz="0" w:space="0" w:color="auto"/>
      </w:divBdr>
    </w:div>
    <w:div w:id="1045787559">
      <w:bodyDiv w:val="1"/>
      <w:marLeft w:val="0"/>
      <w:marRight w:val="0"/>
      <w:marTop w:val="0"/>
      <w:marBottom w:val="0"/>
      <w:divBdr>
        <w:top w:val="none" w:sz="0" w:space="0" w:color="auto"/>
        <w:left w:val="none" w:sz="0" w:space="0" w:color="auto"/>
        <w:bottom w:val="none" w:sz="0" w:space="0" w:color="auto"/>
        <w:right w:val="none" w:sz="0" w:space="0" w:color="auto"/>
      </w:divBdr>
    </w:div>
    <w:div w:id="1098259609">
      <w:bodyDiv w:val="1"/>
      <w:marLeft w:val="0"/>
      <w:marRight w:val="0"/>
      <w:marTop w:val="0"/>
      <w:marBottom w:val="0"/>
      <w:divBdr>
        <w:top w:val="none" w:sz="0" w:space="0" w:color="auto"/>
        <w:left w:val="none" w:sz="0" w:space="0" w:color="auto"/>
        <w:bottom w:val="none" w:sz="0" w:space="0" w:color="auto"/>
        <w:right w:val="none" w:sz="0" w:space="0" w:color="auto"/>
      </w:divBdr>
    </w:div>
    <w:div w:id="1236547214">
      <w:bodyDiv w:val="1"/>
      <w:marLeft w:val="0"/>
      <w:marRight w:val="0"/>
      <w:marTop w:val="0"/>
      <w:marBottom w:val="0"/>
      <w:divBdr>
        <w:top w:val="none" w:sz="0" w:space="0" w:color="auto"/>
        <w:left w:val="none" w:sz="0" w:space="0" w:color="auto"/>
        <w:bottom w:val="none" w:sz="0" w:space="0" w:color="auto"/>
        <w:right w:val="none" w:sz="0" w:space="0" w:color="auto"/>
      </w:divBdr>
    </w:div>
    <w:div w:id="1321807584">
      <w:bodyDiv w:val="1"/>
      <w:marLeft w:val="0"/>
      <w:marRight w:val="0"/>
      <w:marTop w:val="0"/>
      <w:marBottom w:val="0"/>
      <w:divBdr>
        <w:top w:val="none" w:sz="0" w:space="0" w:color="auto"/>
        <w:left w:val="none" w:sz="0" w:space="0" w:color="auto"/>
        <w:bottom w:val="none" w:sz="0" w:space="0" w:color="auto"/>
        <w:right w:val="none" w:sz="0" w:space="0" w:color="auto"/>
      </w:divBdr>
    </w:div>
    <w:div w:id="1426610037">
      <w:bodyDiv w:val="1"/>
      <w:marLeft w:val="0"/>
      <w:marRight w:val="0"/>
      <w:marTop w:val="0"/>
      <w:marBottom w:val="0"/>
      <w:divBdr>
        <w:top w:val="none" w:sz="0" w:space="0" w:color="auto"/>
        <w:left w:val="none" w:sz="0" w:space="0" w:color="auto"/>
        <w:bottom w:val="none" w:sz="0" w:space="0" w:color="auto"/>
        <w:right w:val="none" w:sz="0" w:space="0" w:color="auto"/>
      </w:divBdr>
    </w:div>
    <w:div w:id="1526360505">
      <w:bodyDiv w:val="1"/>
      <w:marLeft w:val="0"/>
      <w:marRight w:val="0"/>
      <w:marTop w:val="0"/>
      <w:marBottom w:val="0"/>
      <w:divBdr>
        <w:top w:val="none" w:sz="0" w:space="0" w:color="auto"/>
        <w:left w:val="none" w:sz="0" w:space="0" w:color="auto"/>
        <w:bottom w:val="none" w:sz="0" w:space="0" w:color="auto"/>
        <w:right w:val="none" w:sz="0" w:space="0" w:color="auto"/>
      </w:divBdr>
    </w:div>
    <w:div w:id="1530096752">
      <w:bodyDiv w:val="1"/>
      <w:marLeft w:val="0"/>
      <w:marRight w:val="0"/>
      <w:marTop w:val="0"/>
      <w:marBottom w:val="0"/>
      <w:divBdr>
        <w:top w:val="none" w:sz="0" w:space="0" w:color="auto"/>
        <w:left w:val="none" w:sz="0" w:space="0" w:color="auto"/>
        <w:bottom w:val="none" w:sz="0" w:space="0" w:color="auto"/>
        <w:right w:val="none" w:sz="0" w:space="0" w:color="auto"/>
      </w:divBdr>
    </w:div>
    <w:div w:id="1764953403">
      <w:bodyDiv w:val="1"/>
      <w:marLeft w:val="0"/>
      <w:marRight w:val="0"/>
      <w:marTop w:val="0"/>
      <w:marBottom w:val="0"/>
      <w:divBdr>
        <w:top w:val="none" w:sz="0" w:space="0" w:color="auto"/>
        <w:left w:val="none" w:sz="0" w:space="0" w:color="auto"/>
        <w:bottom w:val="none" w:sz="0" w:space="0" w:color="auto"/>
        <w:right w:val="none" w:sz="0" w:space="0" w:color="auto"/>
      </w:divBdr>
    </w:div>
    <w:div w:id="19669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MICHRAZIM/" TargetMode="External"/><Relationship Id="rId13" Type="http://schemas.openxmlformats.org/officeDocument/2006/relationships/image" Target="media/image1.jpeg"/><Relationship Id="rId18" Type="http://schemas.openxmlformats.org/officeDocument/2006/relationships/hyperlink" Target="http://hozrim.mof.gov.il/doc/hashkal/horaot.nsf/ByNum/3.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oi.gov.il" TargetMode="External"/><Relationship Id="rId17" Type="http://schemas.openxmlformats.org/officeDocument/2006/relationships/hyperlink" Target="http://www.justice.gov.il/NR/rdonlyres/E7AC8E56-3209-47D9-A200-C2995A898CA6/3350/hokyesodothatakziv.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zrim.mof.gov.il/doc/hashkal/horaot.nsf/ByNum/3.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i.gov.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zrim.mof.gov.il/doc/hashkal/horaot.nsf/ByNum/6" TargetMode="External"/><Relationship Id="rId23" Type="http://schemas.openxmlformats.org/officeDocument/2006/relationships/footer" Target="footer2.xml"/><Relationship Id="rId10" Type="http://schemas.openxmlformats.org/officeDocument/2006/relationships/hyperlink" Target="http://WWW.EDUCATION.GOV.IL/MICHRAZIM/" TargetMode="External"/><Relationship Id="rId19" Type="http://schemas.openxmlformats.org/officeDocument/2006/relationships/hyperlink" Target="http://hozrim.mof.gov.il/doc/hashkal/horaot.nsf/ByNum/6" TargetMode="External"/><Relationship Id="rId4" Type="http://schemas.openxmlformats.org/officeDocument/2006/relationships/settings" Target="settings.xml"/><Relationship Id="rId9" Type="http://schemas.openxmlformats.org/officeDocument/2006/relationships/hyperlink" Target="http://WWW.EDUCATION.GOV.IL/MICHRAZIM/" TargetMode="External"/><Relationship Id="rId14" Type="http://schemas.openxmlformats.org/officeDocument/2006/relationships/hyperlink" Target="http://www.justice.gov.il/NR/rdonlyres/E7AC8E56-3209-47D9-A200-C2995A898CA6/3350/hokyesodothatakziv.pdf" TargetMode="External"/><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AE10-F7DE-432B-8464-459038B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17469</Words>
  <Characters>87350</Characters>
  <Application>Microsoft Office Word</Application>
  <DocSecurity>0</DocSecurity>
  <Lines>727</Lines>
  <Paragraphs>209</Paragraphs>
  <ScaleCrop>false</ScaleCrop>
  <HeadingPairs>
    <vt:vector size="2" baseType="variant">
      <vt:variant>
        <vt:lpstr>שם</vt:lpstr>
      </vt:variant>
      <vt:variant>
        <vt:i4>1</vt:i4>
      </vt:variant>
    </vt:vector>
  </HeadingPairs>
  <TitlesOfParts>
    <vt:vector size="1" baseType="lpstr">
      <vt:lpstr>מדינת ישראל</vt:lpstr>
    </vt:vector>
  </TitlesOfParts>
  <Company/>
  <LinksUpToDate>false</LinksUpToDate>
  <CharactersWithSpaces>104610</CharactersWithSpaces>
  <SharedDoc>false</SharedDoc>
  <HLinks>
    <vt:vector size="66" baseType="variant">
      <vt:variant>
        <vt:i4>96215045</vt:i4>
      </vt:variant>
      <vt:variant>
        <vt:i4>33</vt:i4>
      </vt:variant>
      <vt:variant>
        <vt:i4>0</vt:i4>
      </vt:variant>
      <vt:variant>
        <vt:i4>5</vt:i4>
      </vt:variant>
      <vt:variant>
        <vt:lpwstr/>
      </vt:variant>
      <vt:variant>
        <vt:lpwstr>_נספח_א_–_[טבלת שינויים שבוצעו בהורא</vt:lpwstr>
      </vt:variant>
      <vt:variant>
        <vt:i4>2949169</vt:i4>
      </vt:variant>
      <vt:variant>
        <vt:i4>30</vt:i4>
      </vt:variant>
      <vt:variant>
        <vt:i4>0</vt:i4>
      </vt:variant>
      <vt:variant>
        <vt:i4>5</vt:i4>
      </vt:variant>
      <vt:variant>
        <vt:lpwstr>http://hozrim.mof.gov.il/doc/hashkal/horaot.nsf/ByNum/6</vt:lpwstr>
      </vt:variant>
      <vt:variant>
        <vt:lpwstr/>
      </vt:variant>
      <vt:variant>
        <vt:i4>2949171</vt:i4>
      </vt:variant>
      <vt:variant>
        <vt:i4>27</vt:i4>
      </vt:variant>
      <vt:variant>
        <vt:i4>0</vt:i4>
      </vt:variant>
      <vt:variant>
        <vt:i4>5</vt:i4>
      </vt:variant>
      <vt:variant>
        <vt:lpwstr>http://hozrim.mof.gov.il/doc/hashkal/horaot.nsf/ByNum/3.1.1</vt:lpwstr>
      </vt:variant>
      <vt:variant>
        <vt:lpwstr/>
      </vt:variant>
      <vt:variant>
        <vt:i4>2818100</vt:i4>
      </vt:variant>
      <vt:variant>
        <vt:i4>24</vt:i4>
      </vt:variant>
      <vt:variant>
        <vt:i4>0</vt:i4>
      </vt:variant>
      <vt:variant>
        <vt:i4>5</vt:i4>
      </vt:variant>
      <vt:variant>
        <vt:lpwstr>http://www.justice.gov.il/NR/rdonlyres/E7AC8E56-3209-47D9-A200-C2995A898CA6/3350/hokyesodothatakziv.pdf</vt:lpwstr>
      </vt:variant>
      <vt:variant>
        <vt:lpwstr/>
      </vt:variant>
      <vt:variant>
        <vt:i4>2949171</vt:i4>
      </vt:variant>
      <vt:variant>
        <vt:i4>18</vt:i4>
      </vt:variant>
      <vt:variant>
        <vt:i4>0</vt:i4>
      </vt:variant>
      <vt:variant>
        <vt:i4>5</vt:i4>
      </vt:variant>
      <vt:variant>
        <vt:lpwstr>http://hozrim.mof.gov.il/doc/hashkal/horaot.nsf/ByNum/3.1.1</vt:lpwstr>
      </vt:variant>
      <vt:variant>
        <vt:lpwstr/>
      </vt:variant>
      <vt:variant>
        <vt:i4>2949169</vt:i4>
      </vt:variant>
      <vt:variant>
        <vt:i4>15</vt:i4>
      </vt:variant>
      <vt:variant>
        <vt:i4>0</vt:i4>
      </vt:variant>
      <vt:variant>
        <vt:i4>5</vt:i4>
      </vt:variant>
      <vt:variant>
        <vt:lpwstr>http://hozrim.mof.gov.il/doc/hashkal/horaot.nsf/ByNum/6</vt:lpwstr>
      </vt:variant>
      <vt:variant>
        <vt:lpwstr/>
      </vt:variant>
      <vt:variant>
        <vt:i4>2818100</vt:i4>
      </vt:variant>
      <vt:variant>
        <vt:i4>9</vt:i4>
      </vt:variant>
      <vt:variant>
        <vt:i4>0</vt:i4>
      </vt:variant>
      <vt:variant>
        <vt:i4>5</vt:i4>
      </vt:variant>
      <vt:variant>
        <vt:lpwstr>http://www.justice.gov.il/NR/rdonlyres/E7AC8E56-3209-47D9-A200-C2995A898CA6/3350/hokyesodothatakziv.pdf</vt:lpwstr>
      </vt:variant>
      <vt:variant>
        <vt:lpwstr/>
      </vt:variant>
      <vt:variant>
        <vt:i4>7536700</vt:i4>
      </vt:variant>
      <vt:variant>
        <vt:i4>6</vt:i4>
      </vt:variant>
      <vt:variant>
        <vt:i4>0</vt:i4>
      </vt:variant>
      <vt:variant>
        <vt:i4>5</vt:i4>
      </vt:variant>
      <vt:variant>
        <vt:lpwstr>http://www.foi.gov.il/</vt:lpwstr>
      </vt:variant>
      <vt:variant>
        <vt:lpwstr/>
      </vt:variant>
      <vt:variant>
        <vt:i4>7536700</vt:i4>
      </vt:variant>
      <vt:variant>
        <vt:i4>3</vt:i4>
      </vt:variant>
      <vt:variant>
        <vt:i4>0</vt:i4>
      </vt:variant>
      <vt:variant>
        <vt:i4>5</vt:i4>
      </vt:variant>
      <vt:variant>
        <vt:lpwstr>http://www.foi.gov.il/</vt:lpwstr>
      </vt:variant>
      <vt:variant>
        <vt:lpwstr/>
      </vt:variant>
      <vt:variant>
        <vt:i4>2883620</vt:i4>
      </vt:variant>
      <vt:variant>
        <vt:i4>0</vt:i4>
      </vt:variant>
      <vt:variant>
        <vt:i4>0</vt:i4>
      </vt:variant>
      <vt:variant>
        <vt:i4>5</vt:i4>
      </vt:variant>
      <vt:variant>
        <vt:lpwstr>http://www.education.gov.il/MICHRAZIM/</vt:lpwstr>
      </vt:variant>
      <vt:variant>
        <vt:lpwstr/>
      </vt:variant>
      <vt:variant>
        <vt:i4>2883620</vt:i4>
      </vt:variant>
      <vt:variant>
        <vt:i4>0</vt:i4>
      </vt:variant>
      <vt:variant>
        <vt:i4>0</vt:i4>
      </vt:variant>
      <vt:variant>
        <vt:i4>5</vt:i4>
      </vt:variant>
      <vt:variant>
        <vt:lpwstr>http://www.education.gov.il/MICHRAZIM/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subject/>
  <dc:creator>אגוד הייעל בע"מ</dc:creator>
  <cp:keywords/>
  <cp:lastModifiedBy>Menashe Levy</cp:lastModifiedBy>
  <cp:revision>2</cp:revision>
  <cp:lastPrinted>2015-11-15T07:48:00Z</cp:lastPrinted>
  <dcterms:created xsi:type="dcterms:W3CDTF">2016-06-13T19:53:00Z</dcterms:created>
  <dcterms:modified xsi:type="dcterms:W3CDTF">2016-06-13T19:53:00Z</dcterms:modified>
</cp:coreProperties>
</file>